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page" w:horzAnchor="margin" w:tblpY="6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2983"/>
        <w:gridCol w:w="3390"/>
      </w:tblGrid>
      <w:tr w:rsidR="007478D8" w14:paraId="0E1EB6EA" w14:textId="77777777" w:rsidTr="007478D8">
        <w:trPr>
          <w:trHeight w:val="1679"/>
        </w:trPr>
        <w:tc>
          <w:tcPr>
            <w:tcW w:w="3704" w:type="dxa"/>
          </w:tcPr>
          <w:p w14:paraId="0C811965" w14:textId="77777777" w:rsidR="00272A8C" w:rsidRPr="00272A8C" w:rsidRDefault="00272A8C" w:rsidP="00272A8C">
            <w:pPr>
              <w:keepNext/>
              <w:jc w:val="center"/>
              <w:outlineLvl w:val="1"/>
              <w:rPr>
                <w:ins w:id="0" w:author="Пользователь Windows" w:date="2022-12-14T16:16:00Z"/>
                <w:iCs/>
              </w:rPr>
            </w:pPr>
            <w:ins w:id="1" w:author="Пользователь Windows" w:date="2022-12-14T16:16:00Z">
              <w:r w:rsidRPr="00272A8C">
                <w:rPr>
                  <w:iCs/>
                </w:rPr>
                <w:t>Башҡортостан Республика</w:t>
              </w:r>
              <w:r w:rsidRPr="00272A8C">
                <w:rPr>
                  <w:iCs/>
                  <w:lang w:val="ba-RU"/>
                </w:rPr>
                <w:t>һ</w:t>
              </w:r>
              <w:r w:rsidRPr="00272A8C">
                <w:rPr>
                  <w:iCs/>
                </w:rPr>
                <w:t xml:space="preserve">ы </w:t>
              </w:r>
            </w:ins>
          </w:p>
          <w:p w14:paraId="4FB7F9B4" w14:textId="77777777" w:rsidR="00272A8C" w:rsidRPr="00272A8C" w:rsidRDefault="00272A8C" w:rsidP="00272A8C">
            <w:pPr>
              <w:jc w:val="center"/>
              <w:rPr>
                <w:ins w:id="2" w:author="Пользователь Windows" w:date="2022-12-14T16:16:00Z"/>
              </w:rPr>
            </w:pPr>
            <w:ins w:id="3" w:author="Пользователь Windows" w:date="2022-12-14T16:16:00Z">
              <w:r w:rsidRPr="00272A8C">
                <w:rPr>
                  <w:bCs/>
                </w:rPr>
                <w:t>Дыуан районы</w:t>
              </w:r>
              <w:r w:rsidRPr="00272A8C">
                <w:t xml:space="preserve"> </w:t>
              </w:r>
            </w:ins>
          </w:p>
          <w:p w14:paraId="5FF34934" w14:textId="77777777" w:rsidR="00272A8C" w:rsidRPr="00272A8C" w:rsidRDefault="00272A8C" w:rsidP="00272A8C">
            <w:pPr>
              <w:jc w:val="center"/>
              <w:rPr>
                <w:ins w:id="4" w:author="Пользователь Windows" w:date="2022-12-14T16:16:00Z"/>
              </w:rPr>
            </w:pPr>
            <w:ins w:id="5" w:author="Пользователь Windows" w:date="2022-12-14T16:16:00Z">
              <w:r w:rsidRPr="00272A8C">
                <w:t>муниципаль район</w:t>
              </w:r>
              <w:r w:rsidRPr="00272A8C">
                <w:rPr>
                  <w:lang w:val="ba-RU"/>
                </w:rPr>
                <w:t>ының</w:t>
              </w:r>
              <w:r w:rsidRPr="00272A8C">
                <w:t xml:space="preserve"> </w:t>
              </w:r>
            </w:ins>
          </w:p>
          <w:p w14:paraId="134C2F6D" w14:textId="77777777" w:rsidR="00272A8C" w:rsidRPr="00272A8C" w:rsidRDefault="00272A8C" w:rsidP="00272A8C">
            <w:pPr>
              <w:jc w:val="center"/>
              <w:rPr>
                <w:ins w:id="6" w:author="Пользователь Windows" w:date="2022-12-14T16:16:00Z"/>
                <w:lang w:val="ba-RU"/>
              </w:rPr>
            </w:pPr>
            <w:ins w:id="7" w:author="Пользователь Windows" w:date="2022-12-14T16:16:00Z">
              <w:r w:rsidRPr="00272A8C">
                <w:rPr>
                  <w:lang w:val="ba-RU"/>
                </w:rPr>
                <w:t xml:space="preserve">Арый ауыл советы </w:t>
              </w:r>
            </w:ins>
          </w:p>
          <w:p w14:paraId="6CC432C6" w14:textId="77777777" w:rsidR="00272A8C" w:rsidRPr="00272A8C" w:rsidRDefault="00272A8C" w:rsidP="00272A8C">
            <w:pPr>
              <w:jc w:val="center"/>
              <w:rPr>
                <w:ins w:id="8" w:author="Пользователь Windows" w:date="2022-12-14T16:16:00Z"/>
              </w:rPr>
            </w:pPr>
            <w:ins w:id="9" w:author="Пользователь Windows" w:date="2022-12-14T16:16:00Z">
              <w:r w:rsidRPr="00272A8C">
                <w:rPr>
                  <w:lang w:val="ba-RU"/>
                </w:rPr>
                <w:t>ауыл биләмәһе</w:t>
              </w:r>
              <w:r w:rsidRPr="00272A8C">
                <w:t xml:space="preserve"> </w:t>
              </w:r>
            </w:ins>
          </w:p>
          <w:p w14:paraId="0F01E06A" w14:textId="1064EFB8" w:rsidR="007478D8" w:rsidDel="00272A8C" w:rsidRDefault="007478D8" w:rsidP="007478D8">
            <w:pPr>
              <w:pStyle w:val="21"/>
              <w:spacing w:after="0" w:line="240" w:lineRule="auto"/>
              <w:jc w:val="center"/>
              <w:rPr>
                <w:del w:id="10" w:author="Пользователь Windows" w:date="2022-12-14T16:15:00Z"/>
                <w:rFonts w:ascii="Times Cyr Bash Normal" w:hAnsi="Times Cyr Bash Normal"/>
                <w:i/>
                <w:sz w:val="16"/>
                <w:szCs w:val="20"/>
                <w:lang w:eastAsia="en-US"/>
              </w:rPr>
            </w:pPr>
            <w:del w:id="11" w:author="Пользователь Windows" w:date="2022-12-14T16:15:00Z">
              <w:r w:rsidDel="00272A8C">
                <w:rPr>
                  <w:rFonts w:ascii="Times Cyr Bash Normal" w:hAnsi="Times Cyr Bash Normal"/>
                  <w:lang w:eastAsia="en-US"/>
                </w:rPr>
                <w:delText>Баш7ортостан Республика3ы</w:delText>
              </w:r>
            </w:del>
          </w:p>
          <w:p w14:paraId="560AFBFA" w14:textId="2A5DB31B" w:rsidR="007478D8" w:rsidDel="00272A8C" w:rsidRDefault="007478D8" w:rsidP="007478D8">
            <w:pPr>
              <w:pStyle w:val="21"/>
              <w:spacing w:after="0" w:line="240" w:lineRule="auto"/>
              <w:jc w:val="center"/>
              <w:rPr>
                <w:del w:id="12" w:author="Пользователь Windows" w:date="2022-12-14T16:15:00Z"/>
                <w:rFonts w:ascii="Times Cyr Bash Normal" w:hAnsi="Times Cyr Bash Normal"/>
                <w:lang w:eastAsia="en-US"/>
              </w:rPr>
            </w:pPr>
            <w:del w:id="13" w:author="Пользователь Windows" w:date="2022-12-14T16:15:00Z">
              <w:r w:rsidDel="00272A8C">
                <w:rPr>
                  <w:rFonts w:ascii="Times Cyr Bash Normal" w:hAnsi="Times Cyr Bash Normal"/>
                  <w:lang w:eastAsia="en-US"/>
                </w:rPr>
                <w:delText>Дыуан районы</w:delText>
              </w:r>
            </w:del>
          </w:p>
          <w:p w14:paraId="7E718BDF" w14:textId="6DB7E83A" w:rsidR="007478D8" w:rsidDel="00272A8C" w:rsidRDefault="007478D8" w:rsidP="007478D8">
            <w:pPr>
              <w:pStyle w:val="21"/>
              <w:spacing w:after="0" w:line="240" w:lineRule="auto"/>
              <w:jc w:val="center"/>
              <w:rPr>
                <w:del w:id="14" w:author="Пользователь Windows" w:date="2022-12-14T16:15:00Z"/>
                <w:rFonts w:ascii="Times Cyr Bash Normal" w:hAnsi="Times Cyr Bash Normal"/>
                <w:lang w:eastAsia="en-US"/>
              </w:rPr>
            </w:pPr>
            <w:del w:id="15" w:author="Пользователь Windows" w:date="2022-12-14T16:15:00Z">
              <w:r w:rsidDel="00272A8C">
                <w:rPr>
                  <w:rFonts w:ascii="Times Cyr Bash Normal" w:hAnsi="Times Cyr Bash Normal"/>
                  <w:lang w:eastAsia="en-US"/>
                </w:rPr>
                <w:delText>муниципаль районыны8</w:delText>
              </w:r>
            </w:del>
          </w:p>
          <w:p w14:paraId="650FD2FC" w14:textId="2CBDF1D5" w:rsidR="007478D8" w:rsidDel="00272A8C" w:rsidRDefault="007478D8" w:rsidP="007478D8">
            <w:pPr>
              <w:pStyle w:val="21"/>
              <w:spacing w:after="0" w:line="240" w:lineRule="auto"/>
              <w:jc w:val="center"/>
              <w:rPr>
                <w:del w:id="16" w:author="Пользователь Windows" w:date="2022-12-14T16:15:00Z"/>
                <w:rFonts w:ascii="Times Cyr Bash Normal" w:hAnsi="Times Cyr Bash Normal"/>
                <w:sz w:val="16"/>
                <w:lang w:eastAsia="en-US"/>
              </w:rPr>
            </w:pPr>
            <w:del w:id="17" w:author="Пользователь Windows" w:date="2022-12-14T16:15:00Z">
              <w:r w:rsidDel="00272A8C">
                <w:rPr>
                  <w:rFonts w:ascii="Times Cyr Bash Normal" w:hAnsi="Times Cyr Bash Normal"/>
                  <w:lang w:eastAsia="en-US"/>
                </w:rPr>
                <w:delText>Лемазы  ауыл  советы</w:delText>
              </w:r>
            </w:del>
          </w:p>
          <w:p w14:paraId="2B1DF9D2" w14:textId="4886B875" w:rsidR="007478D8" w:rsidDel="00272A8C" w:rsidRDefault="007478D8" w:rsidP="007478D8">
            <w:pPr>
              <w:pStyle w:val="21"/>
              <w:spacing w:after="0" w:line="240" w:lineRule="auto"/>
              <w:jc w:val="center"/>
              <w:rPr>
                <w:del w:id="18" w:author="Пользователь Windows" w:date="2022-12-14T16:15:00Z"/>
                <w:rFonts w:ascii="Times Cyr Bash Normal" w:hAnsi="Times Cyr Bash Normal"/>
                <w:lang w:eastAsia="en-US"/>
              </w:rPr>
            </w:pPr>
            <w:del w:id="19" w:author="Пользователь Windows" w:date="2022-12-14T16:15:00Z">
              <w:r w:rsidDel="00272A8C">
                <w:rPr>
                  <w:rFonts w:ascii="Times Cyr Bash Normal" w:hAnsi="Times Cyr Bash Normal"/>
                  <w:lang w:eastAsia="en-US"/>
                </w:rPr>
                <w:delText>ауыл бил2м23е хакими2те</w:delText>
              </w:r>
            </w:del>
          </w:p>
          <w:p w14:paraId="3805B2D3" w14:textId="77777777" w:rsidR="007478D8" w:rsidRDefault="007478D8" w:rsidP="00272A8C">
            <w:pPr>
              <w:pStyle w:val="21"/>
              <w:spacing w:after="0" w:line="240" w:lineRule="auto"/>
              <w:jc w:val="center"/>
              <w:rPr>
                <w:lang w:eastAsia="en-US"/>
              </w:rPr>
              <w:pPrChange w:id="20" w:author="Пользователь Windows" w:date="2022-12-14T16:15:00Z">
                <w:pPr>
                  <w:framePr w:hSpace="180" w:wrap="around" w:vAnchor="page" w:hAnchor="margin" w:y="601"/>
                  <w:jc w:val="center"/>
                </w:pPr>
              </w:pPrChange>
            </w:pPr>
          </w:p>
        </w:tc>
        <w:tc>
          <w:tcPr>
            <w:tcW w:w="2983" w:type="dxa"/>
            <w:hideMark/>
          </w:tcPr>
          <w:p w14:paraId="4DAA11B5" w14:textId="77777777" w:rsidR="007478D8" w:rsidRDefault="007478D8" w:rsidP="007478D8">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766BEF4B" wp14:editId="25C819E4">
                      <wp:simplePos x="0" y="0"/>
                      <wp:positionH relativeFrom="column">
                        <wp:posOffset>-2195830</wp:posOffset>
                      </wp:positionH>
                      <wp:positionV relativeFrom="paragraph">
                        <wp:posOffset>1052195</wp:posOffset>
                      </wp:positionV>
                      <wp:extent cx="6213475" cy="0"/>
                      <wp:effectExtent l="0" t="19050" r="5397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D064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82.85pt" to="316.3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" strokeweight="4.5pt">
                      <v:stroke linestyle="thickThin"/>
                    </v:line>
                  </w:pict>
                </mc:Fallback>
              </mc:AlternateContent>
            </w:r>
            <w:r>
              <w:rPr>
                <w:rFonts w:asciiTheme="minorHAnsi" w:hAnsiTheme="minorHAnsi"/>
                <w:noProof/>
              </w:rPr>
              <w:drawing>
                <wp:anchor distT="0" distB="0" distL="114300" distR="114300" simplePos="0" relativeHeight="251660288" behindDoc="0" locked="0" layoutInCell="1" allowOverlap="1" wp14:anchorId="08960D3C" wp14:editId="7F865C42">
                  <wp:simplePos x="0" y="0"/>
                  <wp:positionH relativeFrom="column">
                    <wp:posOffset>476250</wp:posOffset>
                  </wp:positionH>
                  <wp:positionV relativeFrom="paragraph">
                    <wp:posOffset>23495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pic:spPr>
                      </pic:pic>
                    </a:graphicData>
                  </a:graphic>
                  <wp14:sizeRelH relativeFrom="page">
                    <wp14:pctWidth>0</wp14:pctWidth>
                  </wp14:sizeRelH>
                  <wp14:sizeRelV relativeFrom="page">
                    <wp14:pctHeight>0</wp14:pctHeight>
                  </wp14:sizeRelV>
                </wp:anchor>
              </w:drawing>
            </w:r>
          </w:p>
        </w:tc>
        <w:tc>
          <w:tcPr>
            <w:tcW w:w="3390" w:type="dxa"/>
          </w:tcPr>
          <w:p w14:paraId="10762A6B" w14:textId="0ABEA4DD" w:rsidR="007478D8" w:rsidRDefault="007478D8" w:rsidP="007478D8">
            <w:pPr>
              <w:pStyle w:val="2"/>
              <w:outlineLvl w:val="1"/>
              <w:rPr>
                <w:rFonts w:ascii="Times Cyr Bash Normal" w:hAnsi="Times Cyr Bash Normal"/>
                <w:i w:val="0"/>
                <w:lang w:eastAsia="en-US"/>
              </w:rPr>
            </w:pPr>
            <w:r>
              <w:rPr>
                <w:rFonts w:ascii="Times Cyr Bash Normal" w:hAnsi="Times Cyr Bash Normal"/>
                <w:i w:val="0"/>
                <w:lang w:eastAsia="en-US"/>
              </w:rPr>
              <w:t xml:space="preserve">Администрация сельского поселения </w:t>
            </w:r>
            <w:del w:id="21" w:author="Пользователь Windows" w:date="2022-12-14T16:14:00Z">
              <w:r w:rsidDel="00272A8C">
                <w:rPr>
                  <w:rFonts w:ascii="Times Cyr Bash Normal" w:hAnsi="Times Cyr Bash Normal"/>
                  <w:i w:val="0"/>
                  <w:lang w:eastAsia="en-US"/>
                </w:rPr>
                <w:delText>Лемазинский</w:delText>
              </w:r>
            </w:del>
            <w:ins w:id="22" w:author="Пользователь Windows" w:date="2022-12-14T16:14:00Z">
              <w:r w:rsidR="00272A8C">
                <w:rPr>
                  <w:rFonts w:ascii="Times Cyr Bash Normal" w:hAnsi="Times Cyr Bash Normal"/>
                  <w:i w:val="0"/>
                  <w:lang w:eastAsia="en-US"/>
                </w:rPr>
                <w:t>Ариевский</w:t>
              </w:r>
            </w:ins>
            <w:r>
              <w:rPr>
                <w:rFonts w:ascii="Times Cyr Bash Normal" w:hAnsi="Times Cyr Bash Normal"/>
                <w:i w:val="0"/>
                <w:lang w:eastAsia="en-US"/>
              </w:rPr>
              <w:t xml:space="preserve"> сельсовет муниципального района Дуванский район</w:t>
            </w:r>
          </w:p>
          <w:p w14:paraId="2046004C" w14:textId="77777777" w:rsidR="007478D8" w:rsidRDefault="007478D8" w:rsidP="007478D8">
            <w:pPr>
              <w:pStyle w:val="2"/>
              <w:outlineLvl w:val="1"/>
              <w:rPr>
                <w:rFonts w:ascii="Times Cyr Bash Normal" w:hAnsi="Times Cyr Bash Normal"/>
                <w:i w:val="0"/>
                <w:lang w:eastAsia="en-US"/>
              </w:rPr>
            </w:pPr>
            <w:r>
              <w:rPr>
                <w:rFonts w:ascii="Times Cyr Bash Normal" w:hAnsi="Times Cyr Bash Normal"/>
                <w:i w:val="0"/>
                <w:lang w:eastAsia="en-US"/>
              </w:rPr>
              <w:t>Республики Башкортостан</w:t>
            </w:r>
          </w:p>
          <w:p w14:paraId="38862AA4" w14:textId="77777777" w:rsidR="007478D8" w:rsidRDefault="007478D8" w:rsidP="007478D8">
            <w:pPr>
              <w:jc w:val="center"/>
              <w:rPr>
                <w:lang w:eastAsia="en-US"/>
              </w:rPr>
            </w:pPr>
          </w:p>
        </w:tc>
      </w:tr>
    </w:tbl>
    <w:p w14:paraId="4B5BE09C" w14:textId="77777777" w:rsidR="007478D8" w:rsidRDefault="007478D8" w:rsidP="007478D8">
      <w:pPr>
        <w:rPr>
          <w:b/>
          <w:sz w:val="26"/>
          <w:szCs w:val="26"/>
          <w:lang w:eastAsia="en-US"/>
        </w:rPr>
      </w:pPr>
      <w:r>
        <w:t xml:space="preserve">               </w:t>
      </w:r>
      <w:r>
        <w:rPr>
          <w:rFonts w:ascii="Times Cyr Bash Normal" w:hAnsi="Times Cyr Bash Normal"/>
          <w:b/>
          <w:sz w:val="36"/>
          <w:szCs w:val="36"/>
        </w:rPr>
        <w:t>7</w:t>
      </w:r>
      <w:r>
        <w:rPr>
          <w:rFonts w:ascii="Times Cyr Bash Normal" w:hAnsi="Times Cyr Bash Normal"/>
          <w:b/>
          <w:sz w:val="26"/>
          <w:szCs w:val="26"/>
        </w:rPr>
        <w:t>АРАР</w:t>
      </w:r>
      <w:r>
        <w:rPr>
          <w:b/>
          <w:sz w:val="26"/>
          <w:szCs w:val="26"/>
        </w:rPr>
        <w:t xml:space="preserve">                                                                              ПОСТАНОВЛЕНИЕ</w:t>
      </w:r>
    </w:p>
    <w:p w14:paraId="1EC4A3F4" w14:textId="3DDCCF64" w:rsidR="007478D8" w:rsidRPr="00804B52" w:rsidRDefault="007478D8" w:rsidP="007478D8">
      <w:pPr>
        <w:rPr>
          <w:sz w:val="28"/>
          <w:szCs w:val="28"/>
        </w:rPr>
      </w:pPr>
      <w:r w:rsidRPr="00804B52">
        <w:rPr>
          <w:sz w:val="28"/>
          <w:szCs w:val="28"/>
        </w:rPr>
        <w:t xml:space="preserve">        </w:t>
      </w:r>
      <w:r w:rsidR="004B5F13">
        <w:rPr>
          <w:sz w:val="28"/>
          <w:szCs w:val="28"/>
        </w:rPr>
        <w:t>12</w:t>
      </w:r>
      <w:r w:rsidRPr="00804B52">
        <w:rPr>
          <w:sz w:val="28"/>
          <w:szCs w:val="28"/>
        </w:rPr>
        <w:t xml:space="preserve"> </w:t>
      </w:r>
      <w:r w:rsidR="004B6B6A">
        <w:rPr>
          <w:sz w:val="28"/>
          <w:szCs w:val="28"/>
        </w:rPr>
        <w:t>декабр</w:t>
      </w:r>
      <w:r w:rsidR="00804B52">
        <w:rPr>
          <w:sz w:val="28"/>
          <w:szCs w:val="28"/>
        </w:rPr>
        <w:t>ь</w:t>
      </w:r>
      <w:r w:rsidRPr="00804B52">
        <w:rPr>
          <w:sz w:val="28"/>
          <w:szCs w:val="28"/>
        </w:rPr>
        <w:t xml:space="preserve"> 2022 г.     </w:t>
      </w:r>
      <w:r w:rsidR="004B5F13">
        <w:rPr>
          <w:sz w:val="28"/>
          <w:szCs w:val="28"/>
        </w:rPr>
        <w:t xml:space="preserve">                    </w:t>
      </w:r>
      <w:ins w:id="23" w:author="Пользователь Windows" w:date="2022-12-14T16:16:00Z">
        <w:r w:rsidR="00272A8C">
          <w:rPr>
            <w:sz w:val="28"/>
            <w:szCs w:val="28"/>
          </w:rPr>
          <w:t xml:space="preserve"> </w:t>
        </w:r>
      </w:ins>
      <w:bookmarkStart w:id="24" w:name="_GoBack"/>
      <w:bookmarkEnd w:id="24"/>
      <w:r w:rsidR="004B5F13">
        <w:rPr>
          <w:sz w:val="28"/>
          <w:szCs w:val="28"/>
        </w:rPr>
        <w:t xml:space="preserve">    </w:t>
      </w:r>
      <w:r w:rsidRPr="00804B52">
        <w:rPr>
          <w:sz w:val="28"/>
          <w:szCs w:val="28"/>
        </w:rPr>
        <w:t xml:space="preserve">№ </w:t>
      </w:r>
      <w:del w:id="25" w:author="Пользователь Windows" w:date="2022-12-14T16:15:00Z">
        <w:r w:rsidR="00804B52" w:rsidDel="00272A8C">
          <w:rPr>
            <w:sz w:val="28"/>
            <w:szCs w:val="28"/>
          </w:rPr>
          <w:delText>4</w:delText>
        </w:r>
        <w:r w:rsidR="004B5F13" w:rsidDel="00272A8C">
          <w:rPr>
            <w:sz w:val="28"/>
            <w:szCs w:val="28"/>
          </w:rPr>
          <w:delText>9</w:delText>
        </w:r>
      </w:del>
      <w:ins w:id="26" w:author="Пользователь Windows" w:date="2022-12-14T16:15:00Z">
        <w:r w:rsidR="00272A8C">
          <w:rPr>
            <w:sz w:val="28"/>
            <w:szCs w:val="28"/>
          </w:rPr>
          <w:t>70</w:t>
        </w:r>
      </w:ins>
      <w:r w:rsidR="00804B52">
        <w:rPr>
          <w:sz w:val="28"/>
          <w:szCs w:val="28"/>
        </w:rPr>
        <w:t xml:space="preserve">                          </w:t>
      </w:r>
      <w:r w:rsidR="004B5F13">
        <w:rPr>
          <w:sz w:val="28"/>
          <w:szCs w:val="28"/>
        </w:rPr>
        <w:t>12</w:t>
      </w:r>
      <w:r w:rsidRPr="00804B52">
        <w:rPr>
          <w:sz w:val="28"/>
          <w:szCs w:val="28"/>
        </w:rPr>
        <w:t xml:space="preserve"> </w:t>
      </w:r>
      <w:r w:rsidR="004B6B6A">
        <w:rPr>
          <w:sz w:val="28"/>
          <w:szCs w:val="28"/>
        </w:rPr>
        <w:t>декабря</w:t>
      </w:r>
      <w:r w:rsidRPr="00804B52">
        <w:rPr>
          <w:sz w:val="28"/>
          <w:szCs w:val="28"/>
        </w:rPr>
        <w:t xml:space="preserve"> 2022 г.</w:t>
      </w:r>
    </w:p>
    <w:p w14:paraId="3DD31133" w14:textId="77777777" w:rsidR="00E37174" w:rsidRDefault="00E37174" w:rsidP="004B5F13">
      <w:pPr>
        <w:pStyle w:val="ConsPlusTitle"/>
        <w:jc w:val="center"/>
        <w:rPr>
          <w:ins w:id="27" w:author="Lemazi" w:date="2022-12-13T09:22:00Z"/>
          <w:rFonts w:ascii="Times New Roman" w:hAnsi="Times New Roman" w:cs="Times New Roman"/>
          <w:sz w:val="28"/>
          <w:szCs w:val="28"/>
        </w:rPr>
      </w:pPr>
    </w:p>
    <w:p w14:paraId="78D294F7"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 xml:space="preserve">Об утверждении Порядка открытия и ведения лицевых счетов </w:t>
      </w:r>
    </w:p>
    <w:p w14:paraId="41A9B2F4" w14:textId="4EC77B44" w:rsidR="004B5F13" w:rsidRPr="00462EA3" w:rsidDel="00E37174" w:rsidRDefault="004B5F13" w:rsidP="004B5F13">
      <w:pPr>
        <w:pStyle w:val="ConsPlusTitle"/>
        <w:jc w:val="center"/>
        <w:rPr>
          <w:del w:id="28" w:author="Lemazi" w:date="2022-12-13T09:22:00Z"/>
          <w:rFonts w:ascii="Times New Roman" w:hAnsi="Times New Roman" w:cs="Times New Roman"/>
          <w:sz w:val="28"/>
          <w:szCs w:val="28"/>
        </w:rPr>
      </w:pPr>
      <w:r w:rsidRPr="00462EA3">
        <w:rPr>
          <w:rFonts w:ascii="Times New Roman" w:hAnsi="Times New Roman" w:cs="Times New Roman"/>
          <w:sz w:val="28"/>
          <w:szCs w:val="28"/>
        </w:rPr>
        <w:t>в Администрации</w:t>
      </w:r>
      <w:r>
        <w:rPr>
          <w:rFonts w:ascii="Times New Roman" w:hAnsi="Times New Roman" w:cs="Times New Roman"/>
          <w:sz w:val="28"/>
          <w:szCs w:val="28"/>
        </w:rPr>
        <w:t xml:space="preserve"> сельского поселения </w:t>
      </w:r>
      <w:del w:id="29" w:author="Lemazi" w:date="2022-12-13T09:22:00Z">
        <w:r w:rsidDel="00E37174">
          <w:rPr>
            <w:rFonts w:ascii="Times New Roman" w:hAnsi="Times New Roman" w:cs="Times New Roman"/>
            <w:sz w:val="28"/>
            <w:szCs w:val="28"/>
          </w:rPr>
          <w:delText>Месягутовс</w:delText>
        </w:r>
      </w:del>
      <w:del w:id="30" w:author="Lemazi" w:date="2022-12-13T09:23:00Z">
        <w:r w:rsidDel="00E37174">
          <w:rPr>
            <w:rFonts w:ascii="Times New Roman" w:hAnsi="Times New Roman" w:cs="Times New Roman"/>
            <w:sz w:val="28"/>
            <w:szCs w:val="28"/>
          </w:rPr>
          <w:delText>кий</w:delText>
        </w:r>
      </w:del>
      <w:ins w:id="31" w:author="Lemazi" w:date="2022-12-13T09:23:00Z">
        <w:del w:id="32" w:author="Пользователь Windows" w:date="2022-12-14T16:14:00Z">
          <w:r w:rsidR="00E37174" w:rsidDel="00272A8C">
            <w:rPr>
              <w:rFonts w:ascii="Times New Roman" w:hAnsi="Times New Roman" w:cs="Times New Roman"/>
              <w:sz w:val="28"/>
              <w:szCs w:val="28"/>
            </w:rPr>
            <w:delText>Лемазинский</w:delText>
          </w:r>
        </w:del>
      </w:ins>
      <w:ins w:id="33"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p>
    <w:p w14:paraId="264311C9" w14:textId="77777777" w:rsidR="004B5F13" w:rsidRPr="00462EA3" w:rsidRDefault="004B5F13">
      <w:pPr>
        <w:pStyle w:val="ConsPlusTitle"/>
        <w:jc w:val="center"/>
        <w:rPr>
          <w:rFonts w:ascii="Times New Roman" w:hAnsi="Times New Roman" w:cs="Times New Roman"/>
          <w:sz w:val="28"/>
          <w:szCs w:val="28"/>
        </w:rPr>
      </w:pP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w:t>
      </w:r>
    </w:p>
    <w:p w14:paraId="760E0902" w14:textId="77777777" w:rsidR="004B5F13" w:rsidRPr="00462EA3" w:rsidRDefault="004B5F13" w:rsidP="004B5F13">
      <w:pPr>
        <w:pStyle w:val="ConsPlusNormal"/>
        <w:jc w:val="both"/>
        <w:rPr>
          <w:rFonts w:ascii="Times New Roman" w:hAnsi="Times New Roman" w:cs="Times New Roman"/>
          <w:sz w:val="28"/>
          <w:szCs w:val="28"/>
        </w:rPr>
      </w:pPr>
    </w:p>
    <w:p w14:paraId="137C8C63" w14:textId="57F5E238" w:rsidR="004B5F1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статьей 220.1</w:t>
        </w:r>
      </w:hyperlink>
      <w:r w:rsidRPr="00462EA3">
        <w:rPr>
          <w:rFonts w:ascii="Times New Roman" w:hAnsi="Times New Roman" w:cs="Times New Roman"/>
          <w:sz w:val="28"/>
          <w:szCs w:val="28"/>
        </w:rPr>
        <w:t xml:space="preserve"> Бюджетного кодекса Российской Федерации, </w:t>
      </w:r>
      <w:hyperlink r:id="rId9" w:tooltip="Закон Республики Башкортостан от 15.07.2005 N 205-з (ред. от 05.05.2022) &quot;О бюджетном процессе в Республике Башкортостан&quot; (принят Государственным Собранием - Курултаем - РБ 07.07.2005) ------------ Утратил силу или отменен {КонсультантПлюс}">
        <w:r w:rsidRPr="00462EA3">
          <w:rPr>
            <w:rFonts w:ascii="Times New Roman" w:hAnsi="Times New Roman" w:cs="Times New Roman"/>
            <w:sz w:val="28"/>
            <w:szCs w:val="28"/>
          </w:rPr>
          <w:t>Законом</w:t>
        </w:r>
      </w:hyperlink>
      <w:r w:rsidRPr="00462EA3">
        <w:rPr>
          <w:rFonts w:ascii="Times New Roman" w:hAnsi="Times New Roman" w:cs="Times New Roman"/>
          <w:sz w:val="28"/>
          <w:szCs w:val="28"/>
        </w:rPr>
        <w:t xml:space="preserve"> Республики Башкортостан "О бюджетном процессе в Республике Башкортостан", </w:t>
      </w:r>
      <w:r w:rsidRPr="00D82ED5">
        <w:rPr>
          <w:rFonts w:ascii="Times New Roman" w:hAnsi="Times New Roman" w:cs="Times New Roman"/>
          <w:color w:val="000000"/>
          <w:sz w:val="28"/>
          <w:szCs w:val="28"/>
          <w:lang w:bidi="ru-RU"/>
        </w:rPr>
        <w:t>Решением</w:t>
      </w:r>
      <w:r w:rsidRPr="00D82ED5">
        <w:rPr>
          <w:color w:val="000000"/>
          <w:sz w:val="28"/>
          <w:szCs w:val="28"/>
          <w:lang w:bidi="ru-RU"/>
        </w:rPr>
        <w:t xml:space="preserve"> </w:t>
      </w:r>
      <w:r w:rsidRPr="00D82ED5">
        <w:rPr>
          <w:rFonts w:ascii="Times New Roman" w:hAnsi="Times New Roman" w:cs="Times New Roman"/>
          <w:color w:val="000000"/>
          <w:sz w:val="28"/>
          <w:szCs w:val="28"/>
          <w:lang w:bidi="ru-RU"/>
        </w:rPr>
        <w:t xml:space="preserve">Совета сельского поселения </w:t>
      </w:r>
      <w:del w:id="34" w:author="Lemazi" w:date="2022-12-13T09:23:00Z">
        <w:r w:rsidDel="00E37174">
          <w:rPr>
            <w:rFonts w:ascii="Times New Roman" w:hAnsi="Times New Roman" w:cs="Times New Roman"/>
            <w:color w:val="000000"/>
            <w:sz w:val="28"/>
            <w:szCs w:val="28"/>
            <w:lang w:bidi="ru-RU"/>
          </w:rPr>
          <w:delText>Месягутов</w:delText>
        </w:r>
        <w:r w:rsidRPr="00D82ED5" w:rsidDel="00E37174">
          <w:rPr>
            <w:rFonts w:ascii="Times New Roman" w:hAnsi="Times New Roman" w:cs="Times New Roman"/>
            <w:color w:val="000000"/>
            <w:sz w:val="28"/>
            <w:szCs w:val="28"/>
            <w:lang w:bidi="ru-RU"/>
          </w:rPr>
          <w:delText>ский</w:delText>
        </w:r>
      </w:del>
      <w:ins w:id="35" w:author="Lemazi" w:date="2022-12-13T09:23:00Z">
        <w:del w:id="36" w:author="Пользователь Windows" w:date="2022-12-14T16:14:00Z">
          <w:r w:rsidR="00E37174" w:rsidDel="00272A8C">
            <w:rPr>
              <w:rFonts w:ascii="Times New Roman" w:hAnsi="Times New Roman" w:cs="Times New Roman"/>
              <w:color w:val="000000"/>
              <w:sz w:val="28"/>
              <w:szCs w:val="28"/>
              <w:lang w:bidi="ru-RU"/>
            </w:rPr>
            <w:delText>Лемазинский</w:delText>
          </w:r>
        </w:del>
      </w:ins>
      <w:ins w:id="37" w:author="Пользователь Windows" w:date="2022-12-14T16:14:00Z">
        <w:r w:rsidR="00272A8C">
          <w:rPr>
            <w:rFonts w:ascii="Times New Roman" w:hAnsi="Times New Roman" w:cs="Times New Roman"/>
            <w:color w:val="000000"/>
            <w:sz w:val="28"/>
            <w:szCs w:val="28"/>
            <w:lang w:bidi="ru-RU"/>
          </w:rPr>
          <w:t>Ариевский</w:t>
        </w:r>
      </w:ins>
      <w:r w:rsidRPr="00D82ED5">
        <w:rPr>
          <w:rFonts w:ascii="Times New Roman" w:hAnsi="Times New Roman" w:cs="Times New Roman"/>
          <w:color w:val="000000"/>
          <w:sz w:val="28"/>
          <w:szCs w:val="28"/>
          <w:lang w:bidi="ru-RU"/>
        </w:rPr>
        <w:t xml:space="preserve"> сельсовет муниципального района Дуванский район Республики Башкортостан</w:t>
      </w:r>
      <w:r w:rsidRPr="00462EA3">
        <w:rPr>
          <w:rFonts w:ascii="Times New Roman" w:hAnsi="Times New Roman" w:cs="Times New Roman"/>
          <w:sz w:val="28"/>
          <w:szCs w:val="28"/>
        </w:rPr>
        <w:t xml:space="preserve"> «О бюджетном процессе в </w:t>
      </w:r>
      <w:ins w:id="38" w:author="Lemazi" w:date="2022-12-13T09:23:00Z">
        <w:r w:rsidR="00E37174">
          <w:rPr>
            <w:rFonts w:ascii="Times New Roman" w:hAnsi="Times New Roman" w:cs="Times New Roman"/>
            <w:sz w:val="28"/>
            <w:szCs w:val="28"/>
          </w:rPr>
          <w:t xml:space="preserve">сельском поселении </w:t>
        </w:r>
        <w:del w:id="39" w:author="Пользователь Windows" w:date="2022-12-14T16:14:00Z">
          <w:r w:rsidR="00E37174" w:rsidDel="00272A8C">
            <w:rPr>
              <w:rFonts w:ascii="Times New Roman" w:hAnsi="Times New Roman" w:cs="Times New Roman"/>
              <w:sz w:val="28"/>
              <w:szCs w:val="28"/>
            </w:rPr>
            <w:delText>Лемазинский</w:delText>
          </w:r>
        </w:del>
      </w:ins>
      <w:ins w:id="40" w:author="Пользователь Windows" w:date="2022-12-14T16:14:00Z">
        <w:r w:rsidR="00272A8C">
          <w:rPr>
            <w:rFonts w:ascii="Times New Roman" w:hAnsi="Times New Roman" w:cs="Times New Roman"/>
            <w:sz w:val="28"/>
            <w:szCs w:val="28"/>
          </w:rPr>
          <w:t>Ариевский</w:t>
        </w:r>
      </w:ins>
      <w:ins w:id="41" w:author="Lemazi" w:date="2022-12-13T09:23:00Z">
        <w:r w:rsidR="00E37174">
          <w:rPr>
            <w:rFonts w:ascii="Times New Roman" w:hAnsi="Times New Roman" w:cs="Times New Roman"/>
            <w:sz w:val="28"/>
            <w:szCs w:val="28"/>
          </w:rPr>
          <w:t xml:space="preserve"> сельсовет </w:t>
        </w:r>
      </w:ins>
      <w:r w:rsidRPr="00462EA3">
        <w:rPr>
          <w:rFonts w:ascii="Times New Roman" w:hAnsi="Times New Roman" w:cs="Times New Roman"/>
          <w:sz w:val="28"/>
          <w:szCs w:val="28"/>
        </w:rPr>
        <w:t>муниципально</w:t>
      </w:r>
      <w:del w:id="42" w:author="Lemazi" w:date="2022-12-13T09:23:00Z">
        <w:r w:rsidRPr="00462EA3" w:rsidDel="00E37174">
          <w:rPr>
            <w:rFonts w:ascii="Times New Roman" w:hAnsi="Times New Roman" w:cs="Times New Roman"/>
            <w:sz w:val="28"/>
            <w:szCs w:val="28"/>
          </w:rPr>
          <w:delText>м</w:delText>
        </w:r>
      </w:del>
      <w:ins w:id="43" w:author="Lemazi" w:date="2022-12-13T09:23:00Z">
        <w:r w:rsidR="00E37174">
          <w:rPr>
            <w:rFonts w:ascii="Times New Roman" w:hAnsi="Times New Roman" w:cs="Times New Roman"/>
            <w:sz w:val="28"/>
            <w:szCs w:val="28"/>
          </w:rPr>
          <w:t>го</w:t>
        </w:r>
      </w:ins>
      <w:r w:rsidRPr="00462EA3">
        <w:rPr>
          <w:rFonts w:ascii="Times New Roman" w:hAnsi="Times New Roman" w:cs="Times New Roman"/>
          <w:sz w:val="28"/>
          <w:szCs w:val="28"/>
        </w:rPr>
        <w:t xml:space="preserve"> район</w:t>
      </w:r>
      <w:del w:id="44" w:author="Lemazi" w:date="2022-12-13T09:24:00Z">
        <w:r w:rsidRPr="00462EA3" w:rsidDel="00E37174">
          <w:rPr>
            <w:rFonts w:ascii="Times New Roman" w:hAnsi="Times New Roman" w:cs="Times New Roman"/>
            <w:sz w:val="28"/>
            <w:szCs w:val="28"/>
          </w:rPr>
          <w:delText>е</w:delText>
        </w:r>
      </w:del>
      <w:ins w:id="45" w:author="Lemazi" w:date="2022-12-13T09:24:00Z">
        <w:r w:rsidR="00E37174">
          <w:rPr>
            <w:rFonts w:ascii="Times New Roman" w:hAnsi="Times New Roman" w:cs="Times New Roman"/>
            <w:sz w:val="28"/>
            <w:szCs w:val="28"/>
          </w:rPr>
          <w:t>а</w:t>
        </w:r>
      </w:ins>
      <w:r w:rsidRPr="00462EA3">
        <w:rPr>
          <w:rFonts w:ascii="Times New Roman" w:hAnsi="Times New Roman" w:cs="Times New Roman"/>
          <w:sz w:val="28"/>
          <w:szCs w:val="28"/>
        </w:rPr>
        <w:t xml:space="preserve">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w:t>
      </w:r>
    </w:p>
    <w:p w14:paraId="2C2272C8" w14:textId="77777777" w:rsidR="004B5F13" w:rsidRPr="00462EA3" w:rsidRDefault="004B5F13" w:rsidP="004B5F13">
      <w:pPr>
        <w:pStyle w:val="ConsPlusNormal"/>
        <w:jc w:val="both"/>
        <w:rPr>
          <w:rFonts w:ascii="Times New Roman" w:hAnsi="Times New Roman" w:cs="Times New Roman"/>
          <w:sz w:val="28"/>
          <w:szCs w:val="28"/>
        </w:rPr>
      </w:pPr>
      <w:r w:rsidRPr="00462EA3">
        <w:rPr>
          <w:rFonts w:ascii="Times New Roman" w:hAnsi="Times New Roman" w:cs="Times New Roman"/>
          <w:sz w:val="28"/>
          <w:szCs w:val="28"/>
        </w:rPr>
        <w:t xml:space="preserve"> </w:t>
      </w:r>
      <w:r>
        <w:rPr>
          <w:rFonts w:ascii="Times New Roman" w:hAnsi="Times New Roman" w:cs="Times New Roman"/>
          <w:sz w:val="28"/>
          <w:szCs w:val="28"/>
        </w:rPr>
        <w:t>п о с т а н о в л я ю</w:t>
      </w:r>
      <w:r w:rsidRPr="00462EA3">
        <w:rPr>
          <w:rFonts w:ascii="Times New Roman" w:hAnsi="Times New Roman" w:cs="Times New Roman"/>
          <w:sz w:val="28"/>
          <w:szCs w:val="28"/>
        </w:rPr>
        <w:t>:</w:t>
      </w:r>
    </w:p>
    <w:p w14:paraId="409A1AB4" w14:textId="0EF46526"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Утвердить </w:t>
      </w:r>
      <w:hyperlink w:anchor="P40" w:tooltip="ПОРЯДОК">
        <w:r w:rsidRPr="00462EA3">
          <w:rPr>
            <w:rFonts w:ascii="Times New Roman" w:hAnsi="Times New Roman" w:cs="Times New Roman"/>
            <w:sz w:val="28"/>
            <w:szCs w:val="28"/>
          </w:rPr>
          <w:t>Порядок</w:t>
        </w:r>
      </w:hyperlink>
      <w:r w:rsidRPr="00462EA3">
        <w:rPr>
          <w:rFonts w:ascii="Times New Roman" w:hAnsi="Times New Roman" w:cs="Times New Roman"/>
          <w:sz w:val="28"/>
          <w:szCs w:val="28"/>
        </w:rPr>
        <w:t xml:space="preserve"> открытия и ведения лицевых счетов в </w:t>
      </w:r>
      <w:r>
        <w:rPr>
          <w:rFonts w:ascii="Times New Roman" w:hAnsi="Times New Roman" w:cs="Times New Roman"/>
          <w:sz w:val="28"/>
          <w:szCs w:val="28"/>
        </w:rPr>
        <w:t xml:space="preserve">Администрации сельского поселения </w:t>
      </w:r>
      <w:del w:id="46" w:author="Lemazi" w:date="2022-12-13T09:24:00Z">
        <w:r w:rsidDel="00E37174">
          <w:rPr>
            <w:rFonts w:ascii="Times New Roman" w:hAnsi="Times New Roman" w:cs="Times New Roman"/>
            <w:sz w:val="28"/>
            <w:szCs w:val="28"/>
          </w:rPr>
          <w:delText>Месягутовский</w:delText>
        </w:r>
      </w:del>
      <w:ins w:id="47" w:author="Lemazi" w:date="2022-12-13T09:24:00Z">
        <w:del w:id="48" w:author="Пользователь Windows" w:date="2022-12-14T16:14:00Z">
          <w:r w:rsidR="00E37174" w:rsidDel="00272A8C">
            <w:rPr>
              <w:rFonts w:ascii="Times New Roman" w:hAnsi="Times New Roman" w:cs="Times New Roman"/>
              <w:sz w:val="28"/>
              <w:szCs w:val="28"/>
            </w:rPr>
            <w:delText>Лемазинский</w:delText>
          </w:r>
        </w:del>
      </w:ins>
      <w:ins w:id="49"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w:t>
      </w:r>
    </w:p>
    <w:p w14:paraId="72FF4022" w14:textId="55D0B665"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Признать утратившими силу постановление Администрации </w:t>
      </w:r>
      <w:r>
        <w:rPr>
          <w:rFonts w:ascii="Times New Roman" w:hAnsi="Times New Roman" w:cs="Times New Roman"/>
          <w:sz w:val="28"/>
          <w:szCs w:val="28"/>
        </w:rPr>
        <w:t xml:space="preserve">сельского поселения </w:t>
      </w:r>
      <w:del w:id="50" w:author="Lemazi" w:date="2022-12-13T09:24:00Z">
        <w:r w:rsidDel="00E37174">
          <w:rPr>
            <w:rFonts w:ascii="Times New Roman" w:hAnsi="Times New Roman" w:cs="Times New Roman"/>
            <w:sz w:val="28"/>
            <w:szCs w:val="28"/>
          </w:rPr>
          <w:delText>Месягутовский</w:delText>
        </w:r>
      </w:del>
      <w:ins w:id="51" w:author="Lemazi" w:date="2022-12-13T09:24:00Z">
        <w:del w:id="52" w:author="Пользователь Windows" w:date="2022-12-14T16:14:00Z">
          <w:r w:rsidR="00E37174" w:rsidDel="00272A8C">
            <w:rPr>
              <w:rFonts w:ascii="Times New Roman" w:hAnsi="Times New Roman" w:cs="Times New Roman"/>
              <w:sz w:val="28"/>
              <w:szCs w:val="28"/>
            </w:rPr>
            <w:delText>Лемазинский</w:delText>
          </w:r>
        </w:del>
      </w:ins>
      <w:ins w:id="53"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w:t>
      </w:r>
      <w:r>
        <w:rPr>
          <w:rFonts w:ascii="Times New Roman" w:hAnsi="Times New Roman" w:cs="Times New Roman"/>
          <w:sz w:val="28"/>
          <w:szCs w:val="28"/>
        </w:rPr>
        <w:t>м</w:t>
      </w:r>
      <w:r w:rsidRPr="00462EA3">
        <w:rPr>
          <w:rFonts w:ascii="Times New Roman" w:hAnsi="Times New Roman" w:cs="Times New Roman"/>
          <w:sz w:val="28"/>
          <w:szCs w:val="28"/>
        </w:rPr>
        <w:t xml:space="preserve">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от </w:t>
      </w:r>
      <w:del w:id="54" w:author="Lemazi" w:date="2022-12-13T09:24:00Z">
        <w:r w:rsidDel="00E37174">
          <w:rPr>
            <w:rFonts w:ascii="Times New Roman" w:hAnsi="Times New Roman" w:cs="Times New Roman"/>
            <w:sz w:val="28"/>
            <w:szCs w:val="28"/>
          </w:rPr>
          <w:delText>________</w:delText>
        </w:r>
      </w:del>
      <w:ins w:id="55" w:author="Lemazi" w:date="2022-12-13T09:25:00Z">
        <w:r w:rsidR="00E37174">
          <w:rPr>
            <w:rFonts w:ascii="Times New Roman" w:hAnsi="Times New Roman" w:cs="Times New Roman"/>
            <w:sz w:val="28"/>
            <w:szCs w:val="28"/>
          </w:rPr>
          <w:t>20 августа</w:t>
        </w:r>
      </w:ins>
      <w:r>
        <w:rPr>
          <w:rFonts w:ascii="Times New Roman" w:hAnsi="Times New Roman" w:cs="Times New Roman"/>
          <w:sz w:val="28"/>
          <w:szCs w:val="28"/>
        </w:rPr>
        <w:t xml:space="preserve"> 20</w:t>
      </w:r>
      <w:del w:id="56" w:author="Lemazi" w:date="2022-12-13T09:25:00Z">
        <w:r w:rsidDel="00E37174">
          <w:rPr>
            <w:rFonts w:ascii="Times New Roman" w:hAnsi="Times New Roman" w:cs="Times New Roman"/>
            <w:sz w:val="28"/>
            <w:szCs w:val="28"/>
          </w:rPr>
          <w:delText>___</w:delText>
        </w:r>
      </w:del>
      <w:ins w:id="57" w:author="Lemazi" w:date="2022-12-13T09:25:00Z">
        <w:r w:rsidR="00E37174">
          <w:rPr>
            <w:rFonts w:ascii="Times New Roman" w:hAnsi="Times New Roman" w:cs="Times New Roman"/>
            <w:sz w:val="28"/>
            <w:szCs w:val="28"/>
          </w:rPr>
          <w:t>21</w:t>
        </w:r>
      </w:ins>
      <w:r>
        <w:rPr>
          <w:rFonts w:ascii="Times New Roman" w:hAnsi="Times New Roman" w:cs="Times New Roman"/>
          <w:sz w:val="28"/>
          <w:szCs w:val="28"/>
        </w:rPr>
        <w:t xml:space="preserve"> года № </w:t>
      </w:r>
      <w:del w:id="58" w:author="Lemazi" w:date="2022-12-13T09:25:00Z">
        <w:r w:rsidDel="00E37174">
          <w:rPr>
            <w:rFonts w:ascii="Times New Roman" w:hAnsi="Times New Roman" w:cs="Times New Roman"/>
            <w:sz w:val="28"/>
            <w:szCs w:val="28"/>
          </w:rPr>
          <w:delText>___</w:delText>
        </w:r>
      </w:del>
      <w:ins w:id="59" w:author="Пользователь Windows" w:date="2022-12-14T16:14:00Z">
        <w:r w:rsidR="00272A8C">
          <w:rPr>
            <w:rFonts w:ascii="Times New Roman" w:hAnsi="Times New Roman" w:cs="Times New Roman"/>
            <w:sz w:val="28"/>
            <w:szCs w:val="28"/>
          </w:rPr>
          <w:t>4</w:t>
        </w:r>
      </w:ins>
      <w:ins w:id="60" w:author="Lemazi" w:date="2022-12-13T09:25:00Z">
        <w:del w:id="61" w:author="Пользователь Windows" w:date="2022-12-14T16:14:00Z">
          <w:r w:rsidR="00E37174" w:rsidDel="00272A8C">
            <w:rPr>
              <w:rFonts w:ascii="Times New Roman" w:hAnsi="Times New Roman" w:cs="Times New Roman"/>
              <w:sz w:val="28"/>
              <w:szCs w:val="28"/>
            </w:rPr>
            <w:delText>3</w:delText>
          </w:r>
        </w:del>
        <w:r w:rsidR="00E37174">
          <w:rPr>
            <w:rFonts w:ascii="Times New Roman" w:hAnsi="Times New Roman" w:cs="Times New Roman"/>
            <w:sz w:val="28"/>
            <w:szCs w:val="28"/>
          </w:rPr>
          <w:t>5</w:t>
        </w:r>
      </w:ins>
      <w:r w:rsidRPr="00462EA3">
        <w:rPr>
          <w:rFonts w:ascii="Times New Roman" w:hAnsi="Times New Roman" w:cs="Times New Roman"/>
          <w:sz w:val="28"/>
          <w:szCs w:val="28"/>
        </w:rPr>
        <w:t xml:space="preserve">  «Об  утверждении порядка открытия и ведения лицевых счетов в Администрации </w:t>
      </w:r>
      <w:r>
        <w:rPr>
          <w:rFonts w:ascii="Times New Roman" w:hAnsi="Times New Roman" w:cs="Times New Roman"/>
          <w:sz w:val="28"/>
          <w:szCs w:val="28"/>
        </w:rPr>
        <w:t xml:space="preserve">сельского поселения </w:t>
      </w:r>
      <w:del w:id="62" w:author="Lemazi" w:date="2022-12-13T09:25:00Z">
        <w:r w:rsidDel="00E37174">
          <w:rPr>
            <w:rFonts w:ascii="Times New Roman" w:hAnsi="Times New Roman" w:cs="Times New Roman"/>
            <w:sz w:val="28"/>
            <w:szCs w:val="28"/>
          </w:rPr>
          <w:delText>Месягутовский</w:delText>
        </w:r>
      </w:del>
      <w:ins w:id="63" w:author="Lemazi" w:date="2022-12-13T09:25:00Z">
        <w:del w:id="64" w:author="Пользователь Windows" w:date="2022-12-14T16:14:00Z">
          <w:r w:rsidR="00E37174" w:rsidDel="00272A8C">
            <w:rPr>
              <w:rFonts w:ascii="Times New Roman" w:hAnsi="Times New Roman" w:cs="Times New Roman"/>
              <w:sz w:val="28"/>
              <w:szCs w:val="28"/>
            </w:rPr>
            <w:delText>Лемазинский</w:delText>
          </w:r>
        </w:del>
      </w:ins>
      <w:ins w:id="65"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с даты вступления в силу настоящего постановления.</w:t>
      </w:r>
    </w:p>
    <w:p w14:paraId="454C42E6" w14:textId="4AA3180A" w:rsidR="004B5F13" w:rsidRPr="00462EA3" w:rsidRDefault="006955AD" w:rsidP="004B5F13">
      <w:pPr>
        <w:pStyle w:val="ConsPlusNormal"/>
        <w:spacing w:before="200"/>
        <w:ind w:firstLine="540"/>
        <w:jc w:val="both"/>
        <w:rPr>
          <w:rFonts w:ascii="Times New Roman" w:hAnsi="Times New Roman" w:cs="Times New Roman"/>
          <w:sz w:val="28"/>
          <w:szCs w:val="28"/>
        </w:rPr>
      </w:pPr>
      <w:ins w:id="66" w:author="Lemazi" w:date="2022-12-13T10:02:00Z">
        <w:r>
          <w:rPr>
            <w:rFonts w:ascii="Times New Roman" w:hAnsi="Times New Roman" w:cs="Times New Roman"/>
            <w:sz w:val="28"/>
            <w:szCs w:val="28"/>
          </w:rPr>
          <w:t>3</w:t>
        </w:r>
      </w:ins>
      <w:r w:rsidR="004B5F13" w:rsidRPr="00462EA3">
        <w:rPr>
          <w:rFonts w:ascii="Times New Roman" w:hAnsi="Times New Roman" w:cs="Times New Roman"/>
          <w:sz w:val="28"/>
          <w:szCs w:val="28"/>
        </w:rPr>
        <w:t>.</w:t>
      </w:r>
      <w:ins w:id="67" w:author="Lemazi" w:date="2022-12-13T10:02:00Z">
        <w:r>
          <w:rPr>
            <w:rFonts w:ascii="Times New Roman" w:hAnsi="Times New Roman" w:cs="Times New Roman"/>
            <w:sz w:val="28"/>
            <w:szCs w:val="28"/>
          </w:rPr>
          <w:t xml:space="preserve"> Контроль за исполнением настоящего постановления оставляю за собой.</w:t>
        </w:r>
      </w:ins>
    </w:p>
    <w:p w14:paraId="19AF56C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p>
    <w:p w14:paraId="76A11FB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p>
    <w:p w14:paraId="1E4A2F8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p>
    <w:p w14:paraId="1F0F3B78" w14:textId="1E8CD4B2" w:rsidR="004B5F13" w:rsidRPr="00462EA3" w:rsidRDefault="004B5F13" w:rsidP="004B5F13">
      <w:pPr>
        <w:pStyle w:val="ConsPlusNormal"/>
        <w:spacing w:before="200"/>
        <w:jc w:val="both"/>
        <w:rPr>
          <w:rFonts w:ascii="Times New Roman" w:hAnsi="Times New Roman" w:cs="Times New Roman"/>
          <w:sz w:val="28"/>
          <w:szCs w:val="28"/>
        </w:rPr>
      </w:pPr>
      <w:r w:rsidRPr="00462EA3">
        <w:rPr>
          <w:rFonts w:ascii="Times New Roman" w:hAnsi="Times New Roman" w:cs="Times New Roman"/>
          <w:sz w:val="28"/>
          <w:szCs w:val="28"/>
        </w:rPr>
        <w:t>Глава</w:t>
      </w:r>
      <w:ins w:id="68" w:author="Lemazi" w:date="2022-12-13T09:25:00Z">
        <w:r w:rsidR="00E37174">
          <w:rPr>
            <w:rFonts w:ascii="Times New Roman" w:hAnsi="Times New Roman" w:cs="Times New Roman"/>
            <w:sz w:val="28"/>
            <w:szCs w:val="28"/>
          </w:rPr>
          <w:t xml:space="preserve"> сельского поселения                                                               </w:t>
        </w:r>
      </w:ins>
      <w:ins w:id="69" w:author="Пользователь Windows" w:date="2022-12-14T16:14:00Z">
        <w:r w:rsidR="00272A8C">
          <w:rPr>
            <w:rFonts w:ascii="Times New Roman" w:hAnsi="Times New Roman" w:cs="Times New Roman"/>
            <w:sz w:val="28"/>
            <w:szCs w:val="28"/>
          </w:rPr>
          <w:t>М.М. Ахметгалин</w:t>
        </w:r>
      </w:ins>
      <w:ins w:id="70" w:author="Lemazi" w:date="2022-12-13T09:25:00Z">
        <w:r w:rsidR="00E37174">
          <w:rPr>
            <w:rFonts w:ascii="Times New Roman" w:hAnsi="Times New Roman" w:cs="Times New Roman"/>
            <w:sz w:val="28"/>
            <w:szCs w:val="28"/>
          </w:rPr>
          <w:t xml:space="preserve">                  </w:t>
        </w:r>
        <w:del w:id="71" w:author="Пользователь Windows" w:date="2022-12-14T16:14:00Z">
          <w:r w:rsidR="00E37174" w:rsidDel="00272A8C">
            <w:rPr>
              <w:rFonts w:ascii="Times New Roman" w:hAnsi="Times New Roman" w:cs="Times New Roman"/>
              <w:sz w:val="28"/>
              <w:szCs w:val="28"/>
            </w:rPr>
            <w:delText>Н.В.</w:delText>
          </w:r>
        </w:del>
      </w:ins>
      <w:ins w:id="72" w:author="Lemazi" w:date="2022-12-13T09:26:00Z">
        <w:del w:id="73" w:author="Пользователь Windows" w:date="2022-12-14T16:14:00Z">
          <w:r w:rsidR="00E37174" w:rsidDel="00272A8C">
            <w:rPr>
              <w:rFonts w:ascii="Times New Roman" w:hAnsi="Times New Roman" w:cs="Times New Roman"/>
              <w:sz w:val="28"/>
              <w:szCs w:val="28"/>
            </w:rPr>
            <w:delText xml:space="preserve"> Кобяков</w:delText>
          </w:r>
        </w:del>
      </w:ins>
      <w:del w:id="74" w:author="Пользователь Windows" w:date="2022-12-14T16:14:00Z">
        <w:r w:rsidRPr="00462EA3" w:rsidDel="00272A8C">
          <w:rPr>
            <w:rFonts w:ascii="Times New Roman" w:hAnsi="Times New Roman" w:cs="Times New Roman"/>
            <w:sz w:val="28"/>
            <w:szCs w:val="28"/>
          </w:rPr>
          <w:delText xml:space="preserve">                                                                                                             </w:delText>
        </w:r>
      </w:del>
    </w:p>
    <w:p w14:paraId="26693F1D" w14:textId="77777777" w:rsidR="004B5F13" w:rsidRDefault="004B5F13" w:rsidP="004B5F13">
      <w:pPr>
        <w:pStyle w:val="ConsPlusNormal"/>
        <w:spacing w:before="200"/>
        <w:ind w:firstLine="540"/>
        <w:jc w:val="both"/>
        <w:rPr>
          <w:rFonts w:ascii="Times New Roman" w:hAnsi="Times New Roman" w:cs="Times New Roman"/>
          <w:sz w:val="28"/>
          <w:szCs w:val="28"/>
        </w:rPr>
      </w:pPr>
    </w:p>
    <w:p w14:paraId="2EA7112E" w14:textId="77777777" w:rsidR="004B5F13" w:rsidRDefault="004B5F13" w:rsidP="004B5F13">
      <w:pPr>
        <w:pStyle w:val="ConsPlusNormal"/>
        <w:spacing w:before="200"/>
        <w:ind w:firstLine="540"/>
        <w:jc w:val="both"/>
        <w:rPr>
          <w:rFonts w:ascii="Times New Roman" w:hAnsi="Times New Roman" w:cs="Times New Roman"/>
          <w:sz w:val="28"/>
          <w:szCs w:val="28"/>
        </w:rPr>
      </w:pPr>
    </w:p>
    <w:p w14:paraId="5A4ADCCA" w14:textId="77777777" w:rsidR="004B5F13" w:rsidRDefault="004B5F13" w:rsidP="004B5F13">
      <w:pPr>
        <w:pStyle w:val="ConsPlusNormal"/>
        <w:spacing w:before="200"/>
        <w:ind w:firstLine="540"/>
        <w:jc w:val="both"/>
        <w:rPr>
          <w:rFonts w:ascii="Times New Roman" w:hAnsi="Times New Roman" w:cs="Times New Roman"/>
          <w:sz w:val="28"/>
          <w:szCs w:val="28"/>
        </w:rPr>
      </w:pPr>
    </w:p>
    <w:p w14:paraId="05050B60" w14:textId="77777777" w:rsidR="004B5F13" w:rsidRDefault="004B5F13" w:rsidP="004B5F13">
      <w:pPr>
        <w:pStyle w:val="ConsPlusNormal"/>
        <w:spacing w:before="200"/>
        <w:ind w:firstLine="540"/>
        <w:jc w:val="both"/>
        <w:rPr>
          <w:rFonts w:ascii="Times New Roman" w:hAnsi="Times New Roman" w:cs="Times New Roman"/>
          <w:sz w:val="28"/>
          <w:szCs w:val="28"/>
        </w:rPr>
      </w:pPr>
    </w:p>
    <w:p w14:paraId="2D921B1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p>
    <w:p w14:paraId="5927456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p>
    <w:p w14:paraId="529E9C1E" w14:textId="77777777" w:rsidR="004B5F13" w:rsidRPr="00462EA3" w:rsidRDefault="004B5F13" w:rsidP="004B5F13">
      <w:pPr>
        <w:pStyle w:val="ConsPlusNormal"/>
        <w:jc w:val="right"/>
        <w:rPr>
          <w:rFonts w:ascii="Times New Roman" w:hAnsi="Times New Roman" w:cs="Times New Roman"/>
          <w:sz w:val="28"/>
          <w:szCs w:val="28"/>
        </w:rPr>
      </w:pPr>
    </w:p>
    <w:p w14:paraId="29D815F9" w14:textId="77777777" w:rsidR="004B5F13" w:rsidRPr="003A24EE" w:rsidRDefault="004B5F13" w:rsidP="004B5F13">
      <w:pPr>
        <w:pStyle w:val="ConsPlusNormal"/>
        <w:jc w:val="right"/>
        <w:outlineLvl w:val="0"/>
        <w:rPr>
          <w:rFonts w:ascii="Times New Roman" w:hAnsi="Times New Roman" w:cs="Times New Roman"/>
          <w:sz w:val="28"/>
          <w:szCs w:val="28"/>
        </w:rPr>
      </w:pPr>
      <w:r w:rsidRPr="003A24EE">
        <w:rPr>
          <w:rFonts w:ascii="Times New Roman" w:hAnsi="Times New Roman" w:cs="Times New Roman"/>
          <w:sz w:val="28"/>
          <w:szCs w:val="28"/>
        </w:rPr>
        <w:t>Утвержден</w:t>
      </w:r>
    </w:p>
    <w:p w14:paraId="61CFBA96" w14:textId="77777777" w:rsidR="004B5F13" w:rsidRDefault="004B5F13" w:rsidP="004B5F13">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3A24EE">
        <w:rPr>
          <w:rFonts w:ascii="Times New Roman" w:hAnsi="Times New Roman" w:cs="Times New Roman"/>
          <w:sz w:val="28"/>
          <w:szCs w:val="28"/>
        </w:rPr>
        <w:t>остановлением Администрации</w:t>
      </w:r>
    </w:p>
    <w:p w14:paraId="7935F11E" w14:textId="77777777" w:rsidR="004B5F13" w:rsidRDefault="004B5F13" w:rsidP="004B5F13">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14:paraId="257009EE" w14:textId="2326DF99" w:rsidR="004B5F13" w:rsidRPr="003A24EE" w:rsidRDefault="004B5F13" w:rsidP="004B5F13">
      <w:pPr>
        <w:pStyle w:val="ConsPlusNormal"/>
        <w:jc w:val="right"/>
        <w:rPr>
          <w:rFonts w:ascii="Times New Roman" w:hAnsi="Times New Roman" w:cs="Times New Roman"/>
          <w:sz w:val="28"/>
          <w:szCs w:val="28"/>
        </w:rPr>
      </w:pPr>
      <w:del w:id="75" w:author="Lemazi" w:date="2022-12-13T09:26:00Z">
        <w:r w:rsidDel="00E37174">
          <w:rPr>
            <w:rFonts w:ascii="Times New Roman" w:hAnsi="Times New Roman" w:cs="Times New Roman"/>
            <w:sz w:val="28"/>
            <w:szCs w:val="28"/>
          </w:rPr>
          <w:delText>Месягутовский</w:delText>
        </w:r>
      </w:del>
      <w:ins w:id="76" w:author="Lemazi" w:date="2022-12-13T09:26:00Z">
        <w:del w:id="77" w:author="Пользователь Windows" w:date="2022-12-14T16:14:00Z">
          <w:r w:rsidR="00E37174" w:rsidDel="00272A8C">
            <w:rPr>
              <w:rFonts w:ascii="Times New Roman" w:hAnsi="Times New Roman" w:cs="Times New Roman"/>
              <w:sz w:val="28"/>
              <w:szCs w:val="28"/>
            </w:rPr>
            <w:delText>Лемазинский</w:delText>
          </w:r>
        </w:del>
      </w:ins>
      <w:ins w:id="78"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3A24EE">
        <w:rPr>
          <w:rFonts w:ascii="Times New Roman" w:hAnsi="Times New Roman" w:cs="Times New Roman"/>
          <w:sz w:val="28"/>
          <w:szCs w:val="28"/>
        </w:rPr>
        <w:t xml:space="preserve"> </w:t>
      </w:r>
    </w:p>
    <w:p w14:paraId="5639B704" w14:textId="77777777" w:rsidR="004B5F13" w:rsidRPr="003A24EE" w:rsidRDefault="004B5F13" w:rsidP="004B5F13">
      <w:pPr>
        <w:pStyle w:val="ConsPlusNormal"/>
        <w:jc w:val="right"/>
        <w:rPr>
          <w:rFonts w:ascii="Times New Roman" w:hAnsi="Times New Roman" w:cs="Times New Roman"/>
          <w:sz w:val="28"/>
          <w:szCs w:val="28"/>
        </w:rPr>
      </w:pPr>
      <w:r w:rsidRPr="003A24E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3A24EE">
        <w:rPr>
          <w:rFonts w:ascii="Times New Roman" w:hAnsi="Times New Roman" w:cs="Times New Roman"/>
          <w:sz w:val="28"/>
          <w:szCs w:val="28"/>
        </w:rPr>
        <w:t xml:space="preserve">нский район </w:t>
      </w:r>
    </w:p>
    <w:p w14:paraId="7F2F0032" w14:textId="77777777" w:rsidR="004B5F13" w:rsidRPr="003A24EE" w:rsidRDefault="004B5F13" w:rsidP="004B5F13">
      <w:pPr>
        <w:pStyle w:val="ConsPlusNormal"/>
        <w:jc w:val="right"/>
        <w:rPr>
          <w:rFonts w:ascii="Times New Roman" w:hAnsi="Times New Roman" w:cs="Times New Roman"/>
          <w:sz w:val="28"/>
          <w:szCs w:val="28"/>
        </w:rPr>
      </w:pPr>
      <w:r w:rsidRPr="003A24EE">
        <w:rPr>
          <w:rFonts w:ascii="Times New Roman" w:hAnsi="Times New Roman" w:cs="Times New Roman"/>
          <w:sz w:val="28"/>
          <w:szCs w:val="28"/>
        </w:rPr>
        <w:t>Республики Башкортостан</w:t>
      </w:r>
    </w:p>
    <w:p w14:paraId="49278602" w14:textId="58C0020D" w:rsidR="004B5F13" w:rsidRPr="003A24EE" w:rsidRDefault="004B5F13" w:rsidP="004B5F13">
      <w:pPr>
        <w:pStyle w:val="ConsPlusNormal"/>
        <w:jc w:val="right"/>
        <w:rPr>
          <w:rFonts w:ascii="Times New Roman" w:hAnsi="Times New Roman" w:cs="Times New Roman"/>
          <w:sz w:val="28"/>
          <w:szCs w:val="28"/>
        </w:rPr>
      </w:pPr>
      <w:r w:rsidRPr="003A24EE">
        <w:rPr>
          <w:rFonts w:ascii="Times New Roman" w:hAnsi="Times New Roman" w:cs="Times New Roman"/>
          <w:sz w:val="28"/>
          <w:szCs w:val="28"/>
        </w:rPr>
        <w:t xml:space="preserve">от  </w:t>
      </w:r>
      <w:ins w:id="79" w:author="Lemazi" w:date="2022-12-13T09:26:00Z">
        <w:r w:rsidR="00E37174">
          <w:rPr>
            <w:rFonts w:ascii="Times New Roman" w:hAnsi="Times New Roman" w:cs="Times New Roman"/>
            <w:sz w:val="28"/>
            <w:szCs w:val="28"/>
          </w:rPr>
          <w:t>12</w:t>
        </w:r>
      </w:ins>
      <w:r w:rsidRPr="003A24EE">
        <w:rPr>
          <w:rFonts w:ascii="Times New Roman" w:hAnsi="Times New Roman" w:cs="Times New Roman"/>
          <w:sz w:val="28"/>
          <w:szCs w:val="28"/>
        </w:rPr>
        <w:t xml:space="preserve"> декабря 2022 г. </w:t>
      </w:r>
      <w:r>
        <w:rPr>
          <w:rFonts w:ascii="Times New Roman" w:hAnsi="Times New Roman" w:cs="Times New Roman"/>
          <w:sz w:val="28"/>
          <w:szCs w:val="28"/>
        </w:rPr>
        <w:t>№</w:t>
      </w:r>
      <w:del w:id="80" w:author="Lemazi" w:date="2022-12-13T09:26:00Z">
        <w:r w:rsidDel="00E37174">
          <w:rPr>
            <w:rFonts w:ascii="Times New Roman" w:hAnsi="Times New Roman" w:cs="Times New Roman"/>
            <w:sz w:val="28"/>
            <w:szCs w:val="28"/>
          </w:rPr>
          <w:delText>___</w:delText>
        </w:r>
      </w:del>
      <w:ins w:id="81" w:author="Lemazi" w:date="2022-12-13T09:26:00Z">
        <w:r w:rsidR="00E37174">
          <w:rPr>
            <w:rFonts w:ascii="Times New Roman" w:hAnsi="Times New Roman" w:cs="Times New Roman"/>
            <w:sz w:val="28"/>
            <w:szCs w:val="28"/>
          </w:rPr>
          <w:t xml:space="preserve"> </w:t>
        </w:r>
        <w:del w:id="82" w:author="Пользователь Windows" w:date="2022-12-14T16:15:00Z">
          <w:r w:rsidR="00E37174" w:rsidDel="00272A8C">
            <w:rPr>
              <w:rFonts w:ascii="Times New Roman" w:hAnsi="Times New Roman" w:cs="Times New Roman"/>
              <w:sz w:val="28"/>
              <w:szCs w:val="28"/>
            </w:rPr>
            <w:delText>49</w:delText>
          </w:r>
        </w:del>
      </w:ins>
      <w:ins w:id="83" w:author="Пользователь Windows" w:date="2022-12-14T16:15:00Z">
        <w:r w:rsidR="00272A8C">
          <w:rPr>
            <w:rFonts w:ascii="Times New Roman" w:hAnsi="Times New Roman" w:cs="Times New Roman"/>
            <w:sz w:val="28"/>
            <w:szCs w:val="28"/>
          </w:rPr>
          <w:t>70</w:t>
        </w:r>
      </w:ins>
      <w:r w:rsidRPr="003A24EE">
        <w:rPr>
          <w:rFonts w:ascii="Times New Roman" w:hAnsi="Times New Roman" w:cs="Times New Roman"/>
          <w:sz w:val="28"/>
          <w:szCs w:val="28"/>
        </w:rPr>
        <w:t xml:space="preserve"> </w:t>
      </w:r>
    </w:p>
    <w:p w14:paraId="0C4CE0B5" w14:textId="77777777" w:rsidR="004B5F13" w:rsidRPr="003A24EE" w:rsidRDefault="004B5F13" w:rsidP="004B5F13">
      <w:pPr>
        <w:pStyle w:val="ConsPlusNormal"/>
        <w:jc w:val="center"/>
        <w:rPr>
          <w:rFonts w:ascii="Times New Roman" w:hAnsi="Times New Roman" w:cs="Times New Roman"/>
          <w:sz w:val="28"/>
          <w:szCs w:val="28"/>
        </w:rPr>
      </w:pPr>
    </w:p>
    <w:p w14:paraId="7C553B65" w14:textId="77777777" w:rsidR="004B5F13" w:rsidRPr="00462EA3" w:rsidRDefault="004B5F13" w:rsidP="004B5F13">
      <w:pPr>
        <w:pStyle w:val="ConsPlusTitle"/>
        <w:jc w:val="center"/>
        <w:rPr>
          <w:rFonts w:ascii="Times New Roman" w:hAnsi="Times New Roman" w:cs="Times New Roman"/>
          <w:sz w:val="28"/>
          <w:szCs w:val="28"/>
        </w:rPr>
      </w:pPr>
      <w:bookmarkStart w:id="84" w:name="P40"/>
      <w:bookmarkEnd w:id="84"/>
    </w:p>
    <w:p w14:paraId="6CD48202" w14:textId="77777777" w:rsidR="004B5F13" w:rsidRPr="00462EA3" w:rsidRDefault="004B5F13" w:rsidP="004B5F13">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14:paraId="2F8C6B5B" w14:textId="255CC0E8" w:rsidR="004B5F13" w:rsidRPr="00462EA3" w:rsidRDefault="004B5F13" w:rsidP="004B5F13">
      <w:pPr>
        <w:pStyle w:val="ConsPlusTitle"/>
        <w:jc w:val="center"/>
        <w:rPr>
          <w:rFonts w:ascii="Times New Roman" w:hAnsi="Times New Roman" w:cs="Times New Roman"/>
          <w:sz w:val="28"/>
          <w:szCs w:val="28"/>
        </w:rPr>
      </w:pPr>
      <w:r>
        <w:rPr>
          <w:rFonts w:ascii="Times New Roman" w:hAnsi="Times New Roman" w:cs="Times New Roman"/>
          <w:sz w:val="28"/>
          <w:szCs w:val="28"/>
        </w:rPr>
        <w:t>открытия</w:t>
      </w:r>
      <w:r w:rsidRPr="00462EA3">
        <w:rPr>
          <w:rFonts w:ascii="Times New Roman" w:hAnsi="Times New Roman" w:cs="Times New Roman"/>
          <w:sz w:val="28"/>
          <w:szCs w:val="28"/>
        </w:rPr>
        <w:t xml:space="preserve"> </w:t>
      </w:r>
      <w:r>
        <w:rPr>
          <w:rFonts w:ascii="Times New Roman" w:hAnsi="Times New Roman" w:cs="Times New Roman"/>
          <w:sz w:val="28"/>
          <w:szCs w:val="28"/>
        </w:rPr>
        <w:t>и ведения</w:t>
      </w:r>
      <w:r w:rsidRPr="00462EA3">
        <w:rPr>
          <w:rFonts w:ascii="Times New Roman" w:hAnsi="Times New Roman" w:cs="Times New Roman"/>
          <w:sz w:val="28"/>
          <w:szCs w:val="28"/>
        </w:rPr>
        <w:t xml:space="preserve"> </w:t>
      </w:r>
      <w:r>
        <w:rPr>
          <w:rFonts w:ascii="Times New Roman" w:hAnsi="Times New Roman" w:cs="Times New Roman"/>
          <w:sz w:val="28"/>
          <w:szCs w:val="28"/>
        </w:rPr>
        <w:t>лицевых счетов</w:t>
      </w:r>
      <w:r w:rsidRPr="00462EA3">
        <w:rPr>
          <w:rFonts w:ascii="Times New Roman" w:hAnsi="Times New Roman" w:cs="Times New Roman"/>
          <w:sz w:val="28"/>
          <w:szCs w:val="28"/>
        </w:rPr>
        <w:t xml:space="preserve"> </w:t>
      </w:r>
      <w:r>
        <w:rPr>
          <w:rFonts w:ascii="Times New Roman" w:hAnsi="Times New Roman" w:cs="Times New Roman"/>
          <w:sz w:val="28"/>
          <w:szCs w:val="28"/>
        </w:rPr>
        <w:t>в</w:t>
      </w:r>
      <w:r w:rsidRPr="00462EA3">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w:t>
      </w:r>
      <w:del w:id="85" w:author="Lemazi" w:date="2022-12-13T09:26:00Z">
        <w:r w:rsidDel="00E37174">
          <w:rPr>
            <w:rFonts w:ascii="Times New Roman" w:hAnsi="Times New Roman" w:cs="Times New Roman"/>
            <w:sz w:val="28"/>
            <w:szCs w:val="28"/>
          </w:rPr>
          <w:delText>Месягутовский</w:delText>
        </w:r>
      </w:del>
      <w:ins w:id="86" w:author="Lemazi" w:date="2022-12-13T09:26:00Z">
        <w:del w:id="87" w:author="Пользователь Windows" w:date="2022-12-14T16:14:00Z">
          <w:r w:rsidR="00E37174" w:rsidDel="00272A8C">
            <w:rPr>
              <w:rFonts w:ascii="Times New Roman" w:hAnsi="Times New Roman" w:cs="Times New Roman"/>
              <w:sz w:val="28"/>
              <w:szCs w:val="28"/>
            </w:rPr>
            <w:delText>Лемазинский</w:delText>
          </w:r>
        </w:del>
      </w:ins>
      <w:ins w:id="88"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w:t>
      </w:r>
    </w:p>
    <w:p w14:paraId="38FF59CD" w14:textId="77777777" w:rsidR="004B5F13" w:rsidRPr="00462EA3" w:rsidRDefault="004B5F13" w:rsidP="004B5F13">
      <w:pPr>
        <w:pStyle w:val="ConsPlusTitle"/>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3724DBD9" w14:textId="77777777" w:rsidR="004B5F13" w:rsidRPr="00462EA3" w:rsidRDefault="004B5F13" w:rsidP="004B5F13">
      <w:pPr>
        <w:pStyle w:val="ConsPlusNormal"/>
        <w:spacing w:after="1"/>
        <w:rPr>
          <w:rFonts w:ascii="Times New Roman" w:hAnsi="Times New Roman" w:cs="Times New Roman"/>
          <w:sz w:val="28"/>
          <w:szCs w:val="28"/>
        </w:rPr>
      </w:pPr>
    </w:p>
    <w:p w14:paraId="1C12ED86" w14:textId="77777777" w:rsidR="004B5F13" w:rsidRPr="00462EA3" w:rsidRDefault="004B5F13" w:rsidP="004B5F13">
      <w:pPr>
        <w:pStyle w:val="ConsPlusNormal"/>
        <w:jc w:val="center"/>
        <w:rPr>
          <w:rFonts w:ascii="Times New Roman" w:hAnsi="Times New Roman" w:cs="Times New Roman"/>
          <w:sz w:val="28"/>
          <w:szCs w:val="28"/>
        </w:rPr>
      </w:pPr>
    </w:p>
    <w:p w14:paraId="1D2EF16B" w14:textId="77777777" w:rsidR="004B5F13" w:rsidRPr="00462EA3" w:rsidRDefault="004B5F13" w:rsidP="004B5F13">
      <w:pPr>
        <w:pStyle w:val="ConsPlusTitle"/>
        <w:jc w:val="center"/>
        <w:outlineLvl w:val="1"/>
        <w:rPr>
          <w:rFonts w:ascii="Times New Roman" w:hAnsi="Times New Roman" w:cs="Times New Roman"/>
          <w:sz w:val="28"/>
          <w:szCs w:val="28"/>
        </w:rPr>
      </w:pPr>
      <w:r w:rsidRPr="00462EA3">
        <w:rPr>
          <w:rFonts w:ascii="Times New Roman" w:hAnsi="Times New Roman" w:cs="Times New Roman"/>
          <w:sz w:val="28"/>
          <w:szCs w:val="28"/>
        </w:rPr>
        <w:t xml:space="preserve">I. </w:t>
      </w:r>
      <w:r>
        <w:rPr>
          <w:rFonts w:ascii="Times New Roman" w:hAnsi="Times New Roman" w:cs="Times New Roman"/>
          <w:sz w:val="28"/>
          <w:szCs w:val="28"/>
        </w:rPr>
        <w:t>Общие положения</w:t>
      </w:r>
    </w:p>
    <w:p w14:paraId="2CF05124" w14:textId="77777777" w:rsidR="004B5F13" w:rsidRPr="00462EA3" w:rsidRDefault="004B5F13" w:rsidP="004B5F13">
      <w:pPr>
        <w:pStyle w:val="ConsPlusNormal"/>
        <w:jc w:val="center"/>
        <w:rPr>
          <w:rFonts w:ascii="Times New Roman" w:hAnsi="Times New Roman" w:cs="Times New Roman"/>
          <w:sz w:val="28"/>
          <w:szCs w:val="28"/>
        </w:rPr>
      </w:pPr>
    </w:p>
    <w:p w14:paraId="1A659F8E" w14:textId="5349C61B"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Настоящий Порядок открытия и ведения лицевых счетов в </w:t>
      </w:r>
      <w:r>
        <w:rPr>
          <w:rFonts w:ascii="Times New Roman" w:hAnsi="Times New Roman" w:cs="Times New Roman"/>
          <w:sz w:val="28"/>
          <w:szCs w:val="28"/>
        </w:rPr>
        <w:t>А</w:t>
      </w:r>
      <w:r w:rsidRPr="00462EA3">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 </w:t>
      </w:r>
      <w:del w:id="89" w:author="Lemazi" w:date="2022-12-13T09:26:00Z">
        <w:r w:rsidDel="00E37174">
          <w:rPr>
            <w:rFonts w:ascii="Times New Roman" w:hAnsi="Times New Roman" w:cs="Times New Roman"/>
            <w:sz w:val="28"/>
            <w:szCs w:val="28"/>
          </w:rPr>
          <w:delText>Месягутовский</w:delText>
        </w:r>
      </w:del>
      <w:ins w:id="90" w:author="Lemazi" w:date="2022-12-13T09:26:00Z">
        <w:del w:id="91" w:author="Пользователь Windows" w:date="2022-12-14T16:14:00Z">
          <w:r w:rsidR="00E37174" w:rsidDel="00272A8C">
            <w:rPr>
              <w:rFonts w:ascii="Times New Roman" w:hAnsi="Times New Roman" w:cs="Times New Roman"/>
              <w:sz w:val="28"/>
              <w:szCs w:val="28"/>
            </w:rPr>
            <w:delText>Лемазинский</w:delText>
          </w:r>
        </w:del>
      </w:ins>
      <w:ins w:id="92"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(далее - Порядок) разработан на основании </w:t>
      </w:r>
      <w:hyperlink r:id="rId10"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статьи 220.1</w:t>
        </w:r>
      </w:hyperlink>
      <w:r w:rsidRPr="00462EA3">
        <w:rPr>
          <w:rFonts w:ascii="Times New Roman" w:hAnsi="Times New Roman" w:cs="Times New Roman"/>
          <w:sz w:val="28"/>
          <w:szCs w:val="28"/>
        </w:rPr>
        <w:t xml:space="preserve"> и </w:t>
      </w:r>
      <w:hyperlink r:id="rId11"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части 5 статьи 242.23</w:t>
        </w:r>
      </w:hyperlink>
      <w:r w:rsidRPr="00462EA3">
        <w:rPr>
          <w:rFonts w:ascii="Times New Roman" w:hAnsi="Times New Roman" w:cs="Times New Roman"/>
          <w:sz w:val="28"/>
          <w:szCs w:val="28"/>
        </w:rPr>
        <w:t xml:space="preserve"> Бюджетного кодекса Российской Федерации, </w:t>
      </w:r>
      <w:hyperlink r:id="rId1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sidRPr="00462EA3">
          <w:rPr>
            <w:rFonts w:ascii="Times New Roman" w:hAnsi="Times New Roman" w:cs="Times New Roman"/>
            <w:sz w:val="28"/>
            <w:szCs w:val="28"/>
          </w:rPr>
          <w:t>частей 3</w:t>
        </w:r>
      </w:hyperlink>
      <w:r w:rsidRPr="00462EA3">
        <w:rPr>
          <w:rFonts w:ascii="Times New Roman" w:hAnsi="Times New Roman" w:cs="Times New Roman"/>
          <w:sz w:val="28"/>
          <w:szCs w:val="28"/>
        </w:rPr>
        <w:t xml:space="preserve">, </w:t>
      </w:r>
      <w:hyperlink r:id="rId1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sidRPr="00462EA3">
          <w:rPr>
            <w:rFonts w:ascii="Times New Roman" w:hAnsi="Times New Roman" w:cs="Times New Roman"/>
            <w:sz w:val="28"/>
            <w:szCs w:val="28"/>
          </w:rPr>
          <w:t>8 статьи 30</w:t>
        </w:r>
      </w:hyperlink>
      <w:r w:rsidRPr="00462EA3">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4"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частей 3.3</w:t>
        </w:r>
      </w:hyperlink>
      <w:r w:rsidRPr="00462EA3">
        <w:rPr>
          <w:rFonts w:ascii="Times New Roman" w:hAnsi="Times New Roman" w:cs="Times New Roman"/>
          <w:sz w:val="28"/>
          <w:szCs w:val="28"/>
        </w:rPr>
        <w:t xml:space="preserve">, </w:t>
      </w:r>
      <w:hyperlink r:id="rId15"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3.6</w:t>
        </w:r>
      </w:hyperlink>
      <w:r w:rsidRPr="00462EA3">
        <w:rPr>
          <w:rFonts w:ascii="Times New Roman" w:hAnsi="Times New Roman" w:cs="Times New Roman"/>
          <w:sz w:val="28"/>
          <w:szCs w:val="28"/>
        </w:rPr>
        <w:t xml:space="preserve"> и </w:t>
      </w:r>
      <w:hyperlink r:id="rId16"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3.8 статьи 2</w:t>
        </w:r>
      </w:hyperlink>
      <w:r w:rsidRPr="00462EA3">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7" w:tooltip="Закон Республики Башкортостан от 15.07.2005 N 205-з (ред. от 05.05.2022) &quot;О бюджетном процессе в Республике Башкортостан&quot; (принят Государственным Собранием - Курултаем - РБ 07.07.2005) ------------ Утратил силу или отменен {КонсультантПлюс}">
        <w:r w:rsidRPr="00462EA3">
          <w:rPr>
            <w:rFonts w:ascii="Times New Roman" w:hAnsi="Times New Roman" w:cs="Times New Roman"/>
            <w:sz w:val="28"/>
            <w:szCs w:val="28"/>
          </w:rPr>
          <w:t>Закона</w:t>
        </w:r>
      </w:hyperlink>
      <w:r w:rsidRPr="00462EA3">
        <w:rPr>
          <w:rFonts w:ascii="Times New Roman" w:hAnsi="Times New Roman" w:cs="Times New Roman"/>
          <w:sz w:val="28"/>
          <w:szCs w:val="28"/>
        </w:rPr>
        <w:t xml:space="preserve"> Республики Башкортостан от 15 июля 2005 года N 205-з "О бюджетном процессе в Республике Башкортостан", </w:t>
      </w:r>
      <w:hyperlink r:id="rId18" w:tooltip="Приказ Минфина России от 23.12.2014 N 163н (ред. от 24.11.2021)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
        <w:r w:rsidRPr="00462EA3">
          <w:rPr>
            <w:rFonts w:ascii="Times New Roman" w:hAnsi="Times New Roman" w:cs="Times New Roman"/>
            <w:sz w:val="28"/>
            <w:szCs w:val="28"/>
          </w:rPr>
          <w:t>Приказа</w:t>
        </w:r>
      </w:hyperlink>
      <w:r w:rsidRPr="00462EA3">
        <w:rPr>
          <w:rFonts w:ascii="Times New Roman" w:hAnsi="Times New Roman" w:cs="Times New Roman"/>
          <w:sz w:val="28"/>
          <w:szCs w:val="28"/>
        </w:rPr>
        <w:t xml:space="preserve"> Министерства финансов Российской Федерации от 23 декабря 2014 года N 163н "О порядке формирования и ведения реестра участников бюджетного процесса,</w:t>
      </w:r>
      <w:r>
        <w:rPr>
          <w:rFonts w:ascii="Times New Roman" w:hAnsi="Times New Roman" w:cs="Times New Roman"/>
          <w:sz w:val="28"/>
          <w:szCs w:val="28"/>
        </w:rPr>
        <w:t xml:space="preserve"> Положения «О бюджетном процессе в сельском поселении </w:t>
      </w:r>
      <w:del w:id="93" w:author="Lemazi" w:date="2022-12-13T09:27:00Z">
        <w:r w:rsidDel="00E37174">
          <w:rPr>
            <w:rFonts w:ascii="Times New Roman" w:hAnsi="Times New Roman" w:cs="Times New Roman"/>
            <w:sz w:val="28"/>
            <w:szCs w:val="28"/>
          </w:rPr>
          <w:delText>Месягутовский</w:delText>
        </w:r>
      </w:del>
      <w:ins w:id="94" w:author="Lemazi" w:date="2022-12-13T09:27:00Z">
        <w:del w:id="95" w:author="Пользователь Windows" w:date="2022-12-14T16:14:00Z">
          <w:r w:rsidR="00E37174" w:rsidDel="00272A8C">
            <w:rPr>
              <w:rFonts w:ascii="Times New Roman" w:hAnsi="Times New Roman" w:cs="Times New Roman"/>
              <w:sz w:val="28"/>
              <w:szCs w:val="28"/>
            </w:rPr>
            <w:delText>Лемазинский</w:delText>
          </w:r>
        </w:del>
      </w:ins>
      <w:ins w:id="96"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муниципального района Дува</w:t>
      </w:r>
      <w:r w:rsidRPr="00462EA3">
        <w:rPr>
          <w:rFonts w:ascii="Times New Roman" w:hAnsi="Times New Roman" w:cs="Times New Roman"/>
          <w:sz w:val="28"/>
          <w:szCs w:val="28"/>
        </w:rPr>
        <w:t>нский район Республики Башкортостан</w:t>
      </w:r>
      <w:r>
        <w:rPr>
          <w:rFonts w:ascii="Times New Roman" w:hAnsi="Times New Roman" w:cs="Times New Roman"/>
          <w:sz w:val="28"/>
          <w:szCs w:val="28"/>
        </w:rPr>
        <w:t>» утвержденного решением Совета сельского поселения</w:t>
      </w:r>
      <w:r w:rsidRPr="00462EA3">
        <w:rPr>
          <w:rFonts w:ascii="Times New Roman" w:hAnsi="Times New Roman" w:cs="Times New Roman"/>
          <w:sz w:val="28"/>
          <w:szCs w:val="28"/>
        </w:rPr>
        <w:t xml:space="preserve"> </w:t>
      </w:r>
      <w:del w:id="97" w:author="Lemazi" w:date="2022-12-13T09:27:00Z">
        <w:r w:rsidDel="00E37174">
          <w:rPr>
            <w:rFonts w:ascii="Times New Roman" w:hAnsi="Times New Roman" w:cs="Times New Roman"/>
            <w:sz w:val="28"/>
            <w:szCs w:val="28"/>
          </w:rPr>
          <w:delText>Месягутовский</w:delText>
        </w:r>
      </w:del>
      <w:ins w:id="98" w:author="Lemazi" w:date="2022-12-13T09:27:00Z">
        <w:del w:id="99" w:author="Пользователь Windows" w:date="2022-12-14T16:14:00Z">
          <w:r w:rsidR="00E37174" w:rsidDel="00272A8C">
            <w:rPr>
              <w:rFonts w:ascii="Times New Roman" w:hAnsi="Times New Roman" w:cs="Times New Roman"/>
              <w:sz w:val="28"/>
              <w:szCs w:val="28"/>
            </w:rPr>
            <w:delText>Лемазинский</w:delText>
          </w:r>
        </w:del>
      </w:ins>
      <w:ins w:id="100"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муниципального района Дува</w:t>
      </w:r>
      <w:r w:rsidRPr="00462EA3">
        <w:rPr>
          <w:rFonts w:ascii="Times New Roman" w:hAnsi="Times New Roman" w:cs="Times New Roman"/>
          <w:sz w:val="28"/>
          <w:szCs w:val="28"/>
        </w:rPr>
        <w:t>нский район Республики Башкортостан</w:t>
      </w:r>
      <w:r>
        <w:rPr>
          <w:rFonts w:ascii="Times New Roman" w:hAnsi="Times New Roman" w:cs="Times New Roman"/>
          <w:sz w:val="28"/>
          <w:szCs w:val="28"/>
        </w:rPr>
        <w:t>,</w:t>
      </w:r>
      <w:r w:rsidRPr="00462EA3">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14:paraId="47A6DD62" w14:textId="0C244DA8"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101" w:author="Lemazi" w:date="2022-12-13T09:27:00Z">
        <w:r w:rsidDel="00E37174">
          <w:rPr>
            <w:rFonts w:ascii="Times New Roman" w:hAnsi="Times New Roman" w:cs="Times New Roman"/>
            <w:sz w:val="28"/>
            <w:szCs w:val="28"/>
          </w:rPr>
          <w:delText>Месягутовский</w:delText>
        </w:r>
      </w:del>
      <w:ins w:id="102" w:author="Lemazi" w:date="2022-12-13T09:27:00Z">
        <w:del w:id="103" w:author="Пользователь Windows" w:date="2022-12-14T16:14:00Z">
          <w:r w:rsidR="00E37174" w:rsidDel="00272A8C">
            <w:rPr>
              <w:rFonts w:ascii="Times New Roman" w:hAnsi="Times New Roman" w:cs="Times New Roman"/>
              <w:sz w:val="28"/>
              <w:szCs w:val="28"/>
            </w:rPr>
            <w:delText>Лемазинский</w:delText>
          </w:r>
        </w:del>
      </w:ins>
      <w:ins w:id="104"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главных распорядителей, распорядителей и получателей средств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105" w:author="Lemazi" w:date="2022-12-13T09:27:00Z">
        <w:r w:rsidDel="00E37174">
          <w:rPr>
            <w:rFonts w:ascii="Times New Roman" w:hAnsi="Times New Roman" w:cs="Times New Roman"/>
            <w:sz w:val="28"/>
            <w:szCs w:val="28"/>
          </w:rPr>
          <w:delText>Месягутовский</w:delText>
        </w:r>
      </w:del>
      <w:ins w:id="106" w:author="Lemazi" w:date="2022-12-13T09:27:00Z">
        <w:del w:id="107" w:author="Пользователь Windows" w:date="2022-12-14T16:14:00Z">
          <w:r w:rsidR="00E37174" w:rsidDel="00272A8C">
            <w:rPr>
              <w:rFonts w:ascii="Times New Roman" w:hAnsi="Times New Roman" w:cs="Times New Roman"/>
              <w:sz w:val="28"/>
              <w:szCs w:val="28"/>
            </w:rPr>
            <w:delText>Лемазинский</w:delText>
          </w:r>
        </w:del>
      </w:ins>
      <w:ins w:id="108"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lastRenderedPageBreak/>
        <w:t>Дува</w:t>
      </w:r>
      <w:r w:rsidRPr="00462EA3">
        <w:rPr>
          <w:rFonts w:ascii="Times New Roman" w:hAnsi="Times New Roman" w:cs="Times New Roman"/>
          <w:sz w:val="28"/>
          <w:szCs w:val="28"/>
        </w:rPr>
        <w:t>нский район Республики Башкортостан;</w:t>
      </w:r>
    </w:p>
    <w:p w14:paraId="6787C76D" w14:textId="4B9D0733"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109" w:author="Lemazi" w:date="2022-12-13T09:28:00Z">
        <w:r w:rsidDel="0088178C">
          <w:rPr>
            <w:rFonts w:ascii="Times New Roman" w:hAnsi="Times New Roman" w:cs="Times New Roman"/>
            <w:sz w:val="28"/>
            <w:szCs w:val="28"/>
          </w:rPr>
          <w:delText>Месягутовский</w:delText>
        </w:r>
      </w:del>
      <w:ins w:id="110" w:author="Lemazi" w:date="2022-12-13T09:28:00Z">
        <w:del w:id="111" w:author="Пользователь Windows" w:date="2022-12-14T16:14:00Z">
          <w:r w:rsidR="0088178C" w:rsidDel="00272A8C">
            <w:rPr>
              <w:rFonts w:ascii="Times New Roman" w:hAnsi="Times New Roman" w:cs="Times New Roman"/>
              <w:sz w:val="28"/>
              <w:szCs w:val="28"/>
            </w:rPr>
            <w:delText>Лемазинский</w:delText>
          </w:r>
        </w:del>
      </w:ins>
      <w:ins w:id="112"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w:t>
      </w:r>
      <w:r>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w:t>
      </w:r>
      <w:del w:id="113" w:author="Lemazi" w:date="2022-12-13T09:28:00Z">
        <w:r w:rsidDel="0088178C">
          <w:rPr>
            <w:rFonts w:ascii="Times New Roman" w:hAnsi="Times New Roman" w:cs="Times New Roman"/>
            <w:sz w:val="28"/>
            <w:szCs w:val="28"/>
          </w:rPr>
          <w:delText>Месягутовский</w:delText>
        </w:r>
      </w:del>
      <w:ins w:id="114" w:author="Lemazi" w:date="2022-12-13T09:28:00Z">
        <w:del w:id="115" w:author="Пользователь Windows" w:date="2022-12-14T16:14:00Z">
          <w:r w:rsidR="0088178C" w:rsidDel="00272A8C">
            <w:rPr>
              <w:rFonts w:ascii="Times New Roman" w:hAnsi="Times New Roman" w:cs="Times New Roman"/>
              <w:sz w:val="28"/>
              <w:szCs w:val="28"/>
            </w:rPr>
            <w:delText>Лемазинский</w:delText>
          </w:r>
        </w:del>
      </w:ins>
      <w:ins w:id="116"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(далее - бюджетные учреждения), лицевых счетов для учета операций со средствами автономных учреждений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117" w:author="Lemazi" w:date="2022-12-13T09:28:00Z">
        <w:r w:rsidDel="0088178C">
          <w:rPr>
            <w:rFonts w:ascii="Times New Roman" w:hAnsi="Times New Roman" w:cs="Times New Roman"/>
            <w:sz w:val="28"/>
            <w:szCs w:val="28"/>
          </w:rPr>
          <w:delText>Месягутовский</w:delText>
        </w:r>
      </w:del>
      <w:ins w:id="118" w:author="Lemazi" w:date="2022-12-13T09:28:00Z">
        <w:del w:id="119" w:author="Пользователь Windows" w:date="2022-12-14T16:14:00Z">
          <w:r w:rsidR="0088178C" w:rsidDel="00272A8C">
            <w:rPr>
              <w:rFonts w:ascii="Times New Roman" w:hAnsi="Times New Roman" w:cs="Times New Roman"/>
              <w:sz w:val="28"/>
              <w:szCs w:val="28"/>
            </w:rPr>
            <w:delText>Лемазинский</w:delText>
          </w:r>
        </w:del>
      </w:ins>
      <w:ins w:id="120"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w:t>
      </w:r>
      <w:del w:id="121" w:author="Lemazi" w:date="2022-12-13T09:28:00Z">
        <w:r w:rsidDel="0088178C">
          <w:rPr>
            <w:rFonts w:ascii="Times New Roman" w:hAnsi="Times New Roman" w:cs="Times New Roman"/>
            <w:sz w:val="28"/>
            <w:szCs w:val="28"/>
          </w:rPr>
          <w:delText>Месягутовский</w:delText>
        </w:r>
      </w:del>
      <w:ins w:id="122" w:author="Lemazi" w:date="2022-12-13T09:28:00Z">
        <w:del w:id="123" w:author="Пользователь Windows" w:date="2022-12-14T16:14:00Z">
          <w:r w:rsidR="0088178C" w:rsidDel="00272A8C">
            <w:rPr>
              <w:rFonts w:ascii="Times New Roman" w:hAnsi="Times New Roman" w:cs="Times New Roman"/>
              <w:sz w:val="28"/>
              <w:szCs w:val="28"/>
            </w:rPr>
            <w:delText>Лемазинский</w:delText>
          </w:r>
        </w:del>
      </w:ins>
      <w:ins w:id="124"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w:t>
      </w:r>
      <w:r>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w:t>
      </w:r>
      <w:del w:id="125" w:author="Lemazi" w:date="2022-12-13T09:28:00Z">
        <w:r w:rsidDel="0088178C">
          <w:rPr>
            <w:rFonts w:ascii="Times New Roman" w:hAnsi="Times New Roman" w:cs="Times New Roman"/>
            <w:sz w:val="28"/>
            <w:szCs w:val="28"/>
          </w:rPr>
          <w:delText>Месягутовский</w:delText>
        </w:r>
      </w:del>
      <w:ins w:id="126" w:author="Lemazi" w:date="2022-12-13T09:29:00Z">
        <w:del w:id="127" w:author="Пользователь Windows" w:date="2022-12-14T16:14:00Z">
          <w:r w:rsidR="0088178C" w:rsidDel="00272A8C">
            <w:rPr>
              <w:rFonts w:ascii="Times New Roman" w:hAnsi="Times New Roman" w:cs="Times New Roman"/>
              <w:sz w:val="28"/>
              <w:szCs w:val="28"/>
            </w:rPr>
            <w:delText>Лемазинский</w:delText>
          </w:r>
        </w:del>
      </w:ins>
      <w:ins w:id="128"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(далее - учредитель);</w:t>
      </w:r>
    </w:p>
    <w:p w14:paraId="5EFA7DBB" w14:textId="622A0D43"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получателей средств из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129" w:author="Lemazi" w:date="2022-12-13T09:29:00Z">
        <w:r w:rsidDel="0088178C">
          <w:rPr>
            <w:rFonts w:ascii="Times New Roman" w:hAnsi="Times New Roman" w:cs="Times New Roman"/>
            <w:sz w:val="28"/>
            <w:szCs w:val="28"/>
          </w:rPr>
          <w:delText>Месягутовский</w:delText>
        </w:r>
      </w:del>
      <w:ins w:id="130" w:author="Lemazi" w:date="2022-12-13T09:29:00Z">
        <w:del w:id="131" w:author="Пользователь Windows" w:date="2022-12-14T16:14:00Z">
          <w:r w:rsidR="0088178C" w:rsidDel="00272A8C">
            <w:rPr>
              <w:rFonts w:ascii="Times New Roman" w:hAnsi="Times New Roman" w:cs="Times New Roman"/>
              <w:sz w:val="28"/>
              <w:szCs w:val="28"/>
            </w:rPr>
            <w:delText>Лемазинский</w:delText>
          </w:r>
        </w:del>
      </w:ins>
      <w:ins w:id="132"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в случаях, установленных федеральными законами (далее - получатель средств из бюджета);</w:t>
      </w:r>
    </w:p>
    <w:p w14:paraId="4AB666A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 В целях настоящего Порядка:</w:t>
      </w:r>
    </w:p>
    <w:p w14:paraId="528D920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2.1. Участниками бюджетного процесса являются:</w:t>
      </w:r>
    </w:p>
    <w:p w14:paraId="1C26E8B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главный распорядитель бюджетных средств;</w:t>
      </w:r>
    </w:p>
    <w:p w14:paraId="1BBA586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распорядитель бюджетных средств;</w:t>
      </w:r>
    </w:p>
    <w:p w14:paraId="56DD0E9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получатель бюджетных средств;</w:t>
      </w:r>
    </w:p>
    <w:p w14:paraId="798503F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14:paraId="7EF6813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w:t>
      </w:r>
      <w:r w:rsidRPr="00462EA3">
        <w:rPr>
          <w:rFonts w:ascii="Times New Roman" w:hAnsi="Times New Roman" w:cs="Times New Roman"/>
          <w:sz w:val="28"/>
          <w:szCs w:val="28"/>
        </w:rPr>
        <w:lastRenderedPageBreak/>
        <w:t>бюджета (далее - администратор источников финансирования дефицита бюджета);</w:t>
      </w:r>
    </w:p>
    <w:p w14:paraId="51C7C3F7" w14:textId="024BA619"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w:t>
      </w:r>
      <w:r>
        <w:rPr>
          <w:rFonts w:ascii="Times New Roman" w:hAnsi="Times New Roman" w:cs="Times New Roman"/>
          <w:sz w:val="28"/>
          <w:szCs w:val="28"/>
        </w:rPr>
        <w:t>, нормативными правовыми актами сельского поселения</w:t>
      </w:r>
      <w:r w:rsidRPr="00462EA3">
        <w:rPr>
          <w:rFonts w:ascii="Times New Roman" w:hAnsi="Times New Roman" w:cs="Times New Roman"/>
          <w:sz w:val="28"/>
          <w:szCs w:val="28"/>
        </w:rPr>
        <w:t xml:space="preserve"> </w:t>
      </w:r>
      <w:del w:id="133" w:author="Lemazi" w:date="2022-12-13T09:29:00Z">
        <w:r w:rsidDel="0088178C">
          <w:rPr>
            <w:rFonts w:ascii="Times New Roman" w:hAnsi="Times New Roman" w:cs="Times New Roman"/>
            <w:sz w:val="28"/>
            <w:szCs w:val="28"/>
          </w:rPr>
          <w:delText>Месягутовский</w:delText>
        </w:r>
      </w:del>
      <w:ins w:id="134" w:author="Lemazi" w:date="2022-12-13T09:29:00Z">
        <w:del w:id="135" w:author="Пользователь Windows" w:date="2022-12-14T16:14:00Z">
          <w:r w:rsidR="0088178C" w:rsidDel="00272A8C">
            <w:rPr>
              <w:rFonts w:ascii="Times New Roman" w:hAnsi="Times New Roman" w:cs="Times New Roman"/>
              <w:sz w:val="28"/>
              <w:szCs w:val="28"/>
            </w:rPr>
            <w:delText>Лемазинский</w:delText>
          </w:r>
        </w:del>
      </w:ins>
      <w:ins w:id="136"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муниципального района Дуванский район Республики Башкортостан</w:t>
      </w:r>
      <w:r w:rsidRPr="00462EA3">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14:paraId="77B5C25A" w14:textId="2B2FCFFF"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137" w:author="Lemazi" w:date="2022-12-13T09:29:00Z">
        <w:r w:rsidDel="0088178C">
          <w:rPr>
            <w:rFonts w:ascii="Times New Roman" w:hAnsi="Times New Roman" w:cs="Times New Roman"/>
            <w:sz w:val="28"/>
            <w:szCs w:val="28"/>
          </w:rPr>
          <w:delText>Месягутовский</w:delText>
        </w:r>
      </w:del>
      <w:ins w:id="138" w:author="Lemazi" w:date="2022-12-13T09:29:00Z">
        <w:del w:id="139" w:author="Пользователь Windows" w:date="2022-12-14T16:14:00Z">
          <w:r w:rsidR="0088178C" w:rsidDel="00272A8C">
            <w:rPr>
              <w:rFonts w:ascii="Times New Roman" w:hAnsi="Times New Roman" w:cs="Times New Roman"/>
              <w:sz w:val="28"/>
              <w:szCs w:val="28"/>
            </w:rPr>
            <w:delText>Лемазинский</w:delText>
          </w:r>
        </w:del>
      </w:ins>
      <w:ins w:id="140"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14:paraId="12EDFEE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88178C">
        <w:rPr>
          <w:rFonts w:ascii="Times New Roman" w:hAnsi="Times New Roman" w:cs="Times New Roman"/>
          <w:sz w:val="28"/>
          <w:szCs w:val="28"/>
        </w:rPr>
        <w:t xml:space="preserve">2.2. На обособленное подразделение получателя бюджетных средств, получателя </w:t>
      </w:r>
      <w:r w:rsidRPr="00462EA3">
        <w:rPr>
          <w:rFonts w:ascii="Times New Roman" w:hAnsi="Times New Roman" w:cs="Times New Roman"/>
          <w:sz w:val="28"/>
          <w:szCs w:val="28"/>
        </w:rPr>
        <w:t>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4F59398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14:paraId="2D01378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обособленное подразделение получателя средств из бюджета (за исключением индивидуального предпринимателя и физического лица - производителя товаров, работ, услуг) распространяются положения настоящего Порядка, регламентирующие вопросы в отношении получателя средств из бюджета.</w:t>
      </w:r>
    </w:p>
    <w:p w14:paraId="22BB179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7E840F5B" w14:textId="644B24FB"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Участник бюджетного процесса, бюджетное (автономное) учреждение, получатель средств из бюджета,  которым в соответствии с настоящим Порядком открываются лицевые счета в </w:t>
      </w:r>
      <w:r>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w:t>
      </w:r>
      <w:del w:id="141" w:author="Lemazi" w:date="2022-12-13T09:31:00Z">
        <w:r w:rsidDel="0088178C">
          <w:rPr>
            <w:rFonts w:ascii="Times New Roman" w:hAnsi="Times New Roman" w:cs="Times New Roman"/>
            <w:sz w:val="28"/>
            <w:szCs w:val="28"/>
          </w:rPr>
          <w:delText>Месягутовский</w:delText>
        </w:r>
      </w:del>
      <w:ins w:id="142" w:author="Lemazi" w:date="2022-12-13T09:31:00Z">
        <w:del w:id="143" w:author="Пользователь Windows" w:date="2022-12-14T16:14:00Z">
          <w:r w:rsidR="0088178C" w:rsidDel="00272A8C">
            <w:rPr>
              <w:rFonts w:ascii="Times New Roman" w:hAnsi="Times New Roman" w:cs="Times New Roman"/>
              <w:sz w:val="28"/>
              <w:szCs w:val="28"/>
            </w:rPr>
            <w:delText>Лемазинский</w:delText>
          </w:r>
        </w:del>
      </w:ins>
      <w:ins w:id="144"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(далее – </w:t>
      </w:r>
      <w:r>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являются участниками системы казначейских платежей (далее - клиент).</w:t>
      </w:r>
    </w:p>
    <w:p w14:paraId="2B4E15A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3. </w:t>
      </w:r>
      <w:r>
        <w:rPr>
          <w:rFonts w:ascii="Times New Roman" w:hAnsi="Times New Roman" w:cs="Times New Roman"/>
          <w:sz w:val="28"/>
          <w:szCs w:val="28"/>
        </w:rPr>
        <w:t>Сельское поселение</w:t>
      </w:r>
      <w:r w:rsidRPr="00462EA3">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14:paraId="6DA1DB1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 Открытие, переоформление и закрытие клиентам лицевых счетов, организация документооборота при осуществлении учета операций на лицевых счетах, содержащих сведения, составляющие государственную тайну или относимые к иной охраняемой в соответствии с законодательством Российской Федерации тайне (далее - иная охраняемая законом тайна), осуществляется в соответствии с настоящим Порядком с соблюдением требований законодательства Российской Федерации в области защиты государственной и иной охраняемой законом тайны.</w:t>
      </w:r>
    </w:p>
    <w:p w14:paraId="75600F39" w14:textId="77777777" w:rsidR="004B5F13" w:rsidRPr="00462EA3" w:rsidRDefault="004B5F13" w:rsidP="004B5F13">
      <w:pPr>
        <w:pStyle w:val="ConsPlusNormal"/>
        <w:jc w:val="center"/>
        <w:rPr>
          <w:rFonts w:ascii="Times New Roman" w:hAnsi="Times New Roman" w:cs="Times New Roman"/>
          <w:sz w:val="28"/>
          <w:szCs w:val="28"/>
        </w:rPr>
      </w:pPr>
    </w:p>
    <w:p w14:paraId="0134EB55"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Виды лицевых счетов</w:t>
      </w:r>
    </w:p>
    <w:p w14:paraId="6634C576" w14:textId="77777777" w:rsidR="004B5F13" w:rsidRPr="00462EA3" w:rsidRDefault="004B5F13" w:rsidP="004B5F13">
      <w:pPr>
        <w:pStyle w:val="ConsPlusNormal"/>
        <w:jc w:val="center"/>
        <w:rPr>
          <w:rFonts w:ascii="Times New Roman" w:hAnsi="Times New Roman" w:cs="Times New Roman"/>
          <w:sz w:val="28"/>
          <w:szCs w:val="28"/>
        </w:rPr>
      </w:pPr>
    </w:p>
    <w:bookmarkStart w:id="145" w:name="P81"/>
    <w:bookmarkEnd w:id="145"/>
    <w:p w14:paraId="118838CE"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"consultantplus://offline/ref=B7C87455FAE0CA1D717193A0D71E803F82E092ABCF1499A666F4DAB78929676649A27C931D5D675343A45F9523C30D55FFD80AF16C5EBBF4E33B60E3gFR3L"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Администрацией сельского поселения</w:t>
      </w:r>
      <w:r w:rsidRPr="00462EA3">
        <w:rPr>
          <w:rFonts w:ascii="Times New Roman" w:hAnsi="Times New Roman" w:cs="Times New Roman"/>
          <w:sz w:val="28"/>
          <w:szCs w:val="28"/>
        </w:rPr>
        <w:t xml:space="preserve"> открываются и ведутся следующие виды лицевых счетов:</w:t>
      </w:r>
    </w:p>
    <w:p w14:paraId="31F7FC3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4" w:tooltip="&lt;*&g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w:r w:rsidRPr="00462EA3">
          <w:rPr>
            <w:rFonts w:ascii="Times New Roman" w:hAnsi="Times New Roman" w:cs="Times New Roman"/>
            <w:sz w:val="28"/>
            <w:szCs w:val="28"/>
          </w:rPr>
          <w:t>&lt;*&gt;</w:t>
        </w:r>
      </w:hyperlink>
      <w:r w:rsidRPr="00462EA3">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14:paraId="1193D1D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bookmarkStart w:id="146" w:name="P84"/>
      <w:bookmarkEnd w:id="146"/>
      <w:r w:rsidRPr="00462EA3">
        <w:rPr>
          <w:rFonts w:ascii="Times New Roman" w:hAnsi="Times New Roman" w:cs="Times New Roman"/>
          <w:sz w:val="28"/>
          <w:szCs w:val="28"/>
        </w:rPr>
        <w:t>&lt;*&gt;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14:paraId="6EE5718D" w14:textId="77777777" w:rsidR="004B5F13" w:rsidRPr="00462EA3" w:rsidRDefault="004B5F13" w:rsidP="004B5F13">
      <w:pPr>
        <w:pStyle w:val="ConsPlusNormal"/>
        <w:jc w:val="center"/>
        <w:rPr>
          <w:rFonts w:ascii="Times New Roman" w:hAnsi="Times New Roman" w:cs="Times New Roman"/>
          <w:sz w:val="28"/>
          <w:szCs w:val="28"/>
        </w:rPr>
      </w:pPr>
    </w:p>
    <w:p w14:paraId="73422F9F"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w:t>
      </w:r>
      <w:r w:rsidRPr="00462EA3">
        <w:rPr>
          <w:rFonts w:ascii="Times New Roman" w:hAnsi="Times New Roman" w:cs="Times New Roman"/>
          <w:sz w:val="28"/>
          <w:szCs w:val="28"/>
        </w:rPr>
        <w:lastRenderedPageBreak/>
        <w:t>бюджетных операций за счет средств бюджета (далее - лицевой счет получателя бюджетных средств);</w:t>
      </w:r>
    </w:p>
    <w:p w14:paraId="4D29DB46" w14:textId="31D69CA2"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147" w:author="Lemazi" w:date="2022-12-13T09:31:00Z">
        <w:r w:rsidDel="0088178C">
          <w:rPr>
            <w:rFonts w:ascii="Times New Roman" w:hAnsi="Times New Roman" w:cs="Times New Roman"/>
            <w:sz w:val="28"/>
            <w:szCs w:val="28"/>
          </w:rPr>
          <w:delText>Месягутовский</w:delText>
        </w:r>
      </w:del>
      <w:ins w:id="148" w:author="Lemazi" w:date="2022-12-13T09:31:00Z">
        <w:del w:id="149" w:author="Пользователь Windows" w:date="2022-12-14T16:14:00Z">
          <w:r w:rsidR="0088178C" w:rsidDel="00272A8C">
            <w:rPr>
              <w:rFonts w:ascii="Times New Roman" w:hAnsi="Times New Roman" w:cs="Times New Roman"/>
              <w:sz w:val="28"/>
              <w:szCs w:val="28"/>
            </w:rPr>
            <w:delText>Лемазинский</w:delText>
          </w:r>
        </w:del>
      </w:ins>
      <w:ins w:id="150"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14:paraId="59CDF7A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14:paraId="4DA298B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14:paraId="71CA40A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14:paraId="772051F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14:paraId="2DF63DA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w:t>
      </w:r>
      <w:r w:rsidRPr="00462EA3">
        <w:rPr>
          <w:rFonts w:ascii="Times New Roman" w:hAnsi="Times New Roman" w:cs="Times New Roman"/>
          <w:sz w:val="28"/>
          <w:szCs w:val="28"/>
        </w:rPr>
        <w:lastRenderedPageBreak/>
        <w:t>счет иного получателя бюджетных средств);</w:t>
      </w:r>
    </w:p>
    <w:p w14:paraId="5AA7714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(далее - лицевой счет для учета операций по переданным полномочиям получателя бюджетных средств).</w:t>
      </w:r>
    </w:p>
    <w:p w14:paraId="64B098B0"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w:t>
        </w:r>
      </w:hyperlink>
      <w:r w:rsidR="004B5F13" w:rsidRPr="00462EA3">
        <w:rPr>
          <w:rFonts w:ascii="Times New Roman" w:hAnsi="Times New Roman" w:cs="Times New Roman"/>
          <w:sz w:val="28"/>
          <w:szCs w:val="28"/>
        </w:rPr>
        <w:t xml:space="preserve">. Для учета операций, осуществляемых бюджетным учреждением, </w:t>
      </w:r>
      <w:r w:rsidR="004B5F13">
        <w:rPr>
          <w:rFonts w:ascii="Times New Roman" w:hAnsi="Times New Roman" w:cs="Times New Roman"/>
          <w:sz w:val="28"/>
          <w:szCs w:val="28"/>
        </w:rPr>
        <w:t>сельским поселением</w:t>
      </w:r>
      <w:r w:rsidR="004B5F13" w:rsidRPr="00462EA3">
        <w:rPr>
          <w:rFonts w:ascii="Times New Roman" w:hAnsi="Times New Roman" w:cs="Times New Roman"/>
          <w:sz w:val="28"/>
          <w:szCs w:val="28"/>
        </w:rPr>
        <w:t xml:space="preserve"> открываются и ведутся следующие виды лицевых счетов:</w:t>
      </w:r>
    </w:p>
    <w:p w14:paraId="65DE7C1D" w14:textId="1143B8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предоставленных бюджетным учреждениям из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151" w:author="Lemazi" w:date="2022-12-13T09:31:00Z">
        <w:r w:rsidDel="0088178C">
          <w:rPr>
            <w:rFonts w:ascii="Times New Roman" w:hAnsi="Times New Roman" w:cs="Times New Roman"/>
            <w:sz w:val="28"/>
            <w:szCs w:val="28"/>
          </w:rPr>
          <w:delText>Месягутовский</w:delText>
        </w:r>
      </w:del>
      <w:ins w:id="152" w:author="Lemazi" w:date="2022-12-13T09:31:00Z">
        <w:del w:id="153" w:author="Пользователь Windows" w:date="2022-12-14T16:14:00Z">
          <w:r w:rsidR="0088178C" w:rsidDel="00272A8C">
            <w:rPr>
              <w:rFonts w:ascii="Times New Roman" w:hAnsi="Times New Roman" w:cs="Times New Roman"/>
              <w:sz w:val="28"/>
              <w:szCs w:val="28"/>
            </w:rPr>
            <w:delText>Лемазинский</w:delText>
          </w:r>
        </w:del>
      </w:ins>
      <w:ins w:id="154"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(далее - лицевой счет бюджетного учреждения);</w:t>
      </w:r>
    </w:p>
    <w:p w14:paraId="234C5F1F" w14:textId="6E0856E3"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155" w:author="Lemazi" w:date="2022-12-13T09:31:00Z">
        <w:r w:rsidDel="0088178C">
          <w:rPr>
            <w:rFonts w:ascii="Times New Roman" w:hAnsi="Times New Roman" w:cs="Times New Roman"/>
            <w:sz w:val="28"/>
            <w:szCs w:val="28"/>
          </w:rPr>
          <w:delText>Месягутовский</w:delText>
        </w:r>
      </w:del>
      <w:ins w:id="156" w:author="Lemazi" w:date="2022-12-13T09:31:00Z">
        <w:del w:id="157" w:author="Пользователь Windows" w:date="2022-12-14T16:14:00Z">
          <w:r w:rsidR="0088178C" w:rsidDel="00272A8C">
            <w:rPr>
              <w:rFonts w:ascii="Times New Roman" w:hAnsi="Times New Roman" w:cs="Times New Roman"/>
              <w:sz w:val="28"/>
              <w:szCs w:val="28"/>
            </w:rPr>
            <w:delText>Лемазинский</w:delText>
          </w:r>
        </w:del>
      </w:ins>
      <w:ins w:id="158"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14:paraId="43E9E20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14:paraId="7E912877"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2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w:t>
        </w:r>
      </w:hyperlink>
      <w:r w:rsidR="004B5F13" w:rsidRPr="00462EA3">
        <w:rPr>
          <w:rFonts w:ascii="Times New Roman" w:hAnsi="Times New Roman" w:cs="Times New Roman"/>
          <w:sz w:val="28"/>
          <w:szCs w:val="28"/>
        </w:rPr>
        <w:t xml:space="preserve">. Для учета операций, осуществляемых автономным учреждением, </w:t>
      </w:r>
      <w:r w:rsidR="004B5F13">
        <w:rPr>
          <w:rFonts w:ascii="Times New Roman" w:hAnsi="Times New Roman" w:cs="Times New Roman"/>
          <w:sz w:val="28"/>
          <w:szCs w:val="28"/>
        </w:rPr>
        <w:t>Администрацией сельского поселения</w:t>
      </w:r>
      <w:r w:rsidR="004B5F13" w:rsidRPr="00462EA3">
        <w:rPr>
          <w:rFonts w:ascii="Times New Roman" w:hAnsi="Times New Roman" w:cs="Times New Roman"/>
          <w:sz w:val="28"/>
          <w:szCs w:val="28"/>
        </w:rPr>
        <w:t xml:space="preserve"> открываются и ведутся следующие виды лицевых счетов:</w:t>
      </w:r>
    </w:p>
    <w:p w14:paraId="21CA5C16" w14:textId="50FA425E"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159" w:author="Lemazi" w:date="2022-12-13T09:31:00Z">
        <w:r w:rsidDel="0088178C">
          <w:rPr>
            <w:rFonts w:ascii="Times New Roman" w:hAnsi="Times New Roman" w:cs="Times New Roman"/>
            <w:sz w:val="28"/>
            <w:szCs w:val="28"/>
          </w:rPr>
          <w:delText>Месягутовский</w:delText>
        </w:r>
      </w:del>
      <w:ins w:id="160" w:author="Lemazi" w:date="2022-12-13T09:31:00Z">
        <w:del w:id="161" w:author="Пользователь Windows" w:date="2022-12-14T16:14:00Z">
          <w:r w:rsidR="0088178C" w:rsidDel="00272A8C">
            <w:rPr>
              <w:rFonts w:ascii="Times New Roman" w:hAnsi="Times New Roman" w:cs="Times New Roman"/>
              <w:sz w:val="28"/>
              <w:szCs w:val="28"/>
            </w:rPr>
            <w:delText>Лемазинский</w:delText>
          </w:r>
        </w:del>
      </w:ins>
      <w:ins w:id="162"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(далее - лицевой счет автономного </w:t>
      </w:r>
      <w:r w:rsidRPr="00462EA3">
        <w:rPr>
          <w:rFonts w:ascii="Times New Roman" w:hAnsi="Times New Roman" w:cs="Times New Roman"/>
          <w:sz w:val="28"/>
          <w:szCs w:val="28"/>
        </w:rPr>
        <w:lastRenderedPageBreak/>
        <w:t>учреждения);</w:t>
      </w:r>
    </w:p>
    <w:p w14:paraId="6B3B7F66" w14:textId="2BD0EC63"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163" w:author="Lemazi" w:date="2022-12-13T09:31:00Z">
        <w:r w:rsidDel="0088178C">
          <w:rPr>
            <w:rFonts w:ascii="Times New Roman" w:hAnsi="Times New Roman" w:cs="Times New Roman"/>
            <w:sz w:val="28"/>
            <w:szCs w:val="28"/>
          </w:rPr>
          <w:delText>Месягутовский</w:delText>
        </w:r>
      </w:del>
      <w:ins w:id="164" w:author="Lemazi" w:date="2022-12-13T09:31:00Z">
        <w:del w:id="165" w:author="Пользователь Windows" w:date="2022-12-14T16:14:00Z">
          <w:r w:rsidR="0088178C" w:rsidDel="00272A8C">
            <w:rPr>
              <w:rFonts w:ascii="Times New Roman" w:hAnsi="Times New Roman" w:cs="Times New Roman"/>
              <w:sz w:val="28"/>
              <w:szCs w:val="28"/>
            </w:rPr>
            <w:delText>Лемазинский</w:delText>
          </w:r>
        </w:del>
      </w:ins>
      <w:ins w:id="166"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462EA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(далее - отдельный лицевой счет автономного учреждения);</w:t>
      </w:r>
    </w:p>
    <w:p w14:paraId="649349D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bookmarkStart w:id="167" w:name="P103"/>
    <w:bookmarkEnd w:id="167"/>
    <w:p w14:paraId="01858D0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"consultantplus://offline/ref=B7C87455FAE0CA1D717193A0D71E803F82E092ABCF1499A666F4DAB78929676649A27C931D5D675343A45F9523C30D55FFD80AF16C5EBBF4E33B60E3gFR3L"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учета операций, осуществляемых получателем средств из бюджета, </w:t>
      </w:r>
      <w:r>
        <w:rPr>
          <w:rFonts w:ascii="Times New Roman" w:hAnsi="Times New Roman" w:cs="Times New Roman"/>
          <w:sz w:val="28"/>
          <w:szCs w:val="28"/>
        </w:rPr>
        <w:t>Администрацией сельского поселения</w:t>
      </w:r>
      <w:r w:rsidRPr="00462EA3">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из бюджета).</w:t>
      </w:r>
    </w:p>
    <w:p w14:paraId="7B7F6AE0" w14:textId="77777777" w:rsidR="004B5F13" w:rsidRPr="00462EA3" w:rsidRDefault="004B5F13" w:rsidP="004B5F13">
      <w:pPr>
        <w:pStyle w:val="ConsPlusNormal"/>
        <w:jc w:val="center"/>
        <w:rPr>
          <w:rFonts w:ascii="Times New Roman" w:hAnsi="Times New Roman" w:cs="Times New Roman"/>
          <w:sz w:val="28"/>
          <w:szCs w:val="28"/>
        </w:rPr>
      </w:pPr>
    </w:p>
    <w:p w14:paraId="62341BD2"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Структура номера лицевого счета и правила его формирования</w:t>
      </w:r>
    </w:p>
    <w:p w14:paraId="041C23D4" w14:textId="77777777" w:rsidR="004B5F13" w:rsidRPr="00462EA3" w:rsidRDefault="004B5F13" w:rsidP="004B5F13">
      <w:pPr>
        <w:pStyle w:val="ConsPlusNormal"/>
        <w:jc w:val="center"/>
        <w:rPr>
          <w:rFonts w:ascii="Times New Roman" w:hAnsi="Times New Roman" w:cs="Times New Roman"/>
          <w:sz w:val="28"/>
          <w:szCs w:val="28"/>
        </w:rPr>
      </w:pPr>
    </w:p>
    <w:p w14:paraId="46973C01" w14:textId="77777777" w:rsidR="004B5F13" w:rsidRPr="00462EA3" w:rsidRDefault="00D87F29" w:rsidP="004B5F13">
      <w:pPr>
        <w:pStyle w:val="ConsPlusNormal"/>
        <w:ind w:firstLine="540"/>
        <w:jc w:val="both"/>
        <w:rPr>
          <w:rFonts w:ascii="Times New Roman" w:hAnsi="Times New Roman" w:cs="Times New Roman"/>
          <w:sz w:val="28"/>
          <w:szCs w:val="28"/>
        </w:rPr>
      </w:pPr>
      <w:hyperlink r:id="rId2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w:t>
        </w:r>
      </w:hyperlink>
      <w:r w:rsidR="004B5F13" w:rsidRPr="00462EA3">
        <w:rPr>
          <w:rFonts w:ascii="Times New Roman" w:hAnsi="Times New Roman" w:cs="Times New Roman"/>
          <w:sz w:val="28"/>
          <w:szCs w:val="28"/>
        </w:rPr>
        <w:t>. При открытии лицевых счетов им присваиваются уникальные номера.</w:t>
      </w:r>
    </w:p>
    <w:p w14:paraId="32E5D0D9"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2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10.1</w:t>
        </w:r>
      </w:hyperlink>
      <w:r w:rsidR="004B5F13" w:rsidRPr="00462EA3">
        <w:rPr>
          <w:rFonts w:ascii="Times New Roman" w:hAnsi="Times New Roman" w:cs="Times New Roman"/>
          <w:sz w:val="28"/>
          <w:szCs w:val="28"/>
        </w:rPr>
        <w:t>. Номер лицевого счета состоит из одиннадцати разрядов:</w:t>
      </w:r>
    </w:p>
    <w:p w14:paraId="3589F08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где:</w:t>
      </w:r>
    </w:p>
    <w:p w14:paraId="07DDEAE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 и 2 разряды - код лицевого счета;</w:t>
      </w:r>
    </w:p>
    <w:p w14:paraId="678A452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11 разряд - контрольный разряд.</w:t>
      </w:r>
    </w:p>
    <w:p w14:paraId="3E8D1A07"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2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10.2</w:t>
        </w:r>
      </w:hyperlink>
      <w:r w:rsidR="004B5F13" w:rsidRPr="00462EA3">
        <w:rPr>
          <w:rFonts w:ascii="Times New Roman" w:hAnsi="Times New Roman" w:cs="Times New Roman"/>
          <w:sz w:val="28"/>
          <w:szCs w:val="28"/>
        </w:rPr>
        <w:t>. Код лицевого счета указывается в соответствии со следующими видами лицевых счетов:</w:t>
      </w:r>
    </w:p>
    <w:p w14:paraId="462C655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01 - лицевой счет главного распорядителя (распорядителя) бюджетных средств;</w:t>
      </w:r>
    </w:p>
    <w:p w14:paraId="3038C2E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02 - лицевой счет получателя бюджетных средств;</w:t>
      </w:r>
    </w:p>
    <w:p w14:paraId="0C99DAE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14:paraId="056FB89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w:t>
      </w:r>
    </w:p>
    <w:p w14:paraId="2A096F8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w:t>
      </w:r>
    </w:p>
    <w:p w14:paraId="4708F68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08 - лицевой счет администратора источников внутреннего финансирования дефицита бюджета;</w:t>
      </w:r>
    </w:p>
    <w:p w14:paraId="3DE7248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09 - лицевой счет администратора источников внешнего финансирования дефицита бюджета;</w:t>
      </w:r>
    </w:p>
    <w:p w14:paraId="6771872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10 - лицевой счет иного получателя бюджетных средств;</w:t>
      </w:r>
    </w:p>
    <w:p w14:paraId="095A551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14:paraId="697EDAC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20 - лицевой счет бюджетного учреждения;</w:t>
      </w:r>
    </w:p>
    <w:p w14:paraId="429BB71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21 - отдельный лицевой счет бюджетного учреждения;</w:t>
      </w:r>
    </w:p>
    <w:p w14:paraId="6ACBF36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22 - лицевой счет бюджетного учреждения для учета операций со средствами ОМС;</w:t>
      </w:r>
    </w:p>
    <w:p w14:paraId="2D458E8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30 - лицевой счет автономного учреждения;</w:t>
      </w:r>
    </w:p>
    <w:p w14:paraId="6079E89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31 - отдельный лицевой счет автономного учреждения;</w:t>
      </w:r>
    </w:p>
    <w:p w14:paraId="3FDE073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32 - лицевой счет автономного учреждения для учета операций со средствами ОМС;</w:t>
      </w:r>
    </w:p>
    <w:p w14:paraId="43C7683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41 - лицевой счет для учета операций получателя средств из бюджета;</w:t>
      </w:r>
    </w:p>
    <w:p w14:paraId="53F64918"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2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10.3</w:t>
        </w:r>
      </w:hyperlink>
      <w:r w:rsidR="004B5F13" w:rsidRPr="00462EA3">
        <w:rPr>
          <w:rFonts w:ascii="Times New Roman" w:hAnsi="Times New Roman" w:cs="Times New Roman"/>
          <w:sz w:val="28"/>
          <w:szCs w:val="28"/>
        </w:rPr>
        <w:t xml:space="preserve">. </w:t>
      </w:r>
      <w:r w:rsidR="004B5F13">
        <w:rPr>
          <w:rFonts w:ascii="Times New Roman" w:hAnsi="Times New Roman" w:cs="Times New Roman"/>
          <w:sz w:val="28"/>
          <w:szCs w:val="28"/>
        </w:rPr>
        <w:t>Сельским поселением</w:t>
      </w:r>
      <w:r w:rsidR="004B5F13" w:rsidRPr="00462EA3">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14:paraId="2A5EF742" w14:textId="77777777" w:rsidR="004B5F13" w:rsidRPr="00462EA3" w:rsidRDefault="004B5F13" w:rsidP="004B5F13">
      <w:pPr>
        <w:pStyle w:val="ConsPlusNormal"/>
        <w:jc w:val="center"/>
        <w:rPr>
          <w:rFonts w:ascii="Times New Roman" w:hAnsi="Times New Roman" w:cs="Times New Roman"/>
          <w:sz w:val="28"/>
          <w:szCs w:val="28"/>
        </w:rPr>
      </w:pPr>
    </w:p>
    <w:p w14:paraId="18407B24" w14:textId="77777777" w:rsidR="004B5F13" w:rsidRPr="00462EA3" w:rsidRDefault="004B5F13" w:rsidP="004B5F13">
      <w:pPr>
        <w:pStyle w:val="ConsPlusTitle"/>
        <w:jc w:val="center"/>
        <w:outlineLvl w:val="1"/>
        <w:rPr>
          <w:rFonts w:ascii="Times New Roman" w:hAnsi="Times New Roman" w:cs="Times New Roman"/>
          <w:sz w:val="28"/>
          <w:szCs w:val="28"/>
        </w:rPr>
      </w:pPr>
      <w:r w:rsidRPr="00462EA3">
        <w:rPr>
          <w:rFonts w:ascii="Times New Roman" w:hAnsi="Times New Roman" w:cs="Times New Roman"/>
          <w:sz w:val="28"/>
          <w:szCs w:val="28"/>
        </w:rPr>
        <w:t>II. ПОРЯДОК ОТКРЫТИЯ, ПЕРЕОФОРМЛЕНИЯ И ЗАКРЫТИЯ</w:t>
      </w:r>
    </w:p>
    <w:p w14:paraId="7CC0D796"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ЛИЦЕВЫХ СЧЕТОВ</w:t>
      </w:r>
    </w:p>
    <w:p w14:paraId="0D1B8896" w14:textId="77777777" w:rsidR="004B5F13" w:rsidRPr="00462EA3" w:rsidRDefault="004B5F13" w:rsidP="004B5F13">
      <w:pPr>
        <w:pStyle w:val="ConsPlusNormal"/>
        <w:jc w:val="center"/>
        <w:rPr>
          <w:rFonts w:ascii="Times New Roman" w:hAnsi="Times New Roman" w:cs="Times New Roman"/>
          <w:sz w:val="28"/>
          <w:szCs w:val="28"/>
        </w:rPr>
      </w:pPr>
    </w:p>
    <w:p w14:paraId="745395F7"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Общие требования к порядку открытия, переоформления</w:t>
      </w:r>
    </w:p>
    <w:p w14:paraId="45AD1CC4"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и закрытия лицевых счетов</w:t>
      </w:r>
    </w:p>
    <w:p w14:paraId="1D3564BF" w14:textId="77777777" w:rsidR="004B5F13" w:rsidRPr="00462EA3" w:rsidRDefault="004B5F13" w:rsidP="004B5F13">
      <w:pPr>
        <w:pStyle w:val="ConsPlusNormal"/>
        <w:jc w:val="center"/>
        <w:rPr>
          <w:rFonts w:ascii="Times New Roman" w:hAnsi="Times New Roman" w:cs="Times New Roman"/>
          <w:sz w:val="28"/>
          <w:szCs w:val="28"/>
        </w:rPr>
      </w:pPr>
    </w:p>
    <w:p w14:paraId="2466A930" w14:textId="09095C72" w:rsidR="004B5F13" w:rsidRPr="00462EA3" w:rsidRDefault="00D87F29" w:rsidP="004B5F13">
      <w:pPr>
        <w:pStyle w:val="ConsPlusNormal"/>
        <w:ind w:firstLine="540"/>
        <w:jc w:val="both"/>
        <w:rPr>
          <w:rFonts w:ascii="Times New Roman" w:hAnsi="Times New Roman" w:cs="Times New Roman"/>
          <w:sz w:val="28"/>
          <w:szCs w:val="28"/>
        </w:rPr>
      </w:pPr>
      <w:hyperlink r:id="rId2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w:t>
        </w:r>
      </w:hyperlink>
      <w:r w:rsidR="004B5F13" w:rsidRPr="00462EA3">
        <w:rPr>
          <w:rFonts w:ascii="Times New Roman" w:hAnsi="Times New Roman" w:cs="Times New Roman"/>
          <w:sz w:val="28"/>
          <w:szCs w:val="28"/>
        </w:rPr>
        <w:t>.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w:t>
      </w:r>
      <w:r w:rsidR="004B5F13">
        <w:rPr>
          <w:rFonts w:ascii="Times New Roman" w:hAnsi="Times New Roman" w:cs="Times New Roman"/>
          <w:sz w:val="28"/>
          <w:szCs w:val="28"/>
        </w:rPr>
        <w:t xml:space="preserve">  </w:t>
      </w:r>
      <w:r w:rsidR="004B5F13" w:rsidRPr="00C67EF3">
        <w:rPr>
          <w:rFonts w:ascii="Times New Roman" w:hAnsi="Times New Roman" w:cs="Times New Roman"/>
          <w:sz w:val="28"/>
          <w:szCs w:val="28"/>
        </w:rPr>
        <w:t xml:space="preserve">Администрацией сельского поселения </w:t>
      </w:r>
      <w:del w:id="168" w:author="Lemazi" w:date="2022-12-13T09:31:00Z">
        <w:r w:rsidR="004B5F13" w:rsidRPr="00C67EF3" w:rsidDel="0088178C">
          <w:rPr>
            <w:rFonts w:ascii="Times New Roman" w:hAnsi="Times New Roman" w:cs="Times New Roman"/>
            <w:sz w:val="28"/>
            <w:szCs w:val="28"/>
          </w:rPr>
          <w:delText>Месягутовский</w:delText>
        </w:r>
      </w:del>
      <w:ins w:id="169" w:author="Lemazi" w:date="2022-12-13T09:31:00Z">
        <w:del w:id="170" w:author="Пользователь Windows" w:date="2022-12-14T16:14:00Z">
          <w:r w:rsidR="0088178C" w:rsidDel="00272A8C">
            <w:rPr>
              <w:rFonts w:ascii="Times New Roman" w:hAnsi="Times New Roman" w:cs="Times New Roman"/>
              <w:sz w:val="28"/>
              <w:szCs w:val="28"/>
            </w:rPr>
            <w:delText>Лемазинский</w:delText>
          </w:r>
        </w:del>
      </w:ins>
      <w:ins w:id="171" w:author="Пользователь Windows" w:date="2022-12-14T16:14:00Z">
        <w:r w:rsidR="00272A8C">
          <w:rPr>
            <w:rFonts w:ascii="Times New Roman" w:hAnsi="Times New Roman" w:cs="Times New Roman"/>
            <w:sz w:val="28"/>
            <w:szCs w:val="28"/>
          </w:rPr>
          <w:t>Ариевский</w:t>
        </w:r>
      </w:ins>
      <w:r w:rsidR="004B5F13" w:rsidRPr="00C67EF3">
        <w:rPr>
          <w:rFonts w:ascii="Times New Roman" w:hAnsi="Times New Roman" w:cs="Times New Roman"/>
          <w:sz w:val="28"/>
          <w:szCs w:val="28"/>
        </w:rPr>
        <w:t xml:space="preserve"> сельсовет муниципального района Дуванский район Республики Башкортостан </w:t>
      </w:r>
      <w:r w:rsidR="004B5F13" w:rsidRPr="00462EA3">
        <w:rPr>
          <w:rFonts w:ascii="Times New Roman" w:hAnsi="Times New Roman" w:cs="Times New Roman"/>
          <w:sz w:val="28"/>
          <w:szCs w:val="28"/>
        </w:rPr>
        <w:t>(далее - Сводный реестр), за исключением индивидуальных предпринимателей и физических лиц - производителей товаров, работ, услуг.</w:t>
      </w:r>
    </w:p>
    <w:p w14:paraId="117559F3" w14:textId="472C4A05"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2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w:t>
        </w:r>
      </w:hyperlink>
      <w:r w:rsidR="004B5F13" w:rsidRPr="00462EA3">
        <w:rPr>
          <w:rFonts w:ascii="Times New Roman" w:hAnsi="Times New Roman" w:cs="Times New Roman"/>
          <w:sz w:val="28"/>
          <w:szCs w:val="28"/>
        </w:rPr>
        <w:t xml:space="preserve">.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нормативными правовыми актами </w:t>
      </w:r>
      <w:r w:rsidR="004B5F13">
        <w:rPr>
          <w:rFonts w:ascii="Times New Roman" w:hAnsi="Times New Roman" w:cs="Times New Roman"/>
          <w:sz w:val="28"/>
          <w:szCs w:val="28"/>
        </w:rPr>
        <w:t xml:space="preserve">органов местного самоуправления </w:t>
      </w:r>
      <w:r w:rsidR="004B5F13" w:rsidRPr="00656271">
        <w:rPr>
          <w:rFonts w:ascii="Times New Roman" w:hAnsi="Times New Roman" w:cs="Times New Roman"/>
          <w:sz w:val="28"/>
          <w:szCs w:val="28"/>
        </w:rPr>
        <w:lastRenderedPageBreak/>
        <w:t xml:space="preserve">сельского поселения </w:t>
      </w:r>
      <w:del w:id="172" w:author="Lemazi" w:date="2022-12-13T09:31:00Z">
        <w:r w:rsidR="004B5F13" w:rsidRPr="00656271" w:rsidDel="0088178C">
          <w:rPr>
            <w:rFonts w:ascii="Times New Roman" w:hAnsi="Times New Roman" w:cs="Times New Roman"/>
            <w:sz w:val="28"/>
            <w:szCs w:val="28"/>
          </w:rPr>
          <w:delText>Месягутовский</w:delText>
        </w:r>
      </w:del>
      <w:ins w:id="173" w:author="Lemazi" w:date="2022-12-13T09:31:00Z">
        <w:del w:id="174" w:author="Пользователь Windows" w:date="2022-12-14T16:14:00Z">
          <w:r w:rsidR="0088178C" w:rsidDel="00272A8C">
            <w:rPr>
              <w:rFonts w:ascii="Times New Roman" w:hAnsi="Times New Roman" w:cs="Times New Roman"/>
              <w:sz w:val="28"/>
              <w:szCs w:val="28"/>
            </w:rPr>
            <w:delText>Лемазинский</w:delText>
          </w:r>
        </w:del>
      </w:ins>
      <w:ins w:id="175" w:author="Пользователь Windows" w:date="2022-12-14T16:14:00Z">
        <w:r w:rsidR="00272A8C">
          <w:rPr>
            <w:rFonts w:ascii="Times New Roman" w:hAnsi="Times New Roman" w:cs="Times New Roman"/>
            <w:sz w:val="28"/>
            <w:szCs w:val="28"/>
          </w:rPr>
          <w:t>Ариевский</w:t>
        </w:r>
      </w:ins>
      <w:r w:rsidR="004B5F13" w:rsidRPr="00656271">
        <w:rPr>
          <w:rFonts w:ascii="Times New Roman" w:hAnsi="Times New Roman" w:cs="Times New Roman"/>
          <w:sz w:val="28"/>
          <w:szCs w:val="28"/>
        </w:rPr>
        <w:t xml:space="preserve"> сельсовет </w:t>
      </w:r>
      <w:r w:rsidR="004B5F13" w:rsidRPr="00462EA3">
        <w:rPr>
          <w:rFonts w:ascii="Times New Roman" w:hAnsi="Times New Roman" w:cs="Times New Roman"/>
          <w:sz w:val="28"/>
          <w:szCs w:val="28"/>
        </w:rPr>
        <w:t xml:space="preserve">муниципального района </w:t>
      </w:r>
      <w:r w:rsidR="004B5F13">
        <w:rPr>
          <w:rFonts w:ascii="Times New Roman" w:hAnsi="Times New Roman" w:cs="Times New Roman"/>
          <w:sz w:val="28"/>
          <w:szCs w:val="28"/>
        </w:rPr>
        <w:t>Дува</w:t>
      </w:r>
      <w:r w:rsidR="004B5F13" w:rsidRPr="00462EA3">
        <w:rPr>
          <w:rFonts w:ascii="Times New Roman" w:hAnsi="Times New Roman" w:cs="Times New Roman"/>
          <w:sz w:val="28"/>
          <w:szCs w:val="28"/>
        </w:rPr>
        <w:t>нский район Республики Башкортостан другому получателю бюджетных средств, бюджетному (автономному) учреждению либо получателю средств из бюджета (за исключением индивидуального предпринимателя и физического лица - производителя товаров, работ, услуг),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14:paraId="5E088C01" w14:textId="77777777" w:rsidR="004B5F13" w:rsidRPr="00462EA3" w:rsidRDefault="004B5F13" w:rsidP="004B5F13">
      <w:pPr>
        <w:pStyle w:val="ConsPlusNormal"/>
        <w:jc w:val="center"/>
        <w:rPr>
          <w:rFonts w:ascii="Times New Roman" w:hAnsi="Times New Roman" w:cs="Times New Roman"/>
          <w:sz w:val="28"/>
          <w:szCs w:val="28"/>
        </w:rPr>
      </w:pPr>
    </w:p>
    <w:p w14:paraId="08EFDC35"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Порядок и сроки представления документов,</w:t>
      </w:r>
    </w:p>
    <w:p w14:paraId="74DF888F"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открытия лицевых счетов</w:t>
      </w:r>
    </w:p>
    <w:p w14:paraId="3E86D5B4" w14:textId="77777777" w:rsidR="004B5F13" w:rsidRPr="00462EA3" w:rsidRDefault="004B5F13" w:rsidP="004B5F13">
      <w:pPr>
        <w:pStyle w:val="ConsPlusNormal"/>
        <w:jc w:val="center"/>
        <w:rPr>
          <w:rFonts w:ascii="Times New Roman" w:hAnsi="Times New Roman" w:cs="Times New Roman"/>
          <w:sz w:val="28"/>
          <w:szCs w:val="28"/>
        </w:rPr>
      </w:pPr>
    </w:p>
    <w:p w14:paraId="55C128B1" w14:textId="77777777" w:rsidR="004B5F13" w:rsidRPr="00462EA3" w:rsidRDefault="00D87F29" w:rsidP="004B5F13">
      <w:pPr>
        <w:pStyle w:val="ConsPlusNormal"/>
        <w:ind w:firstLine="540"/>
        <w:jc w:val="both"/>
        <w:rPr>
          <w:rFonts w:ascii="Times New Roman" w:hAnsi="Times New Roman" w:cs="Times New Roman"/>
          <w:sz w:val="28"/>
          <w:szCs w:val="28"/>
        </w:rPr>
      </w:pPr>
      <w:hyperlink r:id="rId2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w:t>
        </w:r>
      </w:hyperlink>
      <w:r w:rsidR="004B5F13" w:rsidRPr="00462EA3">
        <w:rPr>
          <w:rFonts w:ascii="Times New Roman" w:hAnsi="Times New Roman" w:cs="Times New Roman"/>
          <w:sz w:val="28"/>
          <w:szCs w:val="28"/>
        </w:rPr>
        <w:t>. Документы, необходимые для открытия соответствующих лицевых счетов, представляются в Финансовое управление.</w:t>
      </w:r>
    </w:p>
    <w:p w14:paraId="6E42E10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Документы, предусмотренные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пунктами 14</w:t>
        </w:r>
      </w:hyperlink>
      <w:r w:rsidRPr="00462EA3">
        <w:rPr>
          <w:rFonts w:ascii="Times New Roman" w:hAnsi="Times New Roman" w:cs="Times New Roman"/>
          <w:sz w:val="28"/>
          <w:szCs w:val="28"/>
        </w:rPr>
        <w:t xml:space="preserve">,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Pr="00462EA3">
          <w:rPr>
            <w:rFonts w:ascii="Times New Roman" w:hAnsi="Times New Roman" w:cs="Times New Roman"/>
            <w:sz w:val="28"/>
            <w:szCs w:val="28"/>
          </w:rPr>
          <w:t>25</w:t>
        </w:r>
      </w:hyperlink>
      <w:r w:rsidRPr="00462EA3">
        <w:rPr>
          <w:rFonts w:ascii="Times New Roman" w:hAnsi="Times New Roman" w:cs="Times New Roman"/>
          <w:sz w:val="28"/>
          <w:szCs w:val="28"/>
        </w:rPr>
        <w:t xml:space="preserve"> и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Pr="00462EA3">
          <w:rPr>
            <w:rFonts w:ascii="Times New Roman" w:hAnsi="Times New Roman" w:cs="Times New Roman"/>
            <w:sz w:val="28"/>
            <w:szCs w:val="28"/>
          </w:rPr>
          <w:t>30</w:t>
        </w:r>
      </w:hyperlink>
      <w:r w:rsidRPr="00462EA3">
        <w:rPr>
          <w:rFonts w:ascii="Times New Roman" w:hAnsi="Times New Roman" w:cs="Times New Roman"/>
          <w:sz w:val="28"/>
          <w:szCs w:val="28"/>
        </w:rPr>
        <w:t xml:space="preserve"> настоящего Порядка, представляются в </w:t>
      </w:r>
      <w:r>
        <w:rPr>
          <w:rFonts w:ascii="Times New Roman" w:hAnsi="Times New Roman" w:cs="Times New Roman"/>
          <w:sz w:val="28"/>
          <w:szCs w:val="28"/>
        </w:rPr>
        <w:t xml:space="preserve">Администрацию </w:t>
      </w:r>
      <w:r w:rsidRPr="00656271">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14:paraId="16BF6B0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пунктами 14</w:t>
        </w:r>
      </w:hyperlink>
      <w:r w:rsidRPr="00462EA3">
        <w:rPr>
          <w:rFonts w:ascii="Times New Roman" w:hAnsi="Times New Roman" w:cs="Times New Roman"/>
          <w:sz w:val="28"/>
          <w:szCs w:val="28"/>
        </w:rPr>
        <w:t xml:space="preserve">,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Pr="00462EA3">
          <w:rPr>
            <w:rFonts w:ascii="Times New Roman" w:hAnsi="Times New Roman" w:cs="Times New Roman"/>
            <w:sz w:val="28"/>
            <w:szCs w:val="28"/>
          </w:rPr>
          <w:t>25</w:t>
        </w:r>
      </w:hyperlink>
      <w:r w:rsidRPr="00462EA3">
        <w:rPr>
          <w:rFonts w:ascii="Times New Roman" w:hAnsi="Times New Roman" w:cs="Times New Roman"/>
          <w:sz w:val="28"/>
          <w:szCs w:val="28"/>
        </w:rPr>
        <w:t xml:space="preserve"> и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Pr="00462EA3">
          <w:rPr>
            <w:rFonts w:ascii="Times New Roman" w:hAnsi="Times New Roman" w:cs="Times New Roman"/>
            <w:sz w:val="28"/>
            <w:szCs w:val="28"/>
          </w:rPr>
          <w:t>30</w:t>
        </w:r>
      </w:hyperlink>
      <w:r w:rsidRPr="00462EA3">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14:paraId="487A199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bookmarkStart w:id="176" w:name="P158"/>
    <w:bookmarkEnd w:id="176"/>
    <w:p w14:paraId="0F3500E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14</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Для открытия соответствующего лицевого счета клиентом представляются следующие документы:</w:t>
      </w:r>
    </w:p>
    <w:p w14:paraId="7F70CDE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а) </w:t>
      </w:r>
      <w:hyperlink w:anchor="P945"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открытие лицевого счета по форме согласно приложению N 1 к настоящему Порядку (далее - Заявление на открытие лицевого счета);</w:t>
      </w:r>
    </w:p>
    <w:p w14:paraId="2598CA6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б)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к лицевым счетам по форме согласно приложению </w:t>
      </w:r>
      <w:r>
        <w:rPr>
          <w:rFonts w:ascii="Times New Roman" w:hAnsi="Times New Roman" w:cs="Times New Roman"/>
          <w:sz w:val="28"/>
          <w:szCs w:val="28"/>
        </w:rPr>
        <w:t>№</w:t>
      </w:r>
      <w:r w:rsidRPr="00462EA3">
        <w:rPr>
          <w:rFonts w:ascii="Times New Roman" w:hAnsi="Times New Roman" w:cs="Times New Roman"/>
          <w:sz w:val="28"/>
          <w:szCs w:val="28"/>
        </w:rPr>
        <w:t xml:space="preserve"> 2 к настоящему Порядку (далее - Карточка образцов подписей).</w:t>
      </w:r>
    </w:p>
    <w:bookmarkStart w:id="177" w:name="P161"/>
    <w:bookmarkEnd w:id="177"/>
    <w:p w14:paraId="719A7C7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Заполнение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осуществляется </w:t>
      </w:r>
      <w:r w:rsidRPr="00462EA3">
        <w:rPr>
          <w:rFonts w:ascii="Times New Roman" w:hAnsi="Times New Roman" w:cs="Times New Roman"/>
          <w:sz w:val="28"/>
          <w:szCs w:val="28"/>
        </w:rPr>
        <w:lastRenderedPageBreak/>
        <w:t>следующим образом.</w:t>
      </w:r>
    </w:p>
    <w:p w14:paraId="4EA56B92" w14:textId="09207C09"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945"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открытие лицевого счета заполняется клиентом, за исключением части "Отметка Администрации </w:t>
      </w:r>
      <w:r w:rsidR="004B5F13" w:rsidRPr="00656271">
        <w:rPr>
          <w:rFonts w:ascii="Times New Roman" w:hAnsi="Times New Roman" w:cs="Times New Roman"/>
          <w:sz w:val="28"/>
          <w:szCs w:val="28"/>
        </w:rPr>
        <w:t xml:space="preserve">сельского поселения </w:t>
      </w:r>
      <w:del w:id="178" w:author="Lemazi" w:date="2022-12-13T09:31:00Z">
        <w:r w:rsidR="004B5F13" w:rsidRPr="00656271" w:rsidDel="0088178C">
          <w:rPr>
            <w:rFonts w:ascii="Times New Roman" w:hAnsi="Times New Roman" w:cs="Times New Roman"/>
            <w:sz w:val="28"/>
            <w:szCs w:val="28"/>
          </w:rPr>
          <w:delText>Месягутовский</w:delText>
        </w:r>
      </w:del>
      <w:ins w:id="179" w:author="Lemazi" w:date="2022-12-13T09:31:00Z">
        <w:del w:id="180" w:author="Пользователь Windows" w:date="2022-12-14T16:14:00Z">
          <w:r w:rsidR="0088178C" w:rsidDel="00272A8C">
            <w:rPr>
              <w:rFonts w:ascii="Times New Roman" w:hAnsi="Times New Roman" w:cs="Times New Roman"/>
              <w:sz w:val="28"/>
              <w:szCs w:val="28"/>
            </w:rPr>
            <w:delText>Лемазинский</w:delText>
          </w:r>
        </w:del>
      </w:ins>
      <w:ins w:id="181" w:author="Пользователь Windows" w:date="2022-12-14T16:14:00Z">
        <w:r w:rsidR="00272A8C">
          <w:rPr>
            <w:rFonts w:ascii="Times New Roman" w:hAnsi="Times New Roman" w:cs="Times New Roman"/>
            <w:sz w:val="28"/>
            <w:szCs w:val="28"/>
          </w:rPr>
          <w:t>Ариевский</w:t>
        </w:r>
      </w:ins>
      <w:r w:rsidR="004B5F13" w:rsidRPr="00656271">
        <w:rPr>
          <w:rFonts w:ascii="Times New Roman" w:hAnsi="Times New Roman" w:cs="Times New Roman"/>
          <w:sz w:val="28"/>
          <w:szCs w:val="28"/>
        </w:rPr>
        <w:t xml:space="preserve"> сельсовет </w:t>
      </w:r>
      <w:r w:rsidR="004B5F13" w:rsidRPr="00462EA3">
        <w:rPr>
          <w:rFonts w:ascii="Times New Roman" w:hAnsi="Times New Roman" w:cs="Times New Roman"/>
          <w:sz w:val="28"/>
          <w:szCs w:val="28"/>
        </w:rPr>
        <w:t xml:space="preserve">муниципального района </w:t>
      </w:r>
      <w:r w:rsidR="004B5F13">
        <w:rPr>
          <w:rFonts w:ascii="Times New Roman" w:hAnsi="Times New Roman" w:cs="Times New Roman"/>
          <w:sz w:val="28"/>
          <w:szCs w:val="28"/>
        </w:rPr>
        <w:t>Дува</w:t>
      </w:r>
      <w:r w:rsidR="004B5F13" w:rsidRPr="00462EA3">
        <w:rPr>
          <w:rFonts w:ascii="Times New Roman" w:hAnsi="Times New Roman" w:cs="Times New Roman"/>
          <w:sz w:val="28"/>
          <w:szCs w:val="28"/>
        </w:rPr>
        <w:t xml:space="preserve">нский район Республики Башкортостан об открытии лицевого счета </w:t>
      </w:r>
      <w:r w:rsidR="004B5F13">
        <w:rPr>
          <w:rFonts w:ascii="Times New Roman" w:hAnsi="Times New Roman" w:cs="Times New Roman"/>
          <w:sz w:val="28"/>
          <w:szCs w:val="28"/>
        </w:rPr>
        <w:t>№</w:t>
      </w:r>
      <w:r w:rsidR="004B5F13" w:rsidRPr="00462EA3">
        <w:rPr>
          <w:rFonts w:ascii="Times New Roman" w:hAnsi="Times New Roman" w:cs="Times New Roman"/>
          <w:sz w:val="28"/>
          <w:szCs w:val="28"/>
        </w:rPr>
        <w:t xml:space="preserve"> ___", которая заполняется </w:t>
      </w:r>
      <w:commentRangeStart w:id="182"/>
      <w:r w:rsidR="004B5F13" w:rsidRPr="00462EA3">
        <w:rPr>
          <w:rFonts w:ascii="Times New Roman" w:hAnsi="Times New Roman" w:cs="Times New Roman"/>
          <w:sz w:val="28"/>
          <w:szCs w:val="28"/>
        </w:rPr>
        <w:t>Администраци</w:t>
      </w:r>
      <w:r w:rsidR="004B5F13">
        <w:rPr>
          <w:rFonts w:ascii="Times New Roman" w:hAnsi="Times New Roman" w:cs="Times New Roman"/>
          <w:sz w:val="28"/>
          <w:szCs w:val="28"/>
        </w:rPr>
        <w:t>ей</w:t>
      </w:r>
      <w:r w:rsidR="004B5F13" w:rsidRPr="00462EA3">
        <w:rPr>
          <w:rFonts w:ascii="Times New Roman" w:hAnsi="Times New Roman" w:cs="Times New Roman"/>
          <w:sz w:val="28"/>
          <w:szCs w:val="28"/>
        </w:rPr>
        <w:t xml:space="preserve"> </w:t>
      </w:r>
      <w:r w:rsidR="004B5F13" w:rsidRPr="00656271">
        <w:rPr>
          <w:rFonts w:ascii="Times New Roman" w:hAnsi="Times New Roman" w:cs="Times New Roman"/>
          <w:sz w:val="28"/>
          <w:szCs w:val="28"/>
        </w:rPr>
        <w:t xml:space="preserve">сельского поселения </w:t>
      </w:r>
      <w:r w:rsidR="004B5F13" w:rsidRPr="00462EA3">
        <w:rPr>
          <w:rFonts w:ascii="Times New Roman" w:hAnsi="Times New Roman" w:cs="Times New Roman"/>
          <w:sz w:val="28"/>
          <w:szCs w:val="28"/>
        </w:rPr>
        <w:t>осуществляющим функции по открытию и ведению лицевых счетов (далее - отдел Финансового управ</w:t>
      </w:r>
      <w:commentRangeEnd w:id="182"/>
      <w:r w:rsidR="004B5F13" w:rsidRPr="00462EA3">
        <w:rPr>
          <w:rStyle w:val="a8"/>
          <w:rFonts w:ascii="Times New Roman" w:hAnsi="Times New Roman" w:cs="Times New Roman"/>
          <w:sz w:val="28"/>
          <w:szCs w:val="28"/>
        </w:rPr>
        <w:commentReference w:id="182"/>
      </w:r>
      <w:r w:rsidR="004B5F13" w:rsidRPr="00462EA3">
        <w:rPr>
          <w:rFonts w:ascii="Times New Roman" w:hAnsi="Times New Roman" w:cs="Times New Roman"/>
          <w:sz w:val="28"/>
          <w:szCs w:val="28"/>
        </w:rPr>
        <w:t>ления).</w:t>
      </w:r>
    </w:p>
    <w:p w14:paraId="3B1C9C9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указываются:</w:t>
      </w:r>
    </w:p>
    <w:p w14:paraId="53AF99C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12AA5F9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клиента" - полное наименование (с учетом символа "N",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индивидуальных предпринимателей заполняется при наличии);</w:t>
      </w:r>
    </w:p>
    <w:p w14:paraId="2D224C4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17D5BFA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14:paraId="7E270EEF" w14:textId="2D58BD3C"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"Финансовый орган" - полное наименование</w:t>
      </w:r>
      <w:r>
        <w:rPr>
          <w:rFonts w:ascii="Times New Roman" w:hAnsi="Times New Roman" w:cs="Times New Roman"/>
          <w:sz w:val="28"/>
          <w:szCs w:val="28"/>
        </w:rPr>
        <w:t xml:space="preserve"> Администрации</w:t>
      </w:r>
      <w:r w:rsidRPr="00462EA3">
        <w:rPr>
          <w:rFonts w:ascii="Times New Roman" w:hAnsi="Times New Roman" w:cs="Times New Roman"/>
          <w:sz w:val="28"/>
          <w:szCs w:val="28"/>
        </w:rPr>
        <w:t xml:space="preserve"> </w:t>
      </w:r>
      <w:r w:rsidRPr="00656271">
        <w:rPr>
          <w:rFonts w:ascii="Times New Roman" w:hAnsi="Times New Roman" w:cs="Times New Roman"/>
          <w:sz w:val="28"/>
          <w:szCs w:val="28"/>
        </w:rPr>
        <w:t xml:space="preserve">сельского поселения </w:t>
      </w:r>
      <w:del w:id="183" w:author="Lemazi" w:date="2022-12-13T09:31:00Z">
        <w:r w:rsidRPr="00656271" w:rsidDel="0088178C">
          <w:rPr>
            <w:rFonts w:ascii="Times New Roman" w:hAnsi="Times New Roman" w:cs="Times New Roman"/>
            <w:sz w:val="28"/>
            <w:szCs w:val="28"/>
          </w:rPr>
          <w:delText>Месягутовский</w:delText>
        </w:r>
      </w:del>
      <w:ins w:id="184" w:author="Lemazi" w:date="2022-12-13T09:31:00Z">
        <w:del w:id="185" w:author="Пользователь Windows" w:date="2022-12-14T16:14:00Z">
          <w:r w:rsidR="0088178C" w:rsidDel="00272A8C">
            <w:rPr>
              <w:rFonts w:ascii="Times New Roman" w:hAnsi="Times New Roman" w:cs="Times New Roman"/>
              <w:sz w:val="28"/>
              <w:szCs w:val="28"/>
            </w:rPr>
            <w:delText>Лемазинский</w:delText>
          </w:r>
        </w:del>
      </w:ins>
      <w:ins w:id="186"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656271">
        <w:rPr>
          <w:rFonts w:ascii="Times New Roman" w:hAnsi="Times New Roman" w:cs="Times New Roman"/>
          <w:sz w:val="28"/>
          <w:szCs w:val="28"/>
        </w:rPr>
        <w:t xml:space="preserve">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w:t>
      </w:r>
    </w:p>
    <w:p w14:paraId="3B74E4C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w:t>
      </w:r>
      <w:hyperlink w:anchor="P81" w:tooltip="5. Для учета операций, осуществляемых участниками бюджетного процесса в рамках их бюджетных полномочий, Министерством открываются и ведутся следующие виды лицевых счетов:">
        <w:r w:rsidRPr="00462EA3">
          <w:rPr>
            <w:rFonts w:ascii="Times New Roman" w:hAnsi="Times New Roman" w:cs="Times New Roman"/>
            <w:sz w:val="28"/>
            <w:szCs w:val="28"/>
          </w:rPr>
          <w:t>пунктами 5</w:t>
        </w:r>
      </w:hyperlink>
      <w:r w:rsidRPr="00462EA3">
        <w:rPr>
          <w:rFonts w:ascii="Times New Roman" w:hAnsi="Times New Roman" w:cs="Times New Roman"/>
          <w:sz w:val="28"/>
          <w:szCs w:val="28"/>
        </w:rPr>
        <w:t xml:space="preserve"> - </w:t>
      </w:r>
      <w:hyperlink w:anchor="P103" w:tooltip="8. Для учета операций, осуществляемых получателем средств из бюджета, Министерством 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
        <w:r w:rsidRPr="00462EA3">
          <w:rPr>
            <w:rFonts w:ascii="Times New Roman" w:hAnsi="Times New Roman" w:cs="Times New Roman"/>
            <w:sz w:val="28"/>
            <w:szCs w:val="28"/>
          </w:rPr>
          <w:t>8</w:t>
        </w:r>
      </w:hyperlink>
      <w:r w:rsidRPr="00462EA3">
        <w:rPr>
          <w:rFonts w:ascii="Times New Roman" w:hAnsi="Times New Roman" w:cs="Times New Roman"/>
          <w:sz w:val="28"/>
          <w:szCs w:val="28"/>
        </w:rPr>
        <w:t xml:space="preserve"> настоящего Порядка, с отражением в кодовой зоне кода соответствующего вида лицевого счета (кодов соответствующих видов лицевых счетов);</w:t>
      </w:r>
    </w:p>
    <w:p w14:paraId="0E798D2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"Основание для открытия лицевого счета" - наименование документа, в соответствии с которым открывается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14:paraId="6829938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"Основание для открытия лицевого счета" заполняется в случае </w:t>
      </w:r>
      <w:r w:rsidRPr="00462EA3">
        <w:rPr>
          <w:rFonts w:ascii="Times New Roman" w:hAnsi="Times New Roman" w:cs="Times New Roman"/>
          <w:sz w:val="28"/>
          <w:szCs w:val="28"/>
        </w:rPr>
        <w:lastRenderedPageBreak/>
        <w:t xml:space="preserve">оформления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получателем средств из бюджета.</w:t>
      </w:r>
    </w:p>
    <w:p w14:paraId="1E0D3A8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14:paraId="7C8BCF8B"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945"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открытие лицевого счета подписывается:</w:t>
      </w:r>
    </w:p>
    <w:p w14:paraId="1AA5FAA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14:paraId="6C8E064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w:t>
      </w:r>
    </w:p>
    <w:p w14:paraId="1F93A650" w14:textId="406076E5"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w:t>
      </w:r>
      <w:r w:rsidRPr="00656271">
        <w:rPr>
          <w:rFonts w:ascii="Times New Roman" w:hAnsi="Times New Roman" w:cs="Times New Roman"/>
          <w:sz w:val="28"/>
          <w:szCs w:val="28"/>
        </w:rPr>
        <w:t xml:space="preserve">сельского поселения </w:t>
      </w:r>
      <w:del w:id="187" w:author="Lemazi" w:date="2022-12-13T09:31:00Z">
        <w:r w:rsidRPr="00656271" w:rsidDel="0088178C">
          <w:rPr>
            <w:rFonts w:ascii="Times New Roman" w:hAnsi="Times New Roman" w:cs="Times New Roman"/>
            <w:sz w:val="28"/>
            <w:szCs w:val="28"/>
          </w:rPr>
          <w:delText>Месягутовский</w:delText>
        </w:r>
      </w:del>
      <w:ins w:id="188" w:author="Lemazi" w:date="2022-12-13T09:31:00Z">
        <w:del w:id="189" w:author="Пользователь Windows" w:date="2022-12-14T16:14:00Z">
          <w:r w:rsidR="0088178C" w:rsidDel="00272A8C">
            <w:rPr>
              <w:rFonts w:ascii="Times New Roman" w:hAnsi="Times New Roman" w:cs="Times New Roman"/>
              <w:sz w:val="28"/>
              <w:szCs w:val="28"/>
            </w:rPr>
            <w:delText>Лемазинский</w:delText>
          </w:r>
        </w:del>
      </w:ins>
      <w:ins w:id="190"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656271">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Дуванский район</w:t>
      </w:r>
      <w:r w:rsidRPr="00462EA3">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14:paraId="7E6020B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Администрации </w:t>
      </w:r>
      <w:r w:rsidRPr="00656271">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 xml:space="preserve">об открытии лицевого счета указывается номер лицевого счета (номера лицевых счетов), открытого (открытых) в соответствии с </w:t>
      </w:r>
      <w:hyperlink w:anchor="P945"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открытие лицевого счета, представленным клиентом.</w:t>
      </w:r>
    </w:p>
    <w:p w14:paraId="48D38AD5" w14:textId="4FBE0FB3"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Администрации </w:t>
      </w:r>
      <w:r w:rsidRPr="00656271">
        <w:rPr>
          <w:rFonts w:ascii="Times New Roman" w:hAnsi="Times New Roman" w:cs="Times New Roman"/>
          <w:sz w:val="28"/>
          <w:szCs w:val="28"/>
        </w:rPr>
        <w:t xml:space="preserve">сельского поселения </w:t>
      </w:r>
      <w:del w:id="191" w:author="Lemazi" w:date="2022-12-13T09:31:00Z">
        <w:r w:rsidRPr="00656271" w:rsidDel="0088178C">
          <w:rPr>
            <w:rFonts w:ascii="Times New Roman" w:hAnsi="Times New Roman" w:cs="Times New Roman"/>
            <w:sz w:val="28"/>
            <w:szCs w:val="28"/>
          </w:rPr>
          <w:delText>Месягутовский</w:delText>
        </w:r>
      </w:del>
      <w:ins w:id="192" w:author="Lemazi" w:date="2022-12-13T09:31:00Z">
        <w:del w:id="193" w:author="Пользователь Windows" w:date="2022-12-14T16:14:00Z">
          <w:r w:rsidR="0088178C" w:rsidDel="00272A8C">
            <w:rPr>
              <w:rFonts w:ascii="Times New Roman" w:hAnsi="Times New Roman" w:cs="Times New Roman"/>
              <w:sz w:val="28"/>
              <w:szCs w:val="28"/>
            </w:rPr>
            <w:delText>Лемазинский</w:delText>
          </w:r>
        </w:del>
      </w:ins>
      <w:ins w:id="194"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w:t>
      </w:r>
      <w:r w:rsidRPr="00656271">
        <w:rPr>
          <w:rFonts w:ascii="Times New Roman" w:hAnsi="Times New Roman" w:cs="Times New Roman"/>
          <w:sz w:val="28"/>
          <w:szCs w:val="28"/>
        </w:rPr>
        <w:t xml:space="preserve">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об открытии лицевого счета подписывается:</w:t>
      </w:r>
    </w:p>
    <w:p w14:paraId="7681E78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w:t>
      </w:r>
      <w:r w:rsidRPr="00656271">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14:paraId="709BA07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Работником Администрации сельского поселения</w:t>
      </w:r>
      <w:r w:rsidRPr="00462EA3">
        <w:rPr>
          <w:rFonts w:ascii="Times New Roman" w:hAnsi="Times New Roman" w:cs="Times New Roman"/>
          <w:sz w:val="28"/>
          <w:szCs w:val="28"/>
        </w:rPr>
        <w:t xml:space="preserve">, ответственным за правильность осуществления проверки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14:paraId="1D69178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открытии лицевого счета для перечисления денежных средств в соответствии с </w:t>
      </w:r>
      <w:hyperlink w:anchor="P676" w:tooltip="При поступлении на счет Министерства денежных средств после закрытия лицевого счета клиента Министерство для перечисления указанных денежных средств осуществляет открытие лицевого счета клиенту на основании документов, указанных в пункте 14 настоящего Порядка,">
        <w:r w:rsidRPr="00462EA3">
          <w:rPr>
            <w:rFonts w:ascii="Times New Roman" w:hAnsi="Times New Roman" w:cs="Times New Roman"/>
            <w:sz w:val="28"/>
            <w:szCs w:val="28"/>
          </w:rPr>
          <w:t>абзацем вторым пункта 113</w:t>
        </w:r>
      </w:hyperlink>
      <w:r w:rsidRPr="00462EA3">
        <w:rPr>
          <w:rFonts w:ascii="Times New Roman" w:hAnsi="Times New Roman" w:cs="Times New Roman"/>
          <w:sz w:val="28"/>
          <w:szCs w:val="28"/>
        </w:rPr>
        <w:t xml:space="preserve">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14:paraId="63B98052"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3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16</w:t>
        </w:r>
      </w:hyperlink>
      <w:r w:rsidR="004B5F13" w:rsidRPr="00462EA3">
        <w:rPr>
          <w:rFonts w:ascii="Times New Roman" w:hAnsi="Times New Roman" w:cs="Times New Roman"/>
          <w:sz w:val="28"/>
          <w:szCs w:val="28"/>
        </w:rPr>
        <w:t xml:space="preserve">. </w:t>
      </w: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оформляется и представляется клиентом с учетом следующих особенностей:</w:t>
      </w:r>
    </w:p>
    <w:p w14:paraId="5E7CAC8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представляется клиентом в </w:t>
      </w:r>
      <w:r>
        <w:rPr>
          <w:rFonts w:ascii="Times New Roman" w:hAnsi="Times New Roman" w:cs="Times New Roman"/>
          <w:sz w:val="28"/>
          <w:szCs w:val="28"/>
        </w:rPr>
        <w:t xml:space="preserve">Администрацию </w:t>
      </w:r>
      <w:r>
        <w:rPr>
          <w:rFonts w:ascii="Times New Roman" w:hAnsi="Times New Roman" w:cs="Times New Roman"/>
          <w:sz w:val="28"/>
          <w:szCs w:val="28"/>
        </w:rPr>
        <w:lastRenderedPageBreak/>
        <w:t>сельского поселения</w:t>
      </w:r>
      <w:r w:rsidRPr="00462EA3">
        <w:rPr>
          <w:rFonts w:ascii="Times New Roman" w:hAnsi="Times New Roman" w:cs="Times New Roman"/>
          <w:sz w:val="28"/>
          <w:szCs w:val="28"/>
        </w:rPr>
        <w:t xml:space="preserve"> в одном экземпляре;</w:t>
      </w:r>
    </w:p>
    <w:p w14:paraId="6FF439C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14:paraId="07591C4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если в штате клиента нет должности главного бухгалтера (другого должностного лица, выполняющего его функции),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w:t>
      </w:r>
      <w:r>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считаются действительными при наличии на них одной первой подписи;</w:t>
      </w:r>
    </w:p>
    <w:p w14:paraId="009E7DE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14:paraId="5B4FC90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Pr>
          <w:rFonts w:ascii="Times New Roman" w:hAnsi="Times New Roman" w:cs="Times New Roman"/>
          <w:sz w:val="28"/>
          <w:szCs w:val="28"/>
        </w:rPr>
        <w:t>работником</w:t>
      </w:r>
      <w:r w:rsidRPr="00462EA3">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1EE0C6E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bookmarkStart w:id="195" w:name="P196"/>
      <w:bookmarkEnd w:id="195"/>
      <w:r w:rsidRPr="00462EA3">
        <w:rPr>
          <w:rFonts w:ascii="Times New Roman" w:hAnsi="Times New Roman" w:cs="Times New Roman"/>
          <w:sz w:val="28"/>
          <w:szCs w:val="28"/>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временная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303C30D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ж) при временном предоставлении лицу права первой или второй подписи, кроме случаев, предусмотренных </w:t>
      </w:r>
      <w:hyperlink w:anchor="P196" w:tooltip="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41, 74, 97 настоящего Порядка временная Карточка образцов подписей, в которую включается только образец по">
        <w:r w:rsidRPr="00462EA3">
          <w:rPr>
            <w:rFonts w:ascii="Times New Roman" w:hAnsi="Times New Roman" w:cs="Times New Roman"/>
            <w:sz w:val="28"/>
            <w:szCs w:val="28"/>
          </w:rPr>
          <w:t>подпунктом "е"</w:t>
        </w:r>
      </w:hyperlink>
      <w:r w:rsidRPr="00462EA3">
        <w:rPr>
          <w:rFonts w:ascii="Times New Roman" w:hAnsi="Times New Roman" w:cs="Times New Roman"/>
          <w:sz w:val="28"/>
          <w:szCs w:val="28"/>
        </w:rPr>
        <w:t xml:space="preserve"> настоящего пункта, а также при временной замене одного из лиц, включенных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w:t>
      </w:r>
      <w:r w:rsidRPr="00462EA3">
        <w:rPr>
          <w:rFonts w:ascii="Times New Roman" w:hAnsi="Times New Roman" w:cs="Times New Roman"/>
          <w:sz w:val="28"/>
          <w:szCs w:val="28"/>
        </w:rPr>
        <w:lastRenderedPageBreak/>
        <w:t>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102976A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14:paraId="21BA9FE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14:paraId="0F94CDE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w:t>
      </w:r>
      <w:hyperlink w:anchor="P1114" w:tooltip="КАРТОЧКА ОБРАЗЦОВ ПОДПИСЕЙ N">
        <w:r w:rsidRPr="00462EA3">
          <w:rPr>
            <w:rFonts w:ascii="Times New Roman" w:hAnsi="Times New Roman" w:cs="Times New Roman"/>
            <w:sz w:val="28"/>
            <w:szCs w:val="28"/>
          </w:rPr>
          <w:t>Карточкой</w:t>
        </w:r>
      </w:hyperlink>
      <w:r w:rsidRPr="00462EA3">
        <w:rPr>
          <w:rFonts w:ascii="Times New Roman" w:hAnsi="Times New Roman" w:cs="Times New Roman"/>
          <w:sz w:val="28"/>
          <w:szCs w:val="28"/>
        </w:rPr>
        <w:t xml:space="preserve"> образцов подписей с приложением копии соглашения.</w:t>
      </w:r>
    </w:p>
    <w:p w14:paraId="5AAB520F"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3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17</w:t>
        </w:r>
      </w:hyperlink>
      <w:r w:rsidR="004B5F13" w:rsidRPr="00462EA3">
        <w:rPr>
          <w:rFonts w:ascii="Times New Roman" w:hAnsi="Times New Roman" w:cs="Times New Roman"/>
          <w:sz w:val="28"/>
          <w:szCs w:val="28"/>
        </w:rPr>
        <w:t xml:space="preserve">. При открытии, ведении и закрытии лицевых счетов обмен документами с </w:t>
      </w:r>
      <w:r w:rsidR="004B5F13">
        <w:rPr>
          <w:rFonts w:ascii="Times New Roman" w:hAnsi="Times New Roman" w:cs="Times New Roman"/>
          <w:sz w:val="28"/>
          <w:szCs w:val="28"/>
        </w:rPr>
        <w:t>Администрацией сельского поселения</w:t>
      </w:r>
      <w:r w:rsidR="004B5F13" w:rsidRPr="00462EA3">
        <w:rPr>
          <w:rFonts w:ascii="Times New Roman" w:hAnsi="Times New Roman" w:cs="Times New Roman"/>
          <w:sz w:val="28"/>
          <w:szCs w:val="28"/>
        </w:rPr>
        <w:t xml:space="preserve"> осуществляется в электронном виде с применением усиленной квалифицированной электронной подписи (далее - ЭП) в соответствии с законодательством Российской Федерации.</w:t>
      </w:r>
    </w:p>
    <w:p w14:paraId="7977E60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w:t>
      </w:r>
    </w:p>
    <w:p w14:paraId="07C1BAC6"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3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18</w:t>
        </w:r>
      </w:hyperlink>
      <w:r w:rsidR="004B5F13" w:rsidRPr="00462EA3">
        <w:rPr>
          <w:rFonts w:ascii="Times New Roman" w:hAnsi="Times New Roman" w:cs="Times New Roman"/>
          <w:sz w:val="28"/>
          <w:szCs w:val="28"/>
        </w:rPr>
        <w:t xml:space="preserve">. </w:t>
      </w: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хранится в деле клиента.</w:t>
      </w:r>
    </w:p>
    <w:p w14:paraId="2E26F20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не требуется.</w:t>
      </w:r>
    </w:p>
    <w:p w14:paraId="271EF36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если в </w:t>
      </w:r>
      <w:r>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одновременно представляются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r w:rsidRPr="00462EA3">
        <w:rPr>
          <w:rFonts w:ascii="Times New Roman" w:hAnsi="Times New Roman" w:cs="Times New Roman"/>
          <w:sz w:val="28"/>
          <w:szCs w:val="28"/>
        </w:rPr>
        <w:lastRenderedPageBreak/>
        <w:t>получателем средств из бюджета, создавшим обособленное подразделение (далее - вышестоящая организация).</w:t>
      </w:r>
    </w:p>
    <w:bookmarkStart w:id="196" w:name="P212"/>
    <w:bookmarkEnd w:id="196"/>
    <w:p w14:paraId="696D2EA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Формирование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осуществляется следующим образом.</w:t>
      </w:r>
    </w:p>
    <w:p w14:paraId="1CA3B44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w:t>
      </w:r>
      <w:r>
        <w:rPr>
          <w:rFonts w:ascii="Times New Roman" w:hAnsi="Times New Roman" w:cs="Times New Roman"/>
          <w:sz w:val="28"/>
          <w:szCs w:val="28"/>
        </w:rPr>
        <w:t>уполномоченный работник Администрации сельского поселения</w:t>
      </w:r>
      <w:r w:rsidRPr="00462EA3">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14:paraId="4F46F78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клиентом указываются:</w:t>
      </w:r>
    </w:p>
    <w:p w14:paraId="7093E98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75731CA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"N",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5C1E7A6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14:paraId="184A652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бюджетным (автономным) учреждением получателем средств из бюджета данная строка не заполняется;</w:t>
      </w:r>
    </w:p>
    <w:p w14:paraId="7917A20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получателем средств из бюджета, бюджетным (автономным) учреждением;</w:t>
      </w:r>
    </w:p>
    <w:p w14:paraId="1AAF88A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5B19A19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14:paraId="0158150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14:paraId="2B2BE08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14:paraId="4D52326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4 проставляются образцы подписей соответствующих должностных лиц.</w:t>
      </w:r>
    </w:p>
    <w:p w14:paraId="6563783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14:paraId="34077DFE"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подписывается:</w:t>
      </w:r>
    </w:p>
    <w:p w14:paraId="1E7952F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14:paraId="2F70917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14:paraId="0C8963D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 подписи в случаях, установленных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14:paraId="0DC8E2C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"Отметка об удостоверении полномочий и подписей" заполняется следующим образом.</w:t>
      </w:r>
    </w:p>
    <w:p w14:paraId="6EB025A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14:paraId="76A0AD0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получателя средств из бюджета,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14:paraId="0D1B35C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14:paraId="67EA980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14:paraId="2DD695F0" w14:textId="496D1E11"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Раздел "Отметка Администрации </w:t>
      </w:r>
      <w:r>
        <w:rPr>
          <w:rFonts w:ascii="Times New Roman" w:hAnsi="Times New Roman" w:cs="Times New Roman"/>
          <w:sz w:val="28"/>
          <w:szCs w:val="28"/>
        </w:rPr>
        <w:t xml:space="preserve">сельского поселения </w:t>
      </w:r>
      <w:del w:id="197" w:author="Lemazi" w:date="2022-12-13T09:31:00Z">
        <w:r w:rsidDel="0088178C">
          <w:rPr>
            <w:rFonts w:ascii="Times New Roman" w:hAnsi="Times New Roman" w:cs="Times New Roman"/>
            <w:sz w:val="28"/>
            <w:szCs w:val="28"/>
          </w:rPr>
          <w:delText>Месягутовский</w:delText>
        </w:r>
      </w:del>
      <w:ins w:id="198" w:author="Lemazi" w:date="2022-12-13T09:31:00Z">
        <w:del w:id="199" w:author="Пользователь Windows" w:date="2022-12-14T16:14:00Z">
          <w:r w:rsidR="0088178C" w:rsidDel="00272A8C">
            <w:rPr>
              <w:rFonts w:ascii="Times New Roman" w:hAnsi="Times New Roman" w:cs="Times New Roman"/>
              <w:sz w:val="28"/>
              <w:szCs w:val="28"/>
            </w:rPr>
            <w:delText>Лемазинский</w:delText>
          </w:r>
        </w:del>
      </w:ins>
      <w:ins w:id="200"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 о приеме образцов подписей" подписывается:</w:t>
      </w:r>
    </w:p>
    <w:p w14:paraId="1C42F2C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462EA3">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14:paraId="4F6886E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начала действия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14:paraId="780CE24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случае необходимости по строке "Особые отметки" приводится примечание.</w:t>
      </w:r>
    </w:p>
    <w:p w14:paraId="21518FC4" w14:textId="77777777" w:rsidR="004B5F13" w:rsidRPr="00462EA3" w:rsidRDefault="004B5F13" w:rsidP="004B5F13">
      <w:pPr>
        <w:pStyle w:val="ConsPlusNormal"/>
        <w:jc w:val="center"/>
        <w:rPr>
          <w:rFonts w:ascii="Times New Roman" w:hAnsi="Times New Roman" w:cs="Times New Roman"/>
          <w:sz w:val="28"/>
          <w:szCs w:val="28"/>
        </w:rPr>
      </w:pPr>
    </w:p>
    <w:p w14:paraId="51052140"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сельским поселением</w:t>
      </w:r>
      <w:r w:rsidRPr="00462EA3">
        <w:rPr>
          <w:rFonts w:ascii="Times New Roman" w:hAnsi="Times New Roman" w:cs="Times New Roman"/>
          <w:sz w:val="28"/>
          <w:szCs w:val="28"/>
        </w:rPr>
        <w:t xml:space="preserve"> документов,</w:t>
      </w:r>
    </w:p>
    <w:p w14:paraId="4CD9864A"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открытия лицевых счетов</w:t>
      </w:r>
    </w:p>
    <w:p w14:paraId="5001B041" w14:textId="77777777" w:rsidR="004B5F13" w:rsidRPr="00462EA3" w:rsidRDefault="004B5F13" w:rsidP="004B5F13">
      <w:pPr>
        <w:pStyle w:val="ConsPlusNormal"/>
        <w:jc w:val="center"/>
        <w:rPr>
          <w:rFonts w:ascii="Times New Roman" w:hAnsi="Times New Roman" w:cs="Times New Roman"/>
          <w:sz w:val="28"/>
          <w:szCs w:val="28"/>
        </w:rPr>
      </w:pPr>
    </w:p>
    <w:bookmarkStart w:id="201" w:name="P248"/>
    <w:bookmarkEnd w:id="201"/>
    <w:p w14:paraId="6BD3929D"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в соответствии с </w:t>
      </w:r>
      <w:hyperlink w:anchor="P161" w:tooltip="15. Заполнение Заявления на открытие лицевого счета осуществляется следующим образом.">
        <w:r w:rsidRPr="00462EA3">
          <w:rPr>
            <w:rFonts w:ascii="Times New Roman" w:hAnsi="Times New Roman" w:cs="Times New Roman"/>
            <w:sz w:val="28"/>
            <w:szCs w:val="28"/>
          </w:rPr>
          <w:t>пунктами 15</w:t>
        </w:r>
      </w:hyperlink>
      <w:r w:rsidRPr="00462EA3">
        <w:rPr>
          <w:rFonts w:ascii="Times New Roman" w:hAnsi="Times New Roman" w:cs="Times New Roman"/>
          <w:sz w:val="28"/>
          <w:szCs w:val="28"/>
        </w:rPr>
        <w:t xml:space="preserve">,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19</w:t>
        </w:r>
      </w:hyperlink>
      <w:r w:rsidRPr="00462EA3">
        <w:rPr>
          <w:rFonts w:ascii="Times New Roman" w:hAnsi="Times New Roman" w:cs="Times New Roman"/>
          <w:sz w:val="28"/>
          <w:szCs w:val="28"/>
        </w:rPr>
        <w:t xml:space="preserve">,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а также их соответствия друг другу, данным Сводного </w:t>
      </w:r>
      <w:r w:rsidRPr="00462EA3">
        <w:rPr>
          <w:rFonts w:ascii="Times New Roman" w:hAnsi="Times New Roman" w:cs="Times New Roman"/>
          <w:sz w:val="28"/>
          <w:szCs w:val="28"/>
        </w:rPr>
        <w:lastRenderedPageBreak/>
        <w:t>реестра (в случае наличия клиента в Сводном реестре) и представленным документам.</w:t>
      </w:r>
    </w:p>
    <w:p w14:paraId="2EAC8B8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открытие соответствующего лицевого счета клиенту отдел </w:t>
      </w:r>
      <w:r>
        <w:rPr>
          <w:rFonts w:ascii="Times New Roman" w:hAnsi="Times New Roman" w:cs="Times New Roman"/>
          <w:sz w:val="28"/>
          <w:szCs w:val="28"/>
        </w:rPr>
        <w:t>Финансового у</w:t>
      </w:r>
      <w:r w:rsidRPr="00462EA3">
        <w:rPr>
          <w:rFonts w:ascii="Times New Roman" w:hAnsi="Times New Roman" w:cs="Times New Roman"/>
          <w:sz w:val="28"/>
          <w:szCs w:val="28"/>
        </w:rPr>
        <w:t>правления также проверяет:</w:t>
      </w:r>
    </w:p>
    <w:p w14:paraId="2C722CB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938" w:tooltip="Приложение N 1">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формам, утвержденным настоящим Порядком;</w:t>
      </w:r>
    </w:p>
    <w:p w14:paraId="332B0EF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14:paraId="15E9544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документах для открытия лицевого счета не допускается.</w:t>
      </w:r>
    </w:p>
    <w:p w14:paraId="3352CCA9"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3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21</w:t>
        </w:r>
      </w:hyperlink>
      <w:r w:rsidR="004B5F13" w:rsidRPr="00462EA3">
        <w:rPr>
          <w:rFonts w:ascii="Times New Roman" w:hAnsi="Times New Roman" w:cs="Times New Roman"/>
          <w:sz w:val="28"/>
          <w:szCs w:val="28"/>
        </w:rPr>
        <w:t xml:space="preserve">. Проверка представленных клиентом документов, необходимых для открытия лицевого счета, осуществляется </w:t>
      </w:r>
      <w:r w:rsidR="004B5F13">
        <w:rPr>
          <w:rFonts w:ascii="Times New Roman" w:hAnsi="Times New Roman" w:cs="Times New Roman"/>
          <w:sz w:val="28"/>
          <w:szCs w:val="28"/>
        </w:rPr>
        <w:t>Администрацией сельского поселения</w:t>
      </w:r>
      <w:r w:rsidR="004B5F13" w:rsidRPr="00462EA3">
        <w:rPr>
          <w:rFonts w:ascii="Times New Roman" w:hAnsi="Times New Roman" w:cs="Times New Roman"/>
          <w:sz w:val="28"/>
          <w:szCs w:val="28"/>
        </w:rPr>
        <w:t xml:space="preserve"> в течение пяти рабочих дней после их поступления.</w:t>
      </w:r>
    </w:p>
    <w:p w14:paraId="0A8230F6"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3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22</w:t>
        </w:r>
      </w:hyperlink>
      <w:r w:rsidR="004B5F13" w:rsidRPr="00462EA3">
        <w:rPr>
          <w:rFonts w:ascii="Times New Roman" w:hAnsi="Times New Roman" w:cs="Times New Roman"/>
          <w:sz w:val="28"/>
          <w:szCs w:val="28"/>
        </w:rPr>
        <w:t xml:space="preserve">. Повторное представление документов (за исключением </w:t>
      </w:r>
      <w:hyperlink w:anchor="P945"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sidR="004B5F13">
        <w:rPr>
          <w:rFonts w:ascii="Times New Roman" w:hAnsi="Times New Roman" w:cs="Times New Roman"/>
          <w:sz w:val="28"/>
          <w:szCs w:val="28"/>
        </w:rPr>
        <w:t>Администрацию сельского поселения</w:t>
      </w:r>
      <w:r w:rsidR="004B5F13" w:rsidRPr="00462EA3">
        <w:rPr>
          <w:rFonts w:ascii="Times New Roman" w:hAnsi="Times New Roman" w:cs="Times New Roman"/>
          <w:sz w:val="28"/>
          <w:szCs w:val="28"/>
        </w:rPr>
        <w:t xml:space="preserve"> ранее и хранятся в деле клиента.</w:t>
      </w:r>
    </w:p>
    <w:p w14:paraId="3F9CFE5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для открытия (переоформления) соответствующих лицевых счетов, представить в Финансовое управление копии указанных документов, заверенные в соответствии с требованиями настоящего Порядка.</w:t>
      </w:r>
    </w:p>
    <w:p w14:paraId="04D7546A"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3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23</w:t>
        </w:r>
      </w:hyperlink>
      <w:r w:rsidR="004B5F13" w:rsidRPr="00462EA3">
        <w:rPr>
          <w:rFonts w:ascii="Times New Roman" w:hAnsi="Times New Roman" w:cs="Times New Roman"/>
          <w:sz w:val="28"/>
          <w:szCs w:val="28"/>
        </w:rPr>
        <w:t>. Лицевой счет считается открытым с внесением уполномоченным</w:t>
      </w:r>
      <w:r w:rsidR="004B5F13">
        <w:rPr>
          <w:rFonts w:ascii="Times New Roman" w:hAnsi="Times New Roman" w:cs="Times New Roman"/>
          <w:sz w:val="28"/>
          <w:szCs w:val="28"/>
        </w:rPr>
        <w:t xml:space="preserve"> работником </w:t>
      </w:r>
      <w:r w:rsidR="004B5F13" w:rsidRPr="00462EA3">
        <w:rPr>
          <w:rFonts w:ascii="Times New Roman" w:hAnsi="Times New Roman" w:cs="Times New Roman"/>
          <w:sz w:val="28"/>
          <w:szCs w:val="28"/>
        </w:rPr>
        <w:t xml:space="preserve"> </w:t>
      </w:r>
      <w:r w:rsidR="004B5F13">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записи о его открытии в </w:t>
      </w:r>
      <w:hyperlink w:anchor="P1345" w:tooltip="Книга регистрации лицевых счетов">
        <w:r w:rsidR="004B5F13" w:rsidRPr="00462EA3">
          <w:rPr>
            <w:rFonts w:ascii="Times New Roman" w:hAnsi="Times New Roman" w:cs="Times New Roman"/>
            <w:sz w:val="28"/>
            <w:szCs w:val="28"/>
          </w:rPr>
          <w:t>Книгу</w:t>
        </w:r>
      </w:hyperlink>
      <w:r w:rsidR="004B5F13" w:rsidRPr="00462EA3">
        <w:rPr>
          <w:rFonts w:ascii="Times New Roman" w:hAnsi="Times New Roman" w:cs="Times New Roman"/>
          <w:sz w:val="28"/>
          <w:szCs w:val="28"/>
        </w:rPr>
        <w:t xml:space="preserve"> регистрации лицевых счетов по форме согласно приложению N 3 к настоящему Порядку (далее - Книга регистрации лицевых счетов).</w:t>
      </w:r>
    </w:p>
    <w:p w14:paraId="53CE0813"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345" w:tooltip="Книга регистрации лицевых счетов">
        <w:r w:rsidR="004B5F13" w:rsidRPr="00462EA3">
          <w:rPr>
            <w:rFonts w:ascii="Times New Roman" w:hAnsi="Times New Roman" w:cs="Times New Roman"/>
            <w:sz w:val="28"/>
            <w:szCs w:val="28"/>
          </w:rPr>
          <w:t>Книга</w:t>
        </w:r>
      </w:hyperlink>
      <w:r w:rsidR="004B5F13" w:rsidRPr="00462EA3">
        <w:rPr>
          <w:rFonts w:ascii="Times New Roman" w:hAnsi="Times New Roman" w:cs="Times New Roman"/>
          <w:sz w:val="28"/>
          <w:szCs w:val="28"/>
        </w:rPr>
        <w:t xml:space="preserve"> регистрации лицевых счетов ведется в электронном виде.</w:t>
      </w:r>
    </w:p>
    <w:p w14:paraId="2218A92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Записи в </w:t>
      </w:r>
      <w:hyperlink w:anchor="P1345" w:tooltip="Книга регистрации лицевых счетов">
        <w:r w:rsidRPr="00462EA3">
          <w:rPr>
            <w:rFonts w:ascii="Times New Roman" w:hAnsi="Times New Roman" w:cs="Times New Roman"/>
            <w:sz w:val="28"/>
            <w:szCs w:val="28"/>
          </w:rPr>
          <w:t>Книгу</w:t>
        </w:r>
      </w:hyperlink>
      <w:r w:rsidRPr="00462EA3">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w:t>
      </w:r>
      <w:r>
        <w:rPr>
          <w:rFonts w:ascii="Times New Roman" w:hAnsi="Times New Roman" w:cs="Times New Roman"/>
          <w:sz w:val="28"/>
          <w:szCs w:val="28"/>
        </w:rPr>
        <w:t>работником Администрации сельского поселения</w:t>
      </w:r>
      <w:r w:rsidRPr="00462EA3">
        <w:rPr>
          <w:rFonts w:ascii="Times New Roman" w:hAnsi="Times New Roman" w:cs="Times New Roman"/>
          <w:sz w:val="28"/>
          <w:szCs w:val="28"/>
        </w:rPr>
        <w:t xml:space="preserve"> управления в соответствии с установленным порядком документооборота.</w:t>
      </w:r>
    </w:p>
    <w:p w14:paraId="271D23D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оформлении новой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w:t>
      </w:r>
    </w:p>
    <w:p w14:paraId="23F5BD1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Закрытая </w:t>
      </w:r>
      <w:hyperlink w:anchor="P1345" w:tooltip="Книга регистрации лицевых счетов">
        <w:r w:rsidRPr="00462EA3">
          <w:rPr>
            <w:rFonts w:ascii="Times New Roman" w:hAnsi="Times New Roman" w:cs="Times New Roman"/>
            <w:sz w:val="28"/>
            <w:szCs w:val="28"/>
          </w:rPr>
          <w:t>Книга</w:t>
        </w:r>
      </w:hyperlink>
      <w:r w:rsidRPr="00462EA3">
        <w:rPr>
          <w:rFonts w:ascii="Times New Roman" w:hAnsi="Times New Roman" w:cs="Times New Roman"/>
          <w:sz w:val="28"/>
          <w:szCs w:val="28"/>
        </w:rPr>
        <w:t xml:space="preserve"> регистрации лицевых счетов хранится в электронном виде в </w:t>
      </w:r>
      <w:r w:rsidRPr="00462EA3">
        <w:rPr>
          <w:rFonts w:ascii="Times New Roman" w:hAnsi="Times New Roman" w:cs="Times New Roman"/>
          <w:sz w:val="28"/>
          <w:szCs w:val="28"/>
        </w:rPr>
        <w:lastRenderedPageBreak/>
        <w:t>соответствии с правилами делопроизводства.</w:t>
      </w:r>
    </w:p>
    <w:p w14:paraId="2562D83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Администрацией сельского поселения</w:t>
      </w:r>
      <w:r w:rsidRPr="00462EA3">
        <w:rPr>
          <w:rFonts w:ascii="Times New Roman" w:hAnsi="Times New Roman" w:cs="Times New Roman"/>
          <w:sz w:val="28"/>
          <w:szCs w:val="28"/>
        </w:rPr>
        <w:t xml:space="preserve"> порядком документооборота или требованиями законодательства Российской Федерации о защите государственной тайны допускается ведение нескольких </w:t>
      </w:r>
      <w:hyperlink w:anchor="P1345" w:tooltip="Книга регистрации лицевых счетов">
        <w:r w:rsidRPr="00462EA3">
          <w:rPr>
            <w:rFonts w:ascii="Times New Roman" w:hAnsi="Times New Roman" w:cs="Times New Roman"/>
            <w:sz w:val="28"/>
            <w:szCs w:val="28"/>
          </w:rPr>
          <w:t>Книг</w:t>
        </w:r>
      </w:hyperlink>
      <w:r w:rsidRPr="00462EA3">
        <w:rPr>
          <w:rFonts w:ascii="Times New Roman" w:hAnsi="Times New Roman" w:cs="Times New Roman"/>
          <w:sz w:val="28"/>
          <w:szCs w:val="28"/>
        </w:rPr>
        <w:t xml:space="preserve"> регистрации лицевых счетов.</w:t>
      </w:r>
    </w:p>
    <w:p w14:paraId="5C0E9CA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не может быть включена в разные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w:t>
      </w:r>
    </w:p>
    <w:p w14:paraId="379CECF1"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3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24</w:t>
        </w:r>
      </w:hyperlink>
      <w:r w:rsidR="004B5F13" w:rsidRPr="00462EA3">
        <w:rPr>
          <w:rFonts w:ascii="Times New Roman" w:hAnsi="Times New Roman" w:cs="Times New Roman"/>
          <w:sz w:val="28"/>
          <w:szCs w:val="28"/>
        </w:rPr>
        <w:t xml:space="preserve">. Проверенные документы, соответствующие установленным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w:t>
      </w:r>
      <w:r w:rsidR="004B5F13">
        <w:rPr>
          <w:rFonts w:ascii="Times New Roman" w:hAnsi="Times New Roman" w:cs="Times New Roman"/>
          <w:sz w:val="28"/>
          <w:szCs w:val="28"/>
        </w:rPr>
        <w:t>работника Администрации сельского поселения</w:t>
      </w:r>
      <w:r w:rsidR="004B5F13" w:rsidRPr="00462EA3">
        <w:rPr>
          <w:rFonts w:ascii="Times New Roman" w:hAnsi="Times New Roman" w:cs="Times New Roman"/>
          <w:sz w:val="28"/>
          <w:szCs w:val="28"/>
        </w:rPr>
        <w:t>.</w:t>
      </w:r>
    </w:p>
    <w:p w14:paraId="1A3AA27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14:paraId="5677323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Документы, содержащие сведения, составляющие государственную тайну, подлежащие хранению в деле клиента, хранятся в соответствии с требованиями законодательства Российской Федерации о защите государственной тайны.</w:t>
      </w:r>
    </w:p>
    <w:p w14:paraId="35CEBF1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w:t>
      </w:r>
      <w:hyperlink w:anchor="P1448" w:tooltip="                                 Извещение">
        <w:r w:rsidRPr="00462EA3">
          <w:rPr>
            <w:rFonts w:ascii="Times New Roman" w:hAnsi="Times New Roman" w:cs="Times New Roman"/>
            <w:sz w:val="28"/>
            <w:szCs w:val="28"/>
          </w:rPr>
          <w:t>Извещение</w:t>
        </w:r>
      </w:hyperlink>
      <w:r w:rsidRPr="00462EA3">
        <w:rPr>
          <w:rFonts w:ascii="Times New Roman" w:hAnsi="Times New Roman" w:cs="Times New Roman"/>
          <w:sz w:val="28"/>
          <w:szCs w:val="28"/>
        </w:rPr>
        <w:t xml:space="preserve"> об открытии (о резервировании) лицевого счета по форме согласно приложению </w:t>
      </w:r>
      <w:r>
        <w:rPr>
          <w:rFonts w:ascii="Times New Roman" w:hAnsi="Times New Roman" w:cs="Times New Roman"/>
          <w:sz w:val="28"/>
          <w:szCs w:val="28"/>
        </w:rPr>
        <w:t>№</w:t>
      </w:r>
      <w:r w:rsidRPr="00462EA3">
        <w:rPr>
          <w:rFonts w:ascii="Times New Roman" w:hAnsi="Times New Roman" w:cs="Times New Roman"/>
          <w:sz w:val="28"/>
          <w:szCs w:val="28"/>
        </w:rPr>
        <w:t xml:space="preserve"> 4 к настоящему Порядку.</w:t>
      </w:r>
    </w:p>
    <w:p w14:paraId="57860EB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(о резервировании) лицевого счета направляется на бумажном носителе.</w:t>
      </w:r>
    </w:p>
    <w:p w14:paraId="4CEFDDF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Извещение об открытии (о резервировании) соответствующего лицевого счета хранится в деле клиента.</w:t>
      </w:r>
    </w:p>
    <w:p w14:paraId="292267BB" w14:textId="77777777" w:rsidR="004B5F13" w:rsidRPr="00462EA3" w:rsidRDefault="004B5F13" w:rsidP="004B5F13">
      <w:pPr>
        <w:pStyle w:val="ConsPlusNormal"/>
        <w:jc w:val="both"/>
        <w:rPr>
          <w:rFonts w:ascii="Times New Roman" w:hAnsi="Times New Roman" w:cs="Times New Roman"/>
          <w:sz w:val="28"/>
          <w:szCs w:val="28"/>
        </w:rPr>
      </w:pPr>
    </w:p>
    <w:p w14:paraId="27F22A1B" w14:textId="77777777" w:rsidR="004B5F13" w:rsidRPr="00462EA3" w:rsidRDefault="004B5F13" w:rsidP="004B5F13">
      <w:pPr>
        <w:pStyle w:val="ConsPlusNormal"/>
        <w:jc w:val="center"/>
        <w:rPr>
          <w:rFonts w:ascii="Times New Roman" w:hAnsi="Times New Roman" w:cs="Times New Roman"/>
          <w:sz w:val="28"/>
          <w:szCs w:val="28"/>
        </w:rPr>
      </w:pPr>
    </w:p>
    <w:p w14:paraId="104617FE"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Порядок и сроки представления документов,</w:t>
      </w:r>
    </w:p>
    <w:p w14:paraId="6C131801"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переоформления лицевых счетов</w:t>
      </w:r>
    </w:p>
    <w:p w14:paraId="338CC910" w14:textId="77777777" w:rsidR="004B5F13" w:rsidRPr="00462EA3" w:rsidRDefault="004B5F13" w:rsidP="004B5F13">
      <w:pPr>
        <w:pStyle w:val="ConsPlusNormal"/>
        <w:jc w:val="center"/>
        <w:rPr>
          <w:rFonts w:ascii="Times New Roman" w:hAnsi="Times New Roman" w:cs="Times New Roman"/>
          <w:sz w:val="28"/>
          <w:szCs w:val="28"/>
        </w:rPr>
      </w:pPr>
    </w:p>
    <w:bookmarkStart w:id="202" w:name="P280"/>
    <w:bookmarkEnd w:id="202"/>
    <w:p w14:paraId="3B0A3777"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Администрацию сельского поселения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 по форме согласно приложению N 5 к настоящему Порядку (далее - Заявление на переоформление лицевых счетов).</w:t>
      </w:r>
    </w:p>
    <w:p w14:paraId="11FEA31B"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481"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переоформление лицевых счетов может быть составлено единое по </w:t>
      </w:r>
      <w:r w:rsidR="004B5F13" w:rsidRPr="00462EA3">
        <w:rPr>
          <w:rFonts w:ascii="Times New Roman" w:hAnsi="Times New Roman" w:cs="Times New Roman"/>
          <w:sz w:val="28"/>
          <w:szCs w:val="28"/>
        </w:rPr>
        <w:lastRenderedPageBreak/>
        <w:t xml:space="preserve">всем лицевым счетам, открытым клиенту </w:t>
      </w:r>
      <w:r w:rsidR="004B5F13">
        <w:rPr>
          <w:rFonts w:ascii="Times New Roman" w:hAnsi="Times New Roman" w:cs="Times New Roman"/>
          <w:sz w:val="28"/>
          <w:szCs w:val="28"/>
        </w:rPr>
        <w:t>Администрацией сельского поселения</w:t>
      </w:r>
      <w:r w:rsidR="004B5F13" w:rsidRPr="00462EA3">
        <w:rPr>
          <w:rFonts w:ascii="Times New Roman" w:hAnsi="Times New Roman" w:cs="Times New Roman"/>
          <w:sz w:val="28"/>
          <w:szCs w:val="28"/>
        </w:rPr>
        <w:t>.</w:t>
      </w:r>
    </w:p>
    <w:bookmarkStart w:id="203" w:name="P282"/>
    <w:bookmarkEnd w:id="203"/>
    <w:p w14:paraId="70C3F23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Заполнение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осуществляется следующим образом.</w:t>
      </w:r>
    </w:p>
    <w:p w14:paraId="2830E72D"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481"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переоформление лицевых счетов заполняется клиентом за исключением части "Отметка Администрации </w:t>
      </w:r>
      <w:r w:rsidR="004B5F13">
        <w:rPr>
          <w:rFonts w:ascii="Times New Roman" w:hAnsi="Times New Roman" w:cs="Times New Roman"/>
          <w:sz w:val="28"/>
          <w:szCs w:val="28"/>
        </w:rPr>
        <w:t>сельского поселения</w:t>
      </w:r>
      <w:r w:rsidR="004B5F13" w:rsidRPr="00462EA3">
        <w:rPr>
          <w:rFonts w:ascii="Times New Roman" w:hAnsi="Times New Roman" w:cs="Times New Roman"/>
          <w:sz w:val="28"/>
          <w:szCs w:val="28"/>
        </w:rPr>
        <w:t xml:space="preserve"> о переоформлении лицевых счетов N ___", которая заполняется </w:t>
      </w:r>
      <w:r w:rsidR="004B5F13">
        <w:rPr>
          <w:rFonts w:ascii="Times New Roman" w:hAnsi="Times New Roman" w:cs="Times New Roman"/>
          <w:sz w:val="28"/>
          <w:szCs w:val="28"/>
        </w:rPr>
        <w:t>Администрацией сельского поселения</w:t>
      </w:r>
      <w:r w:rsidR="004B5F13" w:rsidRPr="00462EA3">
        <w:rPr>
          <w:rFonts w:ascii="Times New Roman" w:hAnsi="Times New Roman" w:cs="Times New Roman"/>
          <w:sz w:val="28"/>
          <w:szCs w:val="28"/>
        </w:rPr>
        <w:t>.</w:t>
      </w:r>
    </w:p>
    <w:p w14:paraId="77217B1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5A7C281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клиентом указываются:</w:t>
      </w:r>
    </w:p>
    <w:p w14:paraId="681A518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54B6356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клиента" - полное наименование клиента в соответствии с полным наименованием клиента, указанным в </w:t>
      </w:r>
      <w:hyperlink w:anchor="P945"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открытие лицевого счета или в предыдущем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6D2AB0D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w:t>
      </w:r>
      <w:hyperlink w:anchor="P945"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открытие лицевого счета или в предыдущем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хранящемся в деле клиента, с отражением в кодовой зоне ИНН и КПП;</w:t>
      </w:r>
    </w:p>
    <w:p w14:paraId="19CE0EF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иному получателю бюджетных средств. При этом строка "Наименование клиента" и соответствующая кодовая зона не заполняются;</w:t>
      </w:r>
    </w:p>
    <w:p w14:paraId="112075FE" w14:textId="7A275C6C"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Pr>
          <w:rFonts w:ascii="Times New Roman" w:hAnsi="Times New Roman" w:cs="Times New Roman"/>
          <w:sz w:val="28"/>
          <w:szCs w:val="28"/>
        </w:rPr>
        <w:t>Администрации сельского поселения</w:t>
      </w:r>
      <w:r w:rsidRPr="00576FE3">
        <w:rPr>
          <w:rFonts w:ascii="Times New Roman" w:hAnsi="Times New Roman" w:cs="Times New Roman"/>
          <w:sz w:val="24"/>
          <w:szCs w:val="24"/>
        </w:rPr>
        <w:t xml:space="preserve"> </w:t>
      </w:r>
      <w:del w:id="204" w:author="Lemazi" w:date="2022-12-13T09:31:00Z">
        <w:r w:rsidRPr="00576FE3" w:rsidDel="0088178C">
          <w:rPr>
            <w:rFonts w:ascii="Times New Roman" w:hAnsi="Times New Roman" w:cs="Times New Roman"/>
            <w:sz w:val="28"/>
            <w:szCs w:val="28"/>
          </w:rPr>
          <w:delText>Месягутовский</w:delText>
        </w:r>
      </w:del>
      <w:ins w:id="205" w:author="Lemazi" w:date="2022-12-13T09:31:00Z">
        <w:del w:id="206" w:author="Пользователь Windows" w:date="2022-12-14T16:14:00Z">
          <w:r w:rsidR="0088178C" w:rsidDel="00272A8C">
            <w:rPr>
              <w:rFonts w:ascii="Times New Roman" w:hAnsi="Times New Roman" w:cs="Times New Roman"/>
              <w:sz w:val="28"/>
              <w:szCs w:val="28"/>
            </w:rPr>
            <w:delText>Лемазинский</w:delText>
          </w:r>
        </w:del>
      </w:ins>
      <w:ins w:id="207" w:author="Пользователь Windows" w:date="2022-12-14T16:14:00Z">
        <w:r w:rsidR="00272A8C">
          <w:rPr>
            <w:rFonts w:ascii="Times New Roman" w:hAnsi="Times New Roman" w:cs="Times New Roman"/>
            <w:sz w:val="28"/>
            <w:szCs w:val="28"/>
          </w:rPr>
          <w:t>Ариевский</w:t>
        </w:r>
      </w:ins>
      <w:r w:rsidRPr="00576FE3">
        <w:rPr>
          <w:rFonts w:ascii="Times New Roman" w:hAnsi="Times New Roman" w:cs="Times New Roman"/>
          <w:sz w:val="28"/>
          <w:szCs w:val="28"/>
        </w:rPr>
        <w:t xml:space="preserve"> сельсовет муниципального района Дуванский район Республики Башкортостан</w:t>
      </w:r>
      <w:r w:rsidRPr="00462EA3">
        <w:rPr>
          <w:rFonts w:ascii="Times New Roman" w:hAnsi="Times New Roman" w:cs="Times New Roman"/>
          <w:sz w:val="28"/>
          <w:szCs w:val="28"/>
        </w:rPr>
        <w:t>;</w:t>
      </w:r>
    </w:p>
    <w:p w14:paraId="255B527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14:paraId="3B7753C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"Документ-основание для переоформления" - полное наименование </w:t>
      </w:r>
      <w:r w:rsidRPr="00462EA3">
        <w:rPr>
          <w:rFonts w:ascii="Times New Roman" w:hAnsi="Times New Roman" w:cs="Times New Roman"/>
          <w:sz w:val="28"/>
          <w:szCs w:val="28"/>
        </w:rPr>
        <w:lastRenderedPageBreak/>
        <w:t>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14:paraId="6BD4F99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клиент указывает:</w:t>
      </w:r>
    </w:p>
    <w:p w14:paraId="6478E87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0D7AA40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14:paraId="34F44E8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1B74852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14:paraId="6024FE4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063C1D8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w:t>
      </w:r>
    </w:p>
    <w:p w14:paraId="4B46545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Администрации </w:t>
      </w:r>
      <w:r>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о переоформлении лицевых счетов заполняется следующим образом.</w:t>
      </w:r>
    </w:p>
    <w:p w14:paraId="641E1DD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Администрации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о переоформлении лицевых счетов указываются номера лицевых счетов, переоформленных в соответствии с </w:t>
      </w:r>
      <w:hyperlink w:anchor="P1481"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переоформление лицевых счетов, представленным клиентом.</w:t>
      </w:r>
    </w:p>
    <w:p w14:paraId="726C911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Администрации </w:t>
      </w:r>
      <w:r>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о переоформлении лицевых счетов подписывается:</w:t>
      </w:r>
    </w:p>
    <w:p w14:paraId="4A06BEC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462EA3">
        <w:rPr>
          <w:rFonts w:ascii="Times New Roman" w:hAnsi="Times New Roman" w:cs="Times New Roman"/>
          <w:sz w:val="28"/>
          <w:szCs w:val="28"/>
        </w:rPr>
        <w:t xml:space="preserve"> (или иным уполномоченным лицом) с указанием </w:t>
      </w:r>
      <w:r w:rsidRPr="00462EA3">
        <w:rPr>
          <w:rFonts w:ascii="Times New Roman" w:hAnsi="Times New Roman" w:cs="Times New Roman"/>
          <w:sz w:val="28"/>
          <w:szCs w:val="28"/>
        </w:rPr>
        <w:lastRenderedPageBreak/>
        <w:t>расшифровки подписи, содержащей фамилию и инициалы;</w:t>
      </w:r>
    </w:p>
    <w:p w14:paraId="7FD0A9C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14:paraId="030E5C4A" w14:textId="77777777" w:rsidR="004B5F13" w:rsidRPr="00462EA3" w:rsidRDefault="004B5F13" w:rsidP="004B5F13">
      <w:pPr>
        <w:pStyle w:val="ConsPlusNormal"/>
        <w:jc w:val="center"/>
        <w:rPr>
          <w:rFonts w:ascii="Times New Roman" w:hAnsi="Times New Roman" w:cs="Times New Roman"/>
          <w:sz w:val="28"/>
          <w:szCs w:val="28"/>
        </w:rPr>
      </w:pPr>
    </w:p>
    <w:p w14:paraId="58F73575"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сельским поселением</w:t>
      </w:r>
      <w:r w:rsidRPr="00462EA3">
        <w:rPr>
          <w:rFonts w:ascii="Times New Roman" w:hAnsi="Times New Roman" w:cs="Times New Roman"/>
          <w:sz w:val="28"/>
          <w:szCs w:val="28"/>
        </w:rPr>
        <w:t xml:space="preserve"> документов,</w:t>
      </w:r>
    </w:p>
    <w:p w14:paraId="1ECABAA6"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переоформления лицевых счетов</w:t>
      </w:r>
    </w:p>
    <w:p w14:paraId="6267476C" w14:textId="77777777" w:rsidR="004B5F13" w:rsidRPr="00462EA3" w:rsidRDefault="004B5F13" w:rsidP="004B5F13">
      <w:pPr>
        <w:pStyle w:val="ConsPlusNormal"/>
        <w:jc w:val="center"/>
        <w:rPr>
          <w:rFonts w:ascii="Times New Roman" w:hAnsi="Times New Roman" w:cs="Times New Roman"/>
          <w:sz w:val="28"/>
          <w:szCs w:val="28"/>
        </w:rPr>
      </w:pPr>
    </w:p>
    <w:bookmarkStart w:id="208" w:name="P309"/>
    <w:bookmarkEnd w:id="208"/>
    <w:p w14:paraId="2F2BE143"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27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 xml:space="preserve">осуществляет проверку реквизитов, предусмотренных к заполнению клиентом при представлении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в соответствии с </w:t>
      </w:r>
      <w:hyperlink w:anchor="P282" w:tooltip="26. Заполнение Заявления на переоформление лицевых счетов осуществляется следующим образом.">
        <w:r w:rsidRPr="00462EA3">
          <w:rPr>
            <w:rFonts w:ascii="Times New Roman" w:hAnsi="Times New Roman" w:cs="Times New Roman"/>
            <w:sz w:val="28"/>
            <w:szCs w:val="28"/>
          </w:rPr>
          <w:t>пунктом 26</w:t>
        </w:r>
      </w:hyperlink>
      <w:r w:rsidRPr="00462EA3">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14:paraId="416D97D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переоформление соответствующих лицевых счетов клиенту Администрации </w:t>
      </w:r>
      <w:r>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также проверяет:</w:t>
      </w:r>
    </w:p>
    <w:p w14:paraId="2465E38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форме согласно приложению N 5 к настоящему Порядку;</w:t>
      </w:r>
    </w:p>
    <w:p w14:paraId="73D75BA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14:paraId="27E4282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исправлений в представленных в Администраци</w:t>
      </w:r>
      <w:r>
        <w:rPr>
          <w:rFonts w:ascii="Times New Roman" w:hAnsi="Times New Roman" w:cs="Times New Roman"/>
          <w:sz w:val="28"/>
          <w:szCs w:val="28"/>
        </w:rPr>
        <w:t>ю</w:t>
      </w:r>
      <w:r w:rsidRPr="00462EA3">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документах на переоформление лицевых счетов не допускается.</w:t>
      </w:r>
    </w:p>
    <w:p w14:paraId="76E53E33"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3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28</w:t>
        </w:r>
      </w:hyperlink>
      <w:r w:rsidR="004B5F13" w:rsidRPr="00462EA3">
        <w:rPr>
          <w:rFonts w:ascii="Times New Roman" w:hAnsi="Times New Roman" w:cs="Times New Roman"/>
          <w:sz w:val="28"/>
          <w:szCs w:val="28"/>
        </w:rPr>
        <w:t>. Проверка представленных клиентом документов, необходимых для переоформления лицевых счетов, осуществляется Администраци</w:t>
      </w:r>
      <w:r w:rsidR="004B5F13">
        <w:rPr>
          <w:rFonts w:ascii="Times New Roman" w:hAnsi="Times New Roman" w:cs="Times New Roman"/>
          <w:sz w:val="28"/>
          <w:szCs w:val="28"/>
        </w:rPr>
        <w:t>ей</w:t>
      </w:r>
      <w:r w:rsidR="004B5F13" w:rsidRPr="00462EA3">
        <w:rPr>
          <w:rFonts w:ascii="Times New Roman" w:hAnsi="Times New Roman" w:cs="Times New Roman"/>
          <w:sz w:val="28"/>
          <w:szCs w:val="28"/>
        </w:rPr>
        <w:t xml:space="preserve"> </w:t>
      </w:r>
      <w:r w:rsidR="004B5F13">
        <w:rPr>
          <w:rFonts w:ascii="Times New Roman" w:hAnsi="Times New Roman" w:cs="Times New Roman"/>
          <w:sz w:val="28"/>
          <w:szCs w:val="28"/>
        </w:rPr>
        <w:t xml:space="preserve">сельского поселения </w:t>
      </w:r>
      <w:r w:rsidR="004B5F13" w:rsidRPr="00462EA3">
        <w:rPr>
          <w:rFonts w:ascii="Times New Roman" w:hAnsi="Times New Roman" w:cs="Times New Roman"/>
          <w:sz w:val="28"/>
          <w:szCs w:val="28"/>
        </w:rPr>
        <w:t>в течение пяти рабочих дней после их поступления.</w:t>
      </w:r>
    </w:p>
    <w:p w14:paraId="53902928"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3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29</w:t>
        </w:r>
      </w:hyperlink>
      <w:r w:rsidR="004B5F13" w:rsidRPr="00462EA3">
        <w:rPr>
          <w:rFonts w:ascii="Times New Roman" w:hAnsi="Times New Roman" w:cs="Times New Roman"/>
          <w:sz w:val="28"/>
          <w:szCs w:val="28"/>
        </w:rPr>
        <w:t xml:space="preserve">. Лицевой счет считается переоформленным с момента внесения уполномоченным </w:t>
      </w:r>
      <w:r w:rsidR="004B5F13">
        <w:rPr>
          <w:rFonts w:ascii="Times New Roman" w:hAnsi="Times New Roman" w:cs="Times New Roman"/>
          <w:sz w:val="28"/>
          <w:szCs w:val="28"/>
        </w:rPr>
        <w:t xml:space="preserve">работником </w:t>
      </w:r>
      <w:r w:rsidR="004B5F13" w:rsidRPr="00462EA3">
        <w:rPr>
          <w:rFonts w:ascii="Times New Roman" w:hAnsi="Times New Roman" w:cs="Times New Roman"/>
          <w:sz w:val="28"/>
          <w:szCs w:val="28"/>
        </w:rPr>
        <w:t xml:space="preserve">Администрации </w:t>
      </w:r>
      <w:r w:rsidR="004B5F13">
        <w:rPr>
          <w:rFonts w:ascii="Times New Roman" w:hAnsi="Times New Roman" w:cs="Times New Roman"/>
          <w:sz w:val="28"/>
          <w:szCs w:val="28"/>
        </w:rPr>
        <w:t xml:space="preserve">сельского поселения </w:t>
      </w:r>
      <w:r w:rsidR="004B5F13" w:rsidRPr="00462EA3">
        <w:rPr>
          <w:rFonts w:ascii="Times New Roman" w:hAnsi="Times New Roman" w:cs="Times New Roman"/>
          <w:sz w:val="28"/>
          <w:szCs w:val="28"/>
        </w:rPr>
        <w:t xml:space="preserve">записи о его переоформлении в </w:t>
      </w:r>
      <w:hyperlink w:anchor="P1345" w:tooltip="Книга регистрации лицевых счетов">
        <w:r w:rsidR="004B5F13" w:rsidRPr="00462EA3">
          <w:rPr>
            <w:rFonts w:ascii="Times New Roman" w:hAnsi="Times New Roman" w:cs="Times New Roman"/>
            <w:sz w:val="28"/>
            <w:szCs w:val="28"/>
          </w:rPr>
          <w:t>Книгу</w:t>
        </w:r>
      </w:hyperlink>
      <w:r w:rsidR="004B5F13" w:rsidRPr="00462EA3">
        <w:rPr>
          <w:rFonts w:ascii="Times New Roman" w:hAnsi="Times New Roman" w:cs="Times New Roman"/>
          <w:sz w:val="28"/>
          <w:szCs w:val="28"/>
        </w:rPr>
        <w:t xml:space="preserve"> регистрации лицевых счетов.</w:t>
      </w:r>
    </w:p>
    <w:p w14:paraId="5C87BC7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графе "Примечание"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14:paraId="5E5638B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Проверенные документы, соответствующие установленным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Pr="00462EA3">
          <w:rPr>
            <w:rFonts w:ascii="Times New Roman" w:hAnsi="Times New Roman" w:cs="Times New Roman"/>
            <w:sz w:val="28"/>
            <w:szCs w:val="28"/>
          </w:rPr>
          <w:t>пунктом 27</w:t>
        </w:r>
      </w:hyperlink>
      <w:r w:rsidRPr="00462EA3">
        <w:rPr>
          <w:rFonts w:ascii="Times New Roman" w:hAnsi="Times New Roman" w:cs="Times New Roman"/>
          <w:sz w:val="28"/>
          <w:szCs w:val="28"/>
        </w:rPr>
        <w:t xml:space="preserve"> настоящего Порядка требованиям, хранятся в деле клиента.</w:t>
      </w:r>
    </w:p>
    <w:p w14:paraId="2CCB68C7" w14:textId="77777777" w:rsidR="004B5F13" w:rsidRDefault="004B5F13" w:rsidP="004B5F13">
      <w:pPr>
        <w:pStyle w:val="ConsPlusTitle"/>
        <w:jc w:val="center"/>
        <w:outlineLvl w:val="2"/>
        <w:rPr>
          <w:rFonts w:ascii="Times New Roman" w:hAnsi="Times New Roman" w:cs="Times New Roman"/>
          <w:sz w:val="28"/>
          <w:szCs w:val="28"/>
        </w:rPr>
      </w:pPr>
    </w:p>
    <w:p w14:paraId="127F6407"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Порядок и сроки представления документов,</w:t>
      </w:r>
    </w:p>
    <w:p w14:paraId="3C2D09D4"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закрытия лицевых счетов</w:t>
      </w:r>
    </w:p>
    <w:p w14:paraId="26DEE714" w14:textId="77777777" w:rsidR="004B5F13" w:rsidRPr="00462EA3" w:rsidRDefault="004B5F13" w:rsidP="004B5F13">
      <w:pPr>
        <w:pStyle w:val="ConsPlusNormal"/>
        <w:jc w:val="center"/>
        <w:rPr>
          <w:rFonts w:ascii="Times New Roman" w:hAnsi="Times New Roman" w:cs="Times New Roman"/>
          <w:sz w:val="28"/>
          <w:szCs w:val="28"/>
        </w:rPr>
      </w:pPr>
    </w:p>
    <w:bookmarkStart w:id="209" w:name="P325"/>
    <w:bookmarkEnd w:id="209"/>
    <w:p w14:paraId="5053B4AB"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Закрытие соответствующего лицевого счета в случаях, установленных настоящим Порядком,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w:t>
      </w:r>
      <w:r w:rsidRPr="00462EA3">
        <w:rPr>
          <w:rFonts w:ascii="Times New Roman" w:hAnsi="Times New Roman" w:cs="Times New Roman"/>
          <w:sz w:val="28"/>
          <w:szCs w:val="28"/>
        </w:rPr>
        <w:lastRenderedPageBreak/>
        <w:t>счета по форме согласно приложению N 6 к настоящему Порядку (далее - Заявление на закрытие лицевого счета), представленного клиентом (ликвидационной комиссией) в Администраци</w:t>
      </w:r>
      <w:r>
        <w:rPr>
          <w:rFonts w:ascii="Times New Roman" w:hAnsi="Times New Roman" w:cs="Times New Roman"/>
          <w:sz w:val="28"/>
          <w:szCs w:val="28"/>
        </w:rPr>
        <w:t>ю</w:t>
      </w:r>
      <w:r w:rsidRPr="00462EA3">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 xml:space="preserve">или оформленного уполномоченным </w:t>
      </w:r>
      <w:r>
        <w:rPr>
          <w:rFonts w:ascii="Times New Roman" w:hAnsi="Times New Roman" w:cs="Times New Roman"/>
          <w:sz w:val="28"/>
          <w:szCs w:val="28"/>
        </w:rPr>
        <w:t xml:space="preserve">работником </w:t>
      </w:r>
      <w:r w:rsidRPr="00462EA3">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w:t>
      </w:r>
    </w:p>
    <w:p w14:paraId="3646EC1F"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662"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закрытие лицевого счета составляется отдельно на закрытие каждого лицевого счета, открытого клиенту Администрации </w:t>
      </w:r>
      <w:r w:rsidR="004B5F13">
        <w:rPr>
          <w:rFonts w:ascii="Times New Roman" w:hAnsi="Times New Roman" w:cs="Times New Roman"/>
          <w:sz w:val="28"/>
          <w:szCs w:val="28"/>
        </w:rPr>
        <w:t>сельского поселения</w:t>
      </w:r>
      <w:r w:rsidR="004B5F13" w:rsidRPr="00462EA3">
        <w:rPr>
          <w:rFonts w:ascii="Times New Roman" w:hAnsi="Times New Roman" w:cs="Times New Roman"/>
          <w:sz w:val="28"/>
          <w:szCs w:val="28"/>
        </w:rPr>
        <w:t>.</w:t>
      </w:r>
    </w:p>
    <w:p w14:paraId="59DD3F9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bookmarkStart w:id="210" w:name="P329"/>
    <w:bookmarkEnd w:id="210"/>
    <w:p w14:paraId="17DD9E5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31</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заполняется следующим образом.</w:t>
      </w:r>
    </w:p>
    <w:p w14:paraId="2C10F7BB"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662"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закрытие лицевого счета заполняется клиентом (ликвидационной комиссией или уполномоченным </w:t>
      </w:r>
      <w:r w:rsidR="004B5F13">
        <w:rPr>
          <w:rFonts w:ascii="Times New Roman" w:hAnsi="Times New Roman" w:cs="Times New Roman"/>
          <w:sz w:val="28"/>
          <w:szCs w:val="28"/>
        </w:rPr>
        <w:t xml:space="preserve">работником </w:t>
      </w:r>
      <w:r w:rsidR="004B5F13" w:rsidRPr="00462EA3">
        <w:rPr>
          <w:rFonts w:ascii="Times New Roman" w:hAnsi="Times New Roman" w:cs="Times New Roman"/>
          <w:sz w:val="28"/>
          <w:szCs w:val="28"/>
        </w:rPr>
        <w:t xml:space="preserve">Администрации </w:t>
      </w:r>
      <w:r w:rsidR="004B5F13">
        <w:rPr>
          <w:rFonts w:ascii="Times New Roman" w:hAnsi="Times New Roman" w:cs="Times New Roman"/>
          <w:sz w:val="28"/>
          <w:szCs w:val="28"/>
        </w:rPr>
        <w:t>сельского поселения</w:t>
      </w:r>
      <w:r w:rsidR="004B5F13" w:rsidRPr="00462EA3">
        <w:rPr>
          <w:rFonts w:ascii="Times New Roman" w:hAnsi="Times New Roman" w:cs="Times New Roman"/>
          <w:sz w:val="28"/>
          <w:szCs w:val="28"/>
        </w:rPr>
        <w:t xml:space="preserve">) за исключением части "Отметка Администрации </w:t>
      </w:r>
      <w:r w:rsidR="004B5F13">
        <w:rPr>
          <w:rFonts w:ascii="Times New Roman" w:hAnsi="Times New Roman" w:cs="Times New Roman"/>
          <w:sz w:val="28"/>
          <w:szCs w:val="28"/>
        </w:rPr>
        <w:t xml:space="preserve">сельского поселения </w:t>
      </w:r>
      <w:r w:rsidR="004B5F13" w:rsidRPr="00462EA3">
        <w:rPr>
          <w:rFonts w:ascii="Times New Roman" w:hAnsi="Times New Roman" w:cs="Times New Roman"/>
          <w:sz w:val="28"/>
          <w:szCs w:val="28"/>
        </w:rPr>
        <w:t>о закрытии лицевого счета N ______", которая заполняется Администраци</w:t>
      </w:r>
      <w:r w:rsidR="004B5F13">
        <w:rPr>
          <w:rFonts w:ascii="Times New Roman" w:hAnsi="Times New Roman" w:cs="Times New Roman"/>
          <w:sz w:val="28"/>
          <w:szCs w:val="28"/>
        </w:rPr>
        <w:t>ей</w:t>
      </w:r>
      <w:r w:rsidR="004B5F13" w:rsidRPr="00462EA3">
        <w:rPr>
          <w:rFonts w:ascii="Times New Roman" w:hAnsi="Times New Roman" w:cs="Times New Roman"/>
          <w:sz w:val="28"/>
          <w:szCs w:val="28"/>
        </w:rPr>
        <w:t xml:space="preserve"> </w:t>
      </w:r>
      <w:r w:rsidR="004B5F13">
        <w:rPr>
          <w:rFonts w:ascii="Times New Roman" w:hAnsi="Times New Roman" w:cs="Times New Roman"/>
          <w:sz w:val="28"/>
          <w:szCs w:val="28"/>
        </w:rPr>
        <w:t>сельского поселения</w:t>
      </w:r>
      <w:r w:rsidR="004B5F13" w:rsidRPr="00462EA3">
        <w:rPr>
          <w:rFonts w:ascii="Times New Roman" w:hAnsi="Times New Roman" w:cs="Times New Roman"/>
          <w:sz w:val="28"/>
          <w:szCs w:val="28"/>
        </w:rPr>
        <w:t>.</w:t>
      </w:r>
    </w:p>
    <w:p w14:paraId="21FC7F47" w14:textId="77777777" w:rsidR="004B5F13" w:rsidRPr="00462EA3" w:rsidRDefault="004B5F13" w:rsidP="004B5F13">
      <w:pPr>
        <w:pStyle w:val="ConsPlusNormal"/>
        <w:jc w:val="both"/>
        <w:rPr>
          <w:rFonts w:ascii="Times New Roman" w:hAnsi="Times New Roman" w:cs="Times New Roman"/>
          <w:sz w:val="28"/>
          <w:szCs w:val="28"/>
        </w:rPr>
      </w:pPr>
      <w:r w:rsidRPr="00462EA3">
        <w:rPr>
          <w:rFonts w:ascii="Times New Roman" w:hAnsi="Times New Roman" w:cs="Times New Roman"/>
          <w:sz w:val="28"/>
          <w:szCs w:val="28"/>
        </w:rPr>
        <w:t xml:space="preserve">(в ред. </w:t>
      </w:r>
      <w:hyperlink r:id="rId3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Pr="00462EA3">
          <w:rPr>
            <w:rFonts w:ascii="Times New Roman" w:hAnsi="Times New Roman" w:cs="Times New Roman"/>
            <w:sz w:val="28"/>
            <w:szCs w:val="28"/>
          </w:rPr>
          <w:t>Приказа</w:t>
        </w:r>
      </w:hyperlink>
      <w:r w:rsidRPr="00462EA3">
        <w:rPr>
          <w:rFonts w:ascii="Times New Roman" w:hAnsi="Times New Roman" w:cs="Times New Roman"/>
          <w:sz w:val="28"/>
          <w:szCs w:val="28"/>
        </w:rPr>
        <w:t xml:space="preserve"> Минфина РБ от 14.01.2022 N 18)</w:t>
      </w:r>
    </w:p>
    <w:p w14:paraId="6EAB7F1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указывается номер лицевого счета, подлежащего закрытию.</w:t>
      </w:r>
    </w:p>
    <w:p w14:paraId="4436727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клиентом указываются:</w:t>
      </w:r>
    </w:p>
    <w:p w14:paraId="77D1F73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4D0553A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60678F9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7FFBED0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иному получателю бюджетных средств. При этом строка "Наименование клиента" и соответствующая кодовая зона не заполняются;</w:t>
      </w:r>
    </w:p>
    <w:p w14:paraId="7EC1956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бюджетным (автономным) учреждением, получателем средств из бюджета данная строка не заполняется;</w:t>
      </w:r>
    </w:p>
    <w:p w14:paraId="638CE17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получателем средств из бюджета, бюджетным (автономным) учреждением;</w:t>
      </w:r>
    </w:p>
    <w:p w14:paraId="2EB163E0" w14:textId="77777777" w:rsidR="004B5F13" w:rsidRDefault="004B5F13" w:rsidP="004B5F13">
      <w:pPr>
        <w:pStyle w:val="ConsPlusNormal"/>
        <w:spacing w:before="200"/>
        <w:ind w:firstLine="540"/>
        <w:jc w:val="both"/>
        <w:rPr>
          <w:rFonts w:ascii="Times New Roman" w:hAnsi="Times New Roman" w:cs="Times New Roman"/>
          <w:sz w:val="28"/>
          <w:szCs w:val="28"/>
        </w:rPr>
      </w:pPr>
    </w:p>
    <w:p w14:paraId="66514836" w14:textId="53118ACD" w:rsidR="004B5F13" w:rsidRPr="00611E76"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sidRPr="00611E76">
        <w:rPr>
          <w:rFonts w:ascii="Times New Roman" w:hAnsi="Times New Roman" w:cs="Times New Roman"/>
          <w:sz w:val="28"/>
          <w:szCs w:val="28"/>
        </w:rPr>
        <w:t xml:space="preserve">Администрации сельского поселения </w:t>
      </w:r>
      <w:del w:id="211" w:author="Lemazi" w:date="2022-12-13T09:31:00Z">
        <w:r w:rsidRPr="00611E76" w:rsidDel="0088178C">
          <w:rPr>
            <w:rFonts w:ascii="Times New Roman" w:hAnsi="Times New Roman" w:cs="Times New Roman"/>
            <w:sz w:val="28"/>
            <w:szCs w:val="28"/>
          </w:rPr>
          <w:delText>Месягутовский</w:delText>
        </w:r>
      </w:del>
      <w:ins w:id="212" w:author="Lemazi" w:date="2022-12-13T09:31:00Z">
        <w:del w:id="213" w:author="Пользователь Windows" w:date="2022-12-14T16:14:00Z">
          <w:r w:rsidR="0088178C" w:rsidDel="00272A8C">
            <w:rPr>
              <w:rFonts w:ascii="Times New Roman" w:hAnsi="Times New Roman" w:cs="Times New Roman"/>
              <w:sz w:val="28"/>
              <w:szCs w:val="28"/>
            </w:rPr>
            <w:delText>Лемазинский</w:delText>
          </w:r>
        </w:del>
      </w:ins>
      <w:ins w:id="214" w:author="Пользователь Windows" w:date="2022-12-14T16:14:00Z">
        <w:r w:rsidR="00272A8C">
          <w:rPr>
            <w:rFonts w:ascii="Times New Roman" w:hAnsi="Times New Roman" w:cs="Times New Roman"/>
            <w:sz w:val="28"/>
            <w:szCs w:val="28"/>
          </w:rPr>
          <w:t>Ариевский</w:t>
        </w:r>
      </w:ins>
      <w:r w:rsidRPr="00611E76">
        <w:rPr>
          <w:rFonts w:ascii="Times New Roman" w:hAnsi="Times New Roman" w:cs="Times New Roman"/>
          <w:sz w:val="28"/>
          <w:szCs w:val="28"/>
        </w:rPr>
        <w:t xml:space="preserve"> сельсовет муниципального района Дуванский район Республики Башкортостан..</w:t>
      </w:r>
    </w:p>
    <w:p w14:paraId="574C368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Содержательная часть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заполняется следующим образом:</w:t>
      </w:r>
    </w:p>
    <w:p w14:paraId="21D4BD0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7963685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14:paraId="75A5B18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Указывается перечень документов, представленных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по номеру приложений.</w:t>
      </w:r>
    </w:p>
    <w:p w14:paraId="7099956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14:paraId="4F04DA1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14:paraId="082FB08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14:paraId="2894BEE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Возможность перечисления средств, поступивших после закрытия лицевого счета, по реквизитам, указанным в </w:t>
      </w:r>
      <w:hyperlink w:anchor="P1662"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14:paraId="6D6D82A8"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662"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1D3A4AD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оформления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уполномоченным </w:t>
      </w:r>
      <w:r>
        <w:rPr>
          <w:rFonts w:ascii="Times New Roman" w:hAnsi="Times New Roman" w:cs="Times New Roman"/>
          <w:sz w:val="28"/>
          <w:szCs w:val="28"/>
        </w:rPr>
        <w:t xml:space="preserve">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Заявление на закрытие лицевого счета в заявительной части </w:t>
      </w:r>
      <w:r>
        <w:rPr>
          <w:rFonts w:ascii="Times New Roman" w:hAnsi="Times New Roman" w:cs="Times New Roman"/>
          <w:sz w:val="28"/>
          <w:szCs w:val="28"/>
        </w:rPr>
        <w:t>главой сельского поселения</w:t>
      </w:r>
      <w:r w:rsidRPr="00462EA3">
        <w:rPr>
          <w:rFonts w:ascii="Times New Roman" w:hAnsi="Times New Roman" w:cs="Times New Roman"/>
          <w:sz w:val="28"/>
          <w:szCs w:val="28"/>
        </w:rPr>
        <w:t xml:space="preserve"> (или иным уполномоченным лицом) не подписывается.</w:t>
      </w:r>
    </w:p>
    <w:p w14:paraId="6055CB7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о закрытии лицевого счета заполняется следующим образом.</w:t>
      </w:r>
    </w:p>
    <w:p w14:paraId="566C226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w:t>
      </w:r>
    </w:p>
    <w:p w14:paraId="0D7162E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о закрытии лицевого счета подписывается:</w:t>
      </w:r>
    </w:p>
    <w:p w14:paraId="51ECE1D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14:paraId="07A08A0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14:paraId="34DB6291" w14:textId="77777777" w:rsidR="004B5F13" w:rsidRPr="00462EA3" w:rsidRDefault="004B5F13" w:rsidP="004B5F13">
      <w:pPr>
        <w:pStyle w:val="ConsPlusNormal"/>
        <w:jc w:val="center"/>
        <w:rPr>
          <w:rFonts w:ascii="Times New Roman" w:hAnsi="Times New Roman" w:cs="Times New Roman"/>
          <w:sz w:val="28"/>
          <w:szCs w:val="28"/>
        </w:rPr>
      </w:pPr>
    </w:p>
    <w:p w14:paraId="5F612778"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сельским поселением</w:t>
      </w:r>
    </w:p>
    <w:p w14:paraId="2D341BC8"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документов, необходимых для закрытия лицевых счетов</w:t>
      </w:r>
    </w:p>
    <w:p w14:paraId="431AA4CB" w14:textId="77777777" w:rsidR="004B5F13" w:rsidRPr="00462EA3" w:rsidRDefault="004B5F13" w:rsidP="004B5F13">
      <w:pPr>
        <w:pStyle w:val="ConsPlusNormal"/>
        <w:jc w:val="center"/>
        <w:rPr>
          <w:rFonts w:ascii="Times New Roman" w:hAnsi="Times New Roman" w:cs="Times New Roman"/>
          <w:sz w:val="28"/>
          <w:szCs w:val="28"/>
        </w:rPr>
      </w:pPr>
    </w:p>
    <w:bookmarkStart w:id="215" w:name="P363"/>
    <w:bookmarkEnd w:id="215"/>
    <w:p w14:paraId="7030D11E"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32</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в соответствии с </w:t>
      </w:r>
      <w:hyperlink w:anchor="P329" w:tooltip="31. Заявление на закрытие лицевого счета заполняется следующим образом.">
        <w:r w:rsidRPr="00462EA3">
          <w:rPr>
            <w:rFonts w:ascii="Times New Roman" w:hAnsi="Times New Roman" w:cs="Times New Roman"/>
            <w:sz w:val="28"/>
            <w:szCs w:val="28"/>
          </w:rPr>
          <w:t>пунктом 31</w:t>
        </w:r>
      </w:hyperlink>
      <w:r w:rsidRPr="00462EA3">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w:t>
      </w:r>
      <w:r w:rsidRPr="00462EA3">
        <w:rPr>
          <w:rFonts w:ascii="Times New Roman" w:hAnsi="Times New Roman" w:cs="Times New Roman"/>
          <w:sz w:val="28"/>
          <w:szCs w:val="28"/>
        </w:rPr>
        <w:lastRenderedPageBreak/>
        <w:t>лицевого счета.</w:t>
      </w:r>
    </w:p>
    <w:p w14:paraId="1BD34FC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закрытие соответствующего лицевого счета клиенту </w:t>
      </w: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также проверяет:</w:t>
      </w:r>
    </w:p>
    <w:p w14:paraId="14A8641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форме согласно приложению N 6 к настоящему Порядку;</w:t>
      </w:r>
    </w:p>
    <w:p w14:paraId="1B14247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14:paraId="6EC8A55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Наличие исправлений в представленных в </w:t>
      </w:r>
      <w:r w:rsidRPr="00E82870">
        <w:rPr>
          <w:rFonts w:ascii="Times New Roman" w:hAnsi="Times New Roman" w:cs="Times New Roman"/>
          <w:sz w:val="28"/>
          <w:szCs w:val="28"/>
        </w:rPr>
        <w:t>сельско</w:t>
      </w:r>
      <w:r>
        <w:rPr>
          <w:rFonts w:ascii="Times New Roman" w:hAnsi="Times New Roman" w:cs="Times New Roman"/>
          <w:sz w:val="28"/>
          <w:szCs w:val="28"/>
        </w:rPr>
        <w:t>е поселение</w:t>
      </w:r>
      <w:r w:rsidRPr="00462EA3">
        <w:rPr>
          <w:rFonts w:ascii="Times New Roman" w:hAnsi="Times New Roman" w:cs="Times New Roman"/>
          <w:sz w:val="28"/>
          <w:szCs w:val="28"/>
        </w:rPr>
        <w:t xml:space="preserve"> документах на закрытие лицевого счета не допускается.</w:t>
      </w:r>
    </w:p>
    <w:p w14:paraId="227C54A6"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4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33</w:t>
        </w:r>
      </w:hyperlink>
      <w:r w:rsidR="004B5F13" w:rsidRPr="00462EA3">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 течение пяти рабочих дней после их поступления.</w:t>
      </w:r>
    </w:p>
    <w:p w14:paraId="16C82DF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Проверенные документы, соответствующие установленным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Pr="00462EA3">
          <w:rPr>
            <w:rFonts w:ascii="Times New Roman" w:hAnsi="Times New Roman" w:cs="Times New Roman"/>
            <w:sz w:val="28"/>
            <w:szCs w:val="28"/>
          </w:rPr>
          <w:t>пунктом 32</w:t>
        </w:r>
      </w:hyperlink>
      <w:r w:rsidRPr="00462EA3">
        <w:rPr>
          <w:rFonts w:ascii="Times New Roman" w:hAnsi="Times New Roman" w:cs="Times New Roman"/>
          <w:sz w:val="28"/>
          <w:szCs w:val="28"/>
        </w:rPr>
        <w:t xml:space="preserve"> настоящего Порядка требованиям, хранятся в деле клиента.</w:t>
      </w:r>
    </w:p>
    <w:p w14:paraId="1897FF0D"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4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34</w:t>
        </w:r>
      </w:hyperlink>
      <w:r w:rsidR="004B5F13" w:rsidRPr="00462EA3">
        <w:rPr>
          <w:rFonts w:ascii="Times New Roman" w:hAnsi="Times New Roman" w:cs="Times New Roman"/>
          <w:sz w:val="28"/>
          <w:szCs w:val="28"/>
        </w:rPr>
        <w:t xml:space="preserve">. После закрытия лицевого счета клиента уполномоченный </w:t>
      </w:r>
      <w:r w:rsidR="004B5F13">
        <w:rPr>
          <w:rFonts w:ascii="Times New Roman" w:hAnsi="Times New Roman" w:cs="Times New Roman"/>
          <w:sz w:val="28"/>
          <w:szCs w:val="28"/>
        </w:rPr>
        <w:t>работник</w:t>
      </w:r>
      <w:r w:rsidR="004B5F13" w:rsidRPr="00E82870">
        <w:rPr>
          <w:rFonts w:ascii="Times New Roman" w:hAnsi="Times New Roman" w:cs="Times New Roman"/>
          <w:sz w:val="28"/>
          <w:szCs w:val="28"/>
        </w:rPr>
        <w:t xml:space="preserve"> Администрации сельского поселения</w:t>
      </w:r>
      <w:r w:rsidR="004B5F13" w:rsidRPr="00462EA3">
        <w:rPr>
          <w:rFonts w:ascii="Times New Roman" w:hAnsi="Times New Roman" w:cs="Times New Roman"/>
          <w:sz w:val="28"/>
          <w:szCs w:val="28"/>
        </w:rPr>
        <w:t xml:space="preserve"> вносит запись о закрытии лицевого счета в </w:t>
      </w:r>
      <w:hyperlink w:anchor="P1345" w:tooltip="Книга регистрации лицевых счетов">
        <w:r w:rsidR="004B5F13" w:rsidRPr="00462EA3">
          <w:rPr>
            <w:rFonts w:ascii="Times New Roman" w:hAnsi="Times New Roman" w:cs="Times New Roman"/>
            <w:sz w:val="28"/>
            <w:szCs w:val="28"/>
          </w:rPr>
          <w:t>Книгу</w:t>
        </w:r>
      </w:hyperlink>
      <w:r w:rsidR="004B5F13" w:rsidRPr="00462EA3">
        <w:rPr>
          <w:rFonts w:ascii="Times New Roman" w:hAnsi="Times New Roman" w:cs="Times New Roman"/>
          <w:sz w:val="28"/>
          <w:szCs w:val="28"/>
        </w:rPr>
        <w:t xml:space="preserve"> регистрации лицевых счетов.</w:t>
      </w:r>
    </w:p>
    <w:p w14:paraId="1A20508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w:anchor="P1843" w:tooltip="                                 Извещение">
        <w:r w:rsidRPr="00462EA3">
          <w:rPr>
            <w:rFonts w:ascii="Times New Roman" w:hAnsi="Times New Roman" w:cs="Times New Roman"/>
            <w:sz w:val="28"/>
            <w:szCs w:val="28"/>
          </w:rPr>
          <w:t>Извещение</w:t>
        </w:r>
      </w:hyperlink>
      <w:r w:rsidRPr="00462EA3">
        <w:rPr>
          <w:rFonts w:ascii="Times New Roman" w:hAnsi="Times New Roman" w:cs="Times New Roman"/>
          <w:sz w:val="28"/>
          <w:szCs w:val="28"/>
        </w:rPr>
        <w:t xml:space="preserve"> о закрытии лицевого счета по форме согласно приложению N 7 к настоящему Порядку.</w:t>
      </w:r>
    </w:p>
    <w:p w14:paraId="64BEAE8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14:paraId="023A363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Извещение о закрытии соответствующего лицевого счета хранится в деле клиента.</w:t>
      </w:r>
    </w:p>
    <w:p w14:paraId="0E3E3579"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4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35</w:t>
        </w:r>
      </w:hyperlink>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0396088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производится запись "Не требуется".</w:t>
      </w:r>
    </w:p>
    <w:p w14:paraId="2DD0E10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направленных в налоговый орган, хранятся в деле клиента.</w:t>
      </w:r>
    </w:p>
    <w:p w14:paraId="4156A5A9"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4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36</w:t>
        </w:r>
      </w:hyperlink>
      <w:r w:rsidR="004B5F13" w:rsidRPr="00462EA3">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341E1A7D" w14:textId="77777777" w:rsidR="004B5F13" w:rsidRPr="00462EA3" w:rsidRDefault="004B5F13" w:rsidP="004B5F13">
      <w:pPr>
        <w:pStyle w:val="ConsPlusNormal"/>
        <w:jc w:val="center"/>
        <w:rPr>
          <w:rFonts w:ascii="Times New Roman" w:hAnsi="Times New Roman" w:cs="Times New Roman"/>
          <w:sz w:val="28"/>
          <w:szCs w:val="28"/>
        </w:rPr>
      </w:pPr>
    </w:p>
    <w:p w14:paraId="01EAFBF0"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открытия лицевых счетов клиентам,</w:t>
      </w:r>
    </w:p>
    <w:p w14:paraId="2ECFE774"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являющимся участниками бюджетного процесса</w:t>
      </w:r>
    </w:p>
    <w:p w14:paraId="78EF08A2" w14:textId="77777777" w:rsidR="004B5F13" w:rsidRPr="00462EA3" w:rsidRDefault="004B5F13" w:rsidP="004B5F13">
      <w:pPr>
        <w:pStyle w:val="ConsPlusNormal"/>
        <w:jc w:val="center"/>
        <w:rPr>
          <w:rFonts w:ascii="Times New Roman" w:hAnsi="Times New Roman" w:cs="Times New Roman"/>
          <w:sz w:val="28"/>
          <w:szCs w:val="28"/>
        </w:rPr>
      </w:pPr>
    </w:p>
    <w:p w14:paraId="052B283D" w14:textId="77777777" w:rsidR="004B5F13" w:rsidRPr="00462EA3" w:rsidRDefault="00D87F29" w:rsidP="004B5F13">
      <w:pPr>
        <w:pStyle w:val="ConsPlusNormal"/>
        <w:ind w:firstLine="540"/>
        <w:jc w:val="both"/>
        <w:rPr>
          <w:rFonts w:ascii="Times New Roman" w:hAnsi="Times New Roman" w:cs="Times New Roman"/>
          <w:sz w:val="28"/>
          <w:szCs w:val="28"/>
        </w:rPr>
      </w:pPr>
      <w:hyperlink r:id="rId4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37</w:t>
        </w:r>
      </w:hyperlink>
      <w:r w:rsidR="004B5F13" w:rsidRPr="00462EA3">
        <w:rPr>
          <w:rFonts w:ascii="Times New Roman" w:hAnsi="Times New Roman" w:cs="Times New Roman"/>
          <w:sz w:val="28"/>
          <w:szCs w:val="28"/>
        </w:rPr>
        <w:t xml:space="preserve">.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004B5F13" w:rsidRPr="00462EA3">
          <w:rPr>
            <w:rFonts w:ascii="Times New Roman" w:hAnsi="Times New Roman" w:cs="Times New Roman"/>
            <w:sz w:val="28"/>
            <w:szCs w:val="28"/>
          </w:rPr>
          <w:t>пункте 14</w:t>
        </w:r>
      </w:hyperlink>
      <w:r w:rsidR="004B5F13" w:rsidRPr="00462EA3">
        <w:rPr>
          <w:rFonts w:ascii="Times New Roman" w:hAnsi="Times New Roman" w:cs="Times New Roman"/>
          <w:sz w:val="28"/>
          <w:szCs w:val="28"/>
        </w:rPr>
        <w:t xml:space="preserve"> настоящего Порядка, представленных в Финансовое управление не позднее пятого рабочего дня со дня включения в Сводный реестр.</w:t>
      </w:r>
    </w:p>
    <w:bookmarkStart w:id="216" w:name="P387"/>
    <w:bookmarkEnd w:id="216"/>
    <w:p w14:paraId="63B3698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w:t>
      </w:r>
      <w:hyperlink w:anchor="P1873" w:tooltip="РАЗРЕШЕНИЕ НА ОТКРЫТИЕ СЧЕТА">
        <w:r w:rsidRPr="00462EA3">
          <w:rPr>
            <w:rFonts w:ascii="Times New Roman" w:hAnsi="Times New Roman" w:cs="Times New Roman"/>
            <w:sz w:val="28"/>
            <w:szCs w:val="28"/>
          </w:rPr>
          <w:t>Разрешение</w:t>
        </w:r>
      </w:hyperlink>
      <w:r w:rsidRPr="00462EA3">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N 8 к настоящему Порядку.</w:t>
      </w:r>
    </w:p>
    <w:p w14:paraId="74E430D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14:paraId="7131946B" w14:textId="6306C625"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sidRPr="00E82870">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w:t>
      </w:r>
      <w:del w:id="217" w:author="Lemazi" w:date="2022-12-13T09:31:00Z">
        <w:r w:rsidDel="0088178C">
          <w:rPr>
            <w:rFonts w:ascii="Times New Roman" w:hAnsi="Times New Roman" w:cs="Times New Roman"/>
            <w:sz w:val="28"/>
            <w:szCs w:val="28"/>
          </w:rPr>
          <w:delText>Месягутовский</w:delText>
        </w:r>
      </w:del>
      <w:ins w:id="218" w:author="Lemazi" w:date="2022-12-13T09:31:00Z">
        <w:del w:id="219" w:author="Пользователь Windows" w:date="2022-12-14T16:14:00Z">
          <w:r w:rsidR="0088178C" w:rsidDel="00272A8C">
            <w:rPr>
              <w:rFonts w:ascii="Times New Roman" w:hAnsi="Times New Roman" w:cs="Times New Roman"/>
              <w:sz w:val="28"/>
              <w:szCs w:val="28"/>
            </w:rPr>
            <w:delText>Лемазинский</w:delText>
          </w:r>
        </w:del>
      </w:ins>
      <w:ins w:id="220"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Дуван</w:t>
      </w:r>
      <w:r w:rsidRPr="00462EA3">
        <w:rPr>
          <w:rFonts w:ascii="Times New Roman" w:hAnsi="Times New Roman" w:cs="Times New Roman"/>
          <w:sz w:val="28"/>
          <w:szCs w:val="28"/>
        </w:rPr>
        <w:t>ский район Республики Башкортостан через счет, открытый ему в учреждении банка;</w:t>
      </w:r>
    </w:p>
    <w:p w14:paraId="1617CCA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заполненный в двух экземплярах бланк Разрешения на открытие лицевого счета.</w:t>
      </w:r>
    </w:p>
    <w:p w14:paraId="2A11E46D" w14:textId="77777777" w:rsidR="004B5F1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sidRPr="00E82870">
        <w:rPr>
          <w:rFonts w:ascii="Times New Roman" w:hAnsi="Times New Roman" w:cs="Times New Roman"/>
          <w:sz w:val="28"/>
          <w:szCs w:val="28"/>
        </w:rPr>
        <w:t>Администрации сельского поселения</w:t>
      </w:r>
      <w:r>
        <w:rPr>
          <w:rFonts w:ascii="Times New Roman" w:hAnsi="Times New Roman" w:cs="Times New Roman"/>
          <w:sz w:val="28"/>
          <w:szCs w:val="28"/>
        </w:rPr>
        <w:t>.</w:t>
      </w:r>
    </w:p>
    <w:p w14:paraId="0B74FC5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 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Главе</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 соответствии с установленным распределением полномочий.</w:t>
      </w:r>
    </w:p>
    <w:p w14:paraId="22009DA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 xml:space="preserve">Главой </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заверяется оттиском гербовой печати </w:t>
      </w:r>
      <w:r w:rsidRPr="00E82870">
        <w:rPr>
          <w:rFonts w:ascii="Times New Roman" w:hAnsi="Times New Roman" w:cs="Times New Roman"/>
          <w:sz w:val="28"/>
          <w:szCs w:val="28"/>
        </w:rPr>
        <w:t xml:space="preserve">Администрации </w:t>
      </w:r>
      <w:r w:rsidRPr="00E82870">
        <w:rPr>
          <w:rFonts w:ascii="Times New Roman" w:hAnsi="Times New Roman" w:cs="Times New Roman"/>
          <w:sz w:val="28"/>
          <w:szCs w:val="28"/>
        </w:rPr>
        <w:lastRenderedPageBreak/>
        <w:t>сельского поселения</w:t>
      </w:r>
      <w:r w:rsidRPr="00462EA3">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0CACA43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14:paraId="5624098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bookmarkStart w:id="221" w:name="P396"/>
    <w:bookmarkEnd w:id="221"/>
    <w:p w14:paraId="3F8E411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39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пункте 14</w:t>
        </w:r>
      </w:hyperlink>
      <w:r w:rsidRPr="00462EA3">
        <w:rPr>
          <w:rFonts w:ascii="Times New Roman" w:hAnsi="Times New Roman" w:cs="Times New Roman"/>
          <w:sz w:val="28"/>
          <w:szCs w:val="28"/>
        </w:rPr>
        <w:t xml:space="preserve"> настоящего Порядка, представляют в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bookmarkStart w:id="222" w:name="P398"/>
    <w:bookmarkEnd w:id="222"/>
    <w:p w14:paraId="4F638F9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40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bookmarkStart w:id="223" w:name="P399"/>
    <w:bookmarkEnd w:id="223"/>
    <w:p w14:paraId="39880F8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41</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14:paraId="33C7D9E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bookmarkStart w:id="224" w:name="P400"/>
      <w:bookmarkEnd w:id="224"/>
      <w:r w:rsidRPr="00462EA3">
        <w:rPr>
          <w:rFonts w:ascii="Times New Roman" w:hAnsi="Times New Roman" w:cs="Times New Roman"/>
          <w:sz w:val="28"/>
          <w:szCs w:val="28"/>
        </w:rPr>
        <w:lastRenderedPageBreak/>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14:paraId="14FF271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bookmarkStart w:id="225" w:name="P402"/>
    <w:bookmarkEnd w:id="225"/>
    <w:p w14:paraId="1B8AA13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\l "P1114" \o "КАРТОЧКА ОБРАЗЦОВ ПОДПИСЕЙ N"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Карточка</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14:paraId="3056FC31"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14:paraId="1415B567"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14:paraId="1FDCDC7A"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для открытия лицевого счета иного получателя </w:t>
      </w:r>
      <w:r w:rsidR="004B5F13" w:rsidRPr="00462EA3">
        <w:rPr>
          <w:rFonts w:ascii="Times New Roman" w:hAnsi="Times New Roman" w:cs="Times New Roman"/>
          <w:sz w:val="28"/>
          <w:szCs w:val="28"/>
        </w:rPr>
        <w:lastRenderedPageBreak/>
        <w:t xml:space="preserve">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w:t>
      </w:r>
      <w:hyperlink w:anchor="P400" w:tooltip="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
        <w:r w:rsidR="004B5F13" w:rsidRPr="00462EA3">
          <w:rPr>
            <w:rFonts w:ascii="Times New Roman" w:hAnsi="Times New Roman" w:cs="Times New Roman"/>
            <w:sz w:val="28"/>
            <w:szCs w:val="28"/>
          </w:rPr>
          <w:t>абзаце втором</w:t>
        </w:r>
      </w:hyperlink>
      <w:r w:rsidR="004B5F13" w:rsidRPr="00462EA3">
        <w:rPr>
          <w:rFonts w:ascii="Times New Roman" w:hAnsi="Times New Roman" w:cs="Times New Roman"/>
          <w:sz w:val="28"/>
          <w:szCs w:val="28"/>
        </w:rPr>
        <w:t xml:space="preserve"> или </w:t>
      </w:r>
      <w:hyperlink w:anchor="P402" w:tooltip="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
        <w:r w:rsidR="004B5F13" w:rsidRPr="00462EA3">
          <w:rPr>
            <w:rFonts w:ascii="Times New Roman" w:hAnsi="Times New Roman" w:cs="Times New Roman"/>
            <w:sz w:val="28"/>
            <w:szCs w:val="28"/>
          </w:rPr>
          <w:t>четвертом</w:t>
        </w:r>
      </w:hyperlink>
      <w:r w:rsidR="004B5F13" w:rsidRPr="00462EA3">
        <w:rPr>
          <w:rFonts w:ascii="Times New Roman" w:hAnsi="Times New Roman" w:cs="Times New Roman"/>
          <w:sz w:val="28"/>
          <w:szCs w:val="28"/>
        </w:rPr>
        <w:t xml:space="preserve">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14:paraId="770306AA"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14:paraId="4A239980"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4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42</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158" w:tooltip="14. Для открытия соответствующего лицевого счета клиентом представляются следующие документы:">
        <w:r w:rsidR="004B5F13" w:rsidRPr="00462EA3">
          <w:rPr>
            <w:rFonts w:ascii="Times New Roman" w:hAnsi="Times New Roman" w:cs="Times New Roman"/>
            <w:sz w:val="28"/>
            <w:szCs w:val="28"/>
          </w:rPr>
          <w:t>пунктами 14</w:t>
        </w:r>
      </w:hyperlink>
      <w:r w:rsidR="004B5F13" w:rsidRPr="00462EA3">
        <w:rPr>
          <w:rFonts w:ascii="Times New Roman" w:hAnsi="Times New Roman" w:cs="Times New Roman"/>
          <w:sz w:val="28"/>
          <w:szCs w:val="28"/>
        </w:rPr>
        <w:t xml:space="preserve">, </w:t>
      </w:r>
      <w:hyperlink w:anchor="P387" w:tooltip="38.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w:r w:rsidR="004B5F13" w:rsidRPr="00462EA3">
          <w:rPr>
            <w:rFonts w:ascii="Times New Roman" w:hAnsi="Times New Roman" w:cs="Times New Roman"/>
            <w:sz w:val="28"/>
            <w:szCs w:val="28"/>
          </w:rPr>
          <w:t>38</w:t>
        </w:r>
      </w:hyperlink>
      <w:r w:rsidR="004B5F13" w:rsidRPr="00462EA3">
        <w:rPr>
          <w:rFonts w:ascii="Times New Roman" w:hAnsi="Times New Roman" w:cs="Times New Roman"/>
          <w:sz w:val="28"/>
          <w:szCs w:val="28"/>
        </w:rPr>
        <w:t xml:space="preserve"> - </w:t>
      </w:r>
      <w:hyperlink w:anchor="P398" w:tooltip="40.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w:r w:rsidR="004B5F13" w:rsidRPr="00462EA3">
          <w:rPr>
            <w:rFonts w:ascii="Times New Roman" w:hAnsi="Times New Roman" w:cs="Times New Roman"/>
            <w:sz w:val="28"/>
            <w:szCs w:val="28"/>
          </w:rPr>
          <w:t>40</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2C4932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представленных документов.</w:t>
      </w:r>
    </w:p>
    <w:p w14:paraId="5A4DF5DD"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4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43</w:t>
        </w:r>
      </w:hyperlink>
      <w:r w:rsidR="004B5F13"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7BDE100D"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4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44</w:t>
        </w:r>
      </w:hyperlink>
      <w:r w:rsidR="004B5F13" w:rsidRPr="00462EA3">
        <w:rPr>
          <w:rFonts w:ascii="Times New Roman" w:hAnsi="Times New Roman" w:cs="Times New Roman"/>
          <w:sz w:val="28"/>
          <w:szCs w:val="28"/>
        </w:rPr>
        <w:t>. Лицевому счету присваивается номер, который указывается в:</w:t>
      </w:r>
    </w:p>
    <w:p w14:paraId="111AAABA"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958" w:tooltip="                                ВЫПИСКА                           ┌───────┐">
        <w:r w:rsidR="004B5F13" w:rsidRPr="00462EA3">
          <w:rPr>
            <w:rFonts w:ascii="Times New Roman" w:hAnsi="Times New Roman" w:cs="Times New Roman"/>
            <w:sz w:val="28"/>
            <w:szCs w:val="28"/>
          </w:rPr>
          <w:t>Выписке</w:t>
        </w:r>
      </w:hyperlink>
      <w:r w:rsidR="004B5F13" w:rsidRPr="00462EA3">
        <w:rPr>
          <w:rFonts w:ascii="Times New Roman" w:hAnsi="Times New Roman" w:cs="Times New Roman"/>
          <w:sz w:val="28"/>
          <w:szCs w:val="28"/>
        </w:rPr>
        <w:t xml:space="preserve"> из лицевого счета главного распорядителя (распорядителя) бюджетных средств по форме согласно приложению N 9 к настоящему Порядку;</w:t>
      </w:r>
    </w:p>
    <w:p w14:paraId="4714598B"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2175" w:tooltip="                                 ВЫПИСКА                                            ┌───────┐">
        <w:r w:rsidR="004B5F13" w:rsidRPr="00462EA3">
          <w:rPr>
            <w:rFonts w:ascii="Times New Roman" w:hAnsi="Times New Roman" w:cs="Times New Roman"/>
            <w:sz w:val="28"/>
            <w:szCs w:val="28"/>
          </w:rPr>
          <w:t>Выписке</w:t>
        </w:r>
      </w:hyperlink>
      <w:r w:rsidR="004B5F13" w:rsidRPr="00462EA3">
        <w:rPr>
          <w:rFonts w:ascii="Times New Roman" w:hAnsi="Times New Roman" w:cs="Times New Roman"/>
          <w:sz w:val="28"/>
          <w:szCs w:val="28"/>
        </w:rPr>
        <w:t xml:space="preserve"> из лицевого счета получателя бюджетных средств по форме согласно приложению N 10 к настоящему Порядку (далее - Выписка из лицевого счета получателя);</w:t>
      </w:r>
    </w:p>
    <w:p w14:paraId="72BBF745"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2478" w:tooltip="                               ВЫПИСКА">
        <w:r w:rsidR="004B5F13" w:rsidRPr="00462EA3">
          <w:rPr>
            <w:rFonts w:ascii="Times New Roman" w:hAnsi="Times New Roman" w:cs="Times New Roman"/>
            <w:sz w:val="28"/>
            <w:szCs w:val="28"/>
          </w:rPr>
          <w:t>Выписке</w:t>
        </w:r>
      </w:hyperlink>
      <w:r w:rsidR="004B5F13" w:rsidRPr="00462EA3">
        <w:rPr>
          <w:rFonts w:ascii="Times New Roman" w:hAnsi="Times New Roman" w:cs="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11 к настоящему Порядку;</w:t>
      </w:r>
    </w:p>
    <w:p w14:paraId="300A00BD"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2572" w:tooltip="                              ВЫПИСКА">
        <w:r w:rsidR="004B5F13" w:rsidRPr="00462EA3">
          <w:rPr>
            <w:rFonts w:ascii="Times New Roman" w:hAnsi="Times New Roman" w:cs="Times New Roman"/>
            <w:sz w:val="28"/>
            <w:szCs w:val="28"/>
          </w:rPr>
          <w:t>Выписке</w:t>
        </w:r>
      </w:hyperlink>
      <w:r w:rsidR="004B5F13" w:rsidRPr="00462EA3">
        <w:rPr>
          <w:rFonts w:ascii="Times New Roman" w:hAnsi="Times New Roman" w:cs="Times New Roman"/>
          <w:sz w:val="28"/>
          <w:szCs w:val="28"/>
        </w:rPr>
        <w:t xml:space="preserve"> из лицевого счета главного администратора источников финансирования дефицита бюджета по форме согласно приложению N 12 к настоящему Порядку;</w:t>
      </w:r>
    </w:p>
    <w:p w14:paraId="0ACB1114"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2771" w:tooltip="                            ВЫПИСКА                               ┌───────┐">
        <w:r w:rsidR="004B5F13" w:rsidRPr="00462EA3">
          <w:rPr>
            <w:rFonts w:ascii="Times New Roman" w:hAnsi="Times New Roman" w:cs="Times New Roman"/>
            <w:sz w:val="28"/>
            <w:szCs w:val="28"/>
          </w:rPr>
          <w:t>Выписке</w:t>
        </w:r>
      </w:hyperlink>
      <w:r w:rsidR="004B5F13" w:rsidRPr="00462EA3">
        <w:rPr>
          <w:rFonts w:ascii="Times New Roman" w:hAnsi="Times New Roman" w:cs="Times New Roman"/>
          <w:sz w:val="28"/>
          <w:szCs w:val="28"/>
        </w:rPr>
        <w:t xml:space="preserve"> из лицевого счета администратора источников финансирования дефицита бюджета по форме согласно приложению N 13 к настоящему Порядку;</w:t>
      </w:r>
    </w:p>
    <w:p w14:paraId="2B5AEB82"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2995" w:tooltip="                                ВЫПИСКА                            ┌──────┐">
        <w:r w:rsidR="004B5F13" w:rsidRPr="00462EA3">
          <w:rPr>
            <w:rFonts w:ascii="Times New Roman" w:hAnsi="Times New Roman" w:cs="Times New Roman"/>
            <w:sz w:val="28"/>
            <w:szCs w:val="28"/>
          </w:rPr>
          <w:t>Выписке</w:t>
        </w:r>
      </w:hyperlink>
      <w:r w:rsidR="004B5F13" w:rsidRPr="00462EA3">
        <w:rPr>
          <w:rFonts w:ascii="Times New Roman" w:hAnsi="Times New Roman" w:cs="Times New Roman"/>
          <w:sz w:val="28"/>
          <w:szCs w:val="28"/>
        </w:rPr>
        <w:t xml:space="preserve"> из лицевого счета иного получателя бюджетных средств по форме согласно приложению N 14 к настоящему Порядку;</w:t>
      </w:r>
    </w:p>
    <w:p w14:paraId="5A09996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Выписка из лицевого счета для учета операций по переданным полномочиям получателя бюджетных средств представляется по форме </w:t>
      </w:r>
      <w:hyperlink w:anchor="P2175" w:tooltip="                                 ВЫПИСКА                                            ┌───────┐">
        <w:r w:rsidRPr="00462EA3">
          <w:rPr>
            <w:rFonts w:ascii="Times New Roman" w:hAnsi="Times New Roman" w:cs="Times New Roman"/>
            <w:sz w:val="28"/>
            <w:szCs w:val="28"/>
          </w:rPr>
          <w:t>Выписки</w:t>
        </w:r>
      </w:hyperlink>
      <w:r w:rsidRPr="00462EA3">
        <w:rPr>
          <w:rFonts w:ascii="Times New Roman" w:hAnsi="Times New Roman" w:cs="Times New Roman"/>
          <w:sz w:val="28"/>
          <w:szCs w:val="28"/>
        </w:rPr>
        <w:t xml:space="preserve"> из лицевого счета получателя.</w:t>
      </w:r>
    </w:p>
    <w:p w14:paraId="3D4E6FE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05273A2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14:paraId="4CEE7FBF"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4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45</w:t>
        </w:r>
      </w:hyperlink>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74A7A83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14:paraId="5EED1A0C" w14:textId="77777777" w:rsidR="004B5F13" w:rsidRPr="00462EA3" w:rsidRDefault="004B5F13" w:rsidP="004B5F13">
      <w:pPr>
        <w:pStyle w:val="ConsPlusNormal"/>
        <w:jc w:val="center"/>
        <w:rPr>
          <w:rFonts w:ascii="Times New Roman" w:hAnsi="Times New Roman" w:cs="Times New Roman"/>
          <w:sz w:val="28"/>
          <w:szCs w:val="28"/>
        </w:rPr>
      </w:pPr>
    </w:p>
    <w:p w14:paraId="490D3712"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переоформления лицевых счетов клиентам,</w:t>
      </w:r>
    </w:p>
    <w:p w14:paraId="1B0678EB"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являющимся участниками бюджетного процесса</w:t>
      </w:r>
    </w:p>
    <w:p w14:paraId="62599EDE" w14:textId="77777777" w:rsidR="004B5F13" w:rsidRPr="00462EA3" w:rsidRDefault="004B5F13" w:rsidP="004B5F13">
      <w:pPr>
        <w:pStyle w:val="ConsPlusNormal"/>
        <w:jc w:val="center"/>
        <w:rPr>
          <w:rFonts w:ascii="Times New Roman" w:hAnsi="Times New Roman" w:cs="Times New Roman"/>
          <w:sz w:val="28"/>
          <w:szCs w:val="28"/>
        </w:rPr>
      </w:pPr>
    </w:p>
    <w:p w14:paraId="2330A023" w14:textId="77777777" w:rsidR="004B5F13" w:rsidRPr="00462EA3" w:rsidRDefault="00D87F29" w:rsidP="004B5F13">
      <w:pPr>
        <w:pStyle w:val="ConsPlusNormal"/>
        <w:ind w:firstLine="540"/>
        <w:jc w:val="both"/>
        <w:rPr>
          <w:rFonts w:ascii="Times New Roman" w:hAnsi="Times New Roman" w:cs="Times New Roman"/>
          <w:sz w:val="28"/>
          <w:szCs w:val="28"/>
        </w:rPr>
      </w:pPr>
      <w:hyperlink r:id="rId4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46</w:t>
        </w:r>
      </w:hyperlink>
      <w:r w:rsidR="004B5F13" w:rsidRPr="00462EA3">
        <w:rPr>
          <w:rFonts w:ascii="Times New Roman" w:hAnsi="Times New Roman" w:cs="Times New Roman"/>
          <w:sz w:val="28"/>
          <w:szCs w:val="28"/>
        </w:rPr>
        <w:t xml:space="preserve">. Переоформление лицевых счетов клиентам - участникам бюджетного процесса осуществляется на основании </w:t>
      </w:r>
      <w:hyperlink w:anchor="P40" w:tooltip="ПОРЯДОК">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переоформление лицевых счетов, соответствующего требованиям, установленным </w:t>
      </w:r>
      <w:hyperlink w:anchor="P282" w:tooltip="26. Заполнение Заявления на переоформление лицевых счетов осуществляется следующим образом.">
        <w:r w:rsidR="004B5F13" w:rsidRPr="00462EA3">
          <w:rPr>
            <w:rFonts w:ascii="Times New Roman" w:hAnsi="Times New Roman" w:cs="Times New Roman"/>
            <w:sz w:val="28"/>
            <w:szCs w:val="28"/>
          </w:rPr>
          <w:t>пунктом 26</w:t>
        </w:r>
      </w:hyperlink>
      <w:r w:rsidR="004B5F13" w:rsidRPr="00462EA3">
        <w:rPr>
          <w:rFonts w:ascii="Times New Roman" w:hAnsi="Times New Roman" w:cs="Times New Roman"/>
          <w:sz w:val="28"/>
          <w:szCs w:val="28"/>
        </w:rPr>
        <w:t xml:space="preserve"> настоящего Порядка, в случае:</w:t>
      </w:r>
    </w:p>
    <w:p w14:paraId="1B7C315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14:paraId="067E7DA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б) изменения структуры номеров лицевых счетов клиента.</w:t>
      </w:r>
    </w:p>
    <w:p w14:paraId="3DA814DD"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5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47</w:t>
        </w:r>
      </w:hyperlink>
      <w:r w:rsidR="004B5F13" w:rsidRPr="00462EA3">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226" w:name="P434"/>
    <w:bookmarkEnd w:id="226"/>
    <w:p w14:paraId="743532E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48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8"/>
          <w:szCs w:val="28"/>
        </w:rPr>
        <w:t>Администрацию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41</w:t>
        </w:r>
      </w:hyperlink>
      <w:r w:rsidRPr="00462EA3">
        <w:rPr>
          <w:rFonts w:ascii="Times New Roman" w:hAnsi="Times New Roman" w:cs="Times New Roman"/>
          <w:sz w:val="28"/>
          <w:szCs w:val="28"/>
        </w:rPr>
        <w:t xml:space="preserve"> настоящего Порядка.</w:t>
      </w:r>
    </w:p>
    <w:p w14:paraId="37EED93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P396" w:tooltip="39.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
        <w:r w:rsidRPr="00462EA3">
          <w:rPr>
            <w:rFonts w:ascii="Times New Roman" w:hAnsi="Times New Roman" w:cs="Times New Roman"/>
            <w:sz w:val="28"/>
            <w:szCs w:val="28"/>
          </w:rPr>
          <w:t>пунктом 39</w:t>
        </w:r>
      </w:hyperlink>
      <w:r w:rsidRPr="00462EA3">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14:paraId="610F818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клиент представляет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новую Карточку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41</w:t>
        </w:r>
      </w:hyperlink>
      <w:r w:rsidRPr="00462EA3">
        <w:rPr>
          <w:rFonts w:ascii="Times New Roman" w:hAnsi="Times New Roman" w:cs="Times New Roman"/>
          <w:sz w:val="28"/>
          <w:szCs w:val="28"/>
        </w:rPr>
        <w:t xml:space="preserve"> настоящего Порядка. При этом переоформления соответствующих лицевых счетов клиента не требуется.</w:t>
      </w:r>
    </w:p>
    <w:p w14:paraId="2AE8BF28"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5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49</w:t>
        </w:r>
      </w:hyperlink>
      <w:r w:rsidR="004B5F13" w:rsidRPr="00462EA3">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14:paraId="3DFA3454"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5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50</w:t>
        </w:r>
      </w:hyperlink>
      <w:r w:rsidR="004B5F13" w:rsidRPr="00462EA3">
        <w:rPr>
          <w:rFonts w:ascii="Times New Roman" w:hAnsi="Times New Roman" w:cs="Times New Roman"/>
          <w:sz w:val="28"/>
          <w:szCs w:val="28"/>
        </w:rPr>
        <w:t xml:space="preserve">. В случае изменения структуры номеров лицевых счетов клиента уполномоченный </w:t>
      </w:r>
      <w:r w:rsidR="004B5F13">
        <w:rPr>
          <w:rFonts w:ascii="Times New Roman" w:hAnsi="Times New Roman" w:cs="Times New Roman"/>
          <w:sz w:val="28"/>
          <w:szCs w:val="28"/>
        </w:rPr>
        <w:t xml:space="preserve">работник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на </w:t>
      </w:r>
      <w:hyperlink w:anchor="P1481" w:tooltip="ЗАЯВЛЕНИЕ">
        <w:r w:rsidR="004B5F13" w:rsidRPr="00462EA3">
          <w:rPr>
            <w:rFonts w:ascii="Times New Roman" w:hAnsi="Times New Roman" w:cs="Times New Roman"/>
            <w:sz w:val="28"/>
            <w:szCs w:val="28"/>
          </w:rPr>
          <w:t>Заявлении</w:t>
        </w:r>
      </w:hyperlink>
      <w:r w:rsidR="004B5F13"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4B5F13" w:rsidRPr="00462EA3">
          <w:rPr>
            <w:rFonts w:ascii="Times New Roman" w:hAnsi="Times New Roman" w:cs="Times New Roman"/>
            <w:sz w:val="28"/>
            <w:szCs w:val="28"/>
          </w:rPr>
          <w:t>Карточке</w:t>
        </w:r>
      </w:hyperlink>
      <w:r w:rsidR="004B5F13"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4B5F13" w:rsidRPr="00462EA3">
          <w:rPr>
            <w:rFonts w:ascii="Times New Roman" w:hAnsi="Times New Roman" w:cs="Times New Roman"/>
            <w:sz w:val="28"/>
            <w:szCs w:val="28"/>
          </w:rPr>
          <w:t>Книге</w:t>
        </w:r>
      </w:hyperlink>
      <w:r w:rsidR="004B5F13"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14:paraId="42B6495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При этом каждое изменение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должно быть подтверждено подписью уполномоченного </w:t>
      </w:r>
      <w:r>
        <w:rPr>
          <w:rFonts w:ascii="Times New Roman" w:hAnsi="Times New Roman" w:cs="Times New Roman"/>
          <w:sz w:val="28"/>
          <w:szCs w:val="28"/>
        </w:rPr>
        <w:t xml:space="preserve">работника </w:t>
      </w:r>
      <w:r w:rsidRPr="00E82870">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с указанием даты изменения.</w:t>
      </w:r>
    </w:p>
    <w:bookmarkStart w:id="227" w:name="P445"/>
    <w:bookmarkEnd w:id="227"/>
    <w:p w14:paraId="66286BB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51</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осуществляет проверку реквизитов, предусмотренных к заполнению в представленной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(в случае ее представления вместе с </w:t>
      </w:r>
      <w:hyperlink w:anchor="P1481"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41</w:t>
        </w:r>
      </w:hyperlink>
      <w:r w:rsidRPr="00462EA3">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14:paraId="37BA296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w:t>
      </w: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N 2 к настоящему Порядку.</w:t>
      </w:r>
    </w:p>
    <w:p w14:paraId="7BD2EB91"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5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52</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004B5F13" w:rsidRPr="00462EA3">
          <w:rPr>
            <w:rFonts w:ascii="Times New Roman" w:hAnsi="Times New Roman" w:cs="Times New Roman"/>
            <w:sz w:val="28"/>
            <w:szCs w:val="28"/>
          </w:rPr>
          <w:t>пунктами 25</w:t>
        </w:r>
      </w:hyperlink>
      <w:r w:rsidR="004B5F13" w:rsidRPr="00462EA3">
        <w:rPr>
          <w:rFonts w:ascii="Times New Roman" w:hAnsi="Times New Roman" w:cs="Times New Roman"/>
          <w:sz w:val="28"/>
          <w:szCs w:val="28"/>
        </w:rPr>
        <w:t xml:space="preserve"> и </w:t>
      </w:r>
      <w:hyperlink w:anchor="P434" w:tooltip="48. Клиент обязан не позднее пятого рабочего дня со дня внесения изменений в Сводный реестр представить в отдел Управления Заявление на переоформление лицевых счетов и Карточку образцов подписей, оформленную и заверенную в соответствии с пунктами 19 и 41 насто">
        <w:r w:rsidR="004B5F13" w:rsidRPr="00462EA3">
          <w:rPr>
            <w:rFonts w:ascii="Times New Roman" w:hAnsi="Times New Roman" w:cs="Times New Roman"/>
            <w:sz w:val="28"/>
            <w:szCs w:val="28"/>
          </w:rPr>
          <w:t>48</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4B5F13" w:rsidRPr="00462EA3">
          <w:rPr>
            <w:rFonts w:ascii="Times New Roman" w:hAnsi="Times New Roman" w:cs="Times New Roman"/>
            <w:sz w:val="28"/>
            <w:szCs w:val="28"/>
          </w:rPr>
          <w:t>пунктами 27</w:t>
        </w:r>
      </w:hyperlink>
      <w:r w:rsidR="004B5F13" w:rsidRPr="00462EA3">
        <w:rPr>
          <w:rFonts w:ascii="Times New Roman" w:hAnsi="Times New Roman" w:cs="Times New Roman"/>
          <w:sz w:val="28"/>
          <w:szCs w:val="28"/>
        </w:rPr>
        <w:t xml:space="preserve"> и </w:t>
      </w:r>
      <w:hyperlink w:anchor="P445" w:tooltip="51.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9 и 41 настоящего Порядк">
        <w:r w:rsidR="004B5F13" w:rsidRPr="00462EA3">
          <w:rPr>
            <w:rFonts w:ascii="Times New Roman" w:hAnsi="Times New Roman" w:cs="Times New Roman"/>
            <w:sz w:val="28"/>
            <w:szCs w:val="28"/>
          </w:rPr>
          <w:t>51</w:t>
        </w:r>
      </w:hyperlink>
      <w:r w:rsidR="004B5F13" w:rsidRPr="00462EA3">
        <w:rPr>
          <w:rFonts w:ascii="Times New Roman" w:hAnsi="Times New Roman" w:cs="Times New Roman"/>
          <w:sz w:val="28"/>
          <w:szCs w:val="28"/>
        </w:rPr>
        <w:t xml:space="preserve"> настоящего Порядка,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65A41EBF" w14:textId="77777777" w:rsidR="004B5F13" w:rsidRPr="00462EA3" w:rsidRDefault="004B5F13" w:rsidP="004B5F13">
      <w:pPr>
        <w:pStyle w:val="ConsPlusNormal"/>
        <w:jc w:val="both"/>
        <w:rPr>
          <w:rFonts w:ascii="Times New Roman" w:hAnsi="Times New Roman" w:cs="Times New Roman"/>
          <w:sz w:val="28"/>
          <w:szCs w:val="28"/>
        </w:rPr>
      </w:pPr>
    </w:p>
    <w:p w14:paraId="643C7601"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5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53</w:t>
        </w:r>
      </w:hyperlink>
      <w:r w:rsidR="004B5F13" w:rsidRPr="00462EA3">
        <w:rPr>
          <w:rFonts w:ascii="Times New Roman" w:hAnsi="Times New Roman" w:cs="Times New Roman"/>
          <w:sz w:val="28"/>
          <w:szCs w:val="28"/>
        </w:rPr>
        <w:t xml:space="preserve">. Переоформление соответствующих лицевых счетов осуществляется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4B5F13" w:rsidRPr="00462EA3">
          <w:rPr>
            <w:rFonts w:ascii="Times New Roman" w:hAnsi="Times New Roman" w:cs="Times New Roman"/>
            <w:sz w:val="28"/>
            <w:szCs w:val="28"/>
          </w:rPr>
          <w:t>пунктами 27</w:t>
        </w:r>
      </w:hyperlink>
      <w:r w:rsidR="004B5F13" w:rsidRPr="00462EA3">
        <w:rPr>
          <w:rFonts w:ascii="Times New Roman" w:hAnsi="Times New Roman" w:cs="Times New Roman"/>
          <w:sz w:val="28"/>
          <w:szCs w:val="28"/>
        </w:rPr>
        <w:t xml:space="preserve"> и </w:t>
      </w:r>
      <w:hyperlink w:anchor="P445" w:tooltip="51.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9 и 41 настоящего Порядк">
        <w:r w:rsidR="004B5F13" w:rsidRPr="00462EA3">
          <w:rPr>
            <w:rFonts w:ascii="Times New Roman" w:hAnsi="Times New Roman" w:cs="Times New Roman"/>
            <w:sz w:val="28"/>
            <w:szCs w:val="28"/>
          </w:rPr>
          <w:t>51</w:t>
        </w:r>
      </w:hyperlink>
      <w:r w:rsidR="004B5F13"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7E87DE6C"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5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54</w:t>
        </w:r>
      </w:hyperlink>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принимающим бюджетные полномочия, получателю бюджетных средств, передающему свои бюджетные полномочия.</w:t>
      </w:r>
    </w:p>
    <w:p w14:paraId="3D6CE22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14:paraId="152DA574" w14:textId="77777777" w:rsidR="004B5F13" w:rsidRPr="00462EA3" w:rsidRDefault="004B5F13" w:rsidP="004B5F13">
      <w:pPr>
        <w:pStyle w:val="ConsPlusNormal"/>
        <w:jc w:val="center"/>
        <w:rPr>
          <w:rFonts w:ascii="Times New Roman" w:hAnsi="Times New Roman" w:cs="Times New Roman"/>
          <w:sz w:val="28"/>
          <w:szCs w:val="28"/>
        </w:rPr>
      </w:pPr>
    </w:p>
    <w:p w14:paraId="13310319"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закрытия лицевых счетов клиентам,</w:t>
      </w:r>
    </w:p>
    <w:p w14:paraId="5A509326"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являющимся участниками бюджетного процесса</w:t>
      </w:r>
    </w:p>
    <w:p w14:paraId="6029F411" w14:textId="77777777" w:rsidR="004B5F13" w:rsidRPr="00462EA3" w:rsidRDefault="004B5F13" w:rsidP="004B5F13">
      <w:pPr>
        <w:pStyle w:val="ConsPlusNormal"/>
        <w:jc w:val="center"/>
        <w:rPr>
          <w:rFonts w:ascii="Times New Roman" w:hAnsi="Times New Roman" w:cs="Times New Roman"/>
          <w:sz w:val="28"/>
          <w:szCs w:val="28"/>
        </w:rPr>
      </w:pPr>
    </w:p>
    <w:p w14:paraId="44851328" w14:textId="77777777" w:rsidR="004B5F13" w:rsidRPr="00462EA3" w:rsidRDefault="00D87F29" w:rsidP="004B5F13">
      <w:pPr>
        <w:pStyle w:val="ConsPlusNormal"/>
        <w:ind w:firstLine="540"/>
        <w:jc w:val="both"/>
        <w:rPr>
          <w:rFonts w:ascii="Times New Roman" w:hAnsi="Times New Roman" w:cs="Times New Roman"/>
          <w:sz w:val="28"/>
          <w:szCs w:val="28"/>
        </w:rPr>
      </w:pPr>
      <w:hyperlink r:id="rId5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55</w:t>
        </w:r>
      </w:hyperlink>
      <w:r w:rsidR="004B5F13" w:rsidRPr="00462EA3">
        <w:rPr>
          <w:rFonts w:ascii="Times New Roman" w:hAnsi="Times New Roman" w:cs="Times New Roman"/>
          <w:sz w:val="28"/>
          <w:szCs w:val="28"/>
        </w:rPr>
        <w:t xml:space="preserve">. Закрытие лицевых счетов клиентам - участникам бюджетного процесса осуществляется на основании </w:t>
      </w:r>
      <w:hyperlink w:anchor="P1662"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закрытие лицевого счета, соответствующего требованиям, установленным </w:t>
      </w:r>
      <w:hyperlink w:anchor="P329" w:tooltip="31. Заявление на закрытие лицевого счета заполняется следующим образом.">
        <w:r w:rsidR="004B5F13" w:rsidRPr="00462EA3">
          <w:rPr>
            <w:rFonts w:ascii="Times New Roman" w:hAnsi="Times New Roman" w:cs="Times New Roman"/>
            <w:sz w:val="28"/>
            <w:szCs w:val="28"/>
          </w:rPr>
          <w:t>пунктом 31</w:t>
        </w:r>
      </w:hyperlink>
      <w:r w:rsidR="004B5F13" w:rsidRPr="00462EA3">
        <w:rPr>
          <w:rFonts w:ascii="Times New Roman" w:hAnsi="Times New Roman" w:cs="Times New Roman"/>
          <w:sz w:val="28"/>
          <w:szCs w:val="28"/>
        </w:rPr>
        <w:t xml:space="preserve"> настоящего Порядка, в </w:t>
      </w:r>
      <w:r w:rsidR="004B5F13" w:rsidRPr="00462EA3">
        <w:rPr>
          <w:rFonts w:ascii="Times New Roman" w:hAnsi="Times New Roman" w:cs="Times New Roman"/>
          <w:sz w:val="28"/>
          <w:szCs w:val="28"/>
        </w:rPr>
        <w:lastRenderedPageBreak/>
        <w:t>связи с:</w:t>
      </w:r>
    </w:p>
    <w:p w14:paraId="403CBD5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реорганизацией (ликвидацией) клиента;</w:t>
      </w:r>
    </w:p>
    <w:p w14:paraId="7538D4A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14:paraId="2043C66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изменением типа учреждения;</w:t>
      </w:r>
    </w:p>
    <w:p w14:paraId="631FBB2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 изменением подведомственности клиента;</w:t>
      </w:r>
    </w:p>
    <w:p w14:paraId="535ACD09" w14:textId="15EC53F5"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 в иных случаях, предусмотренных бюджетным законодательством Российской Федерации и Республики Башкортостан, нормативными правовыми актами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w:t>
      </w:r>
      <w:del w:id="228" w:author="Lemazi" w:date="2022-12-13T09:31:00Z">
        <w:r w:rsidDel="0088178C">
          <w:rPr>
            <w:rFonts w:ascii="Times New Roman" w:hAnsi="Times New Roman" w:cs="Times New Roman"/>
            <w:sz w:val="28"/>
            <w:szCs w:val="28"/>
          </w:rPr>
          <w:delText>Месягутовский</w:delText>
        </w:r>
      </w:del>
      <w:ins w:id="229" w:author="Lemazi" w:date="2022-12-13T09:31:00Z">
        <w:del w:id="230" w:author="Пользователь Windows" w:date="2022-12-14T16:14:00Z">
          <w:r w:rsidR="0088178C" w:rsidDel="00272A8C">
            <w:rPr>
              <w:rFonts w:ascii="Times New Roman" w:hAnsi="Times New Roman" w:cs="Times New Roman"/>
              <w:sz w:val="28"/>
              <w:szCs w:val="28"/>
            </w:rPr>
            <w:delText>Лемазинский</w:delText>
          </w:r>
        </w:del>
      </w:ins>
      <w:ins w:id="231"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w:t>
      </w:r>
    </w:p>
    <w:bookmarkStart w:id="232" w:name="P466"/>
    <w:bookmarkEnd w:id="232"/>
    <w:p w14:paraId="5D78A94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в </w:t>
      </w:r>
      <w:r>
        <w:rPr>
          <w:rFonts w:ascii="Times New Roman" w:hAnsi="Times New Roman" w:cs="Times New Roman"/>
          <w:sz w:val="28"/>
          <w:szCs w:val="28"/>
        </w:rPr>
        <w:t>Администрацию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P396" w:tooltip="39.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
        <w:r w:rsidRPr="00462EA3">
          <w:rPr>
            <w:rFonts w:ascii="Times New Roman" w:hAnsi="Times New Roman" w:cs="Times New Roman"/>
            <w:sz w:val="28"/>
            <w:szCs w:val="28"/>
          </w:rPr>
          <w:t>пунктом 39</w:t>
        </w:r>
      </w:hyperlink>
      <w:r w:rsidRPr="00462EA3">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bookmarkStart w:id="233" w:name="P468"/>
    <w:bookmarkEnd w:id="233"/>
    <w:p w14:paraId="790244C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6714A303"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5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58</w:t>
        </w:r>
      </w:hyperlink>
      <w:r w:rsidR="004B5F13" w:rsidRPr="00462EA3">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bookmarkStart w:id="234" w:name="P470"/>
    <w:bookmarkEnd w:id="234"/>
    <w:p w14:paraId="1DBE908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59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реорганизации (ликвидации) клиента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14:paraId="32BAFD6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14:paraId="4A98565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w:t>
      </w:r>
      <w:r>
        <w:rPr>
          <w:rFonts w:ascii="Times New Roman" w:hAnsi="Times New Roman" w:cs="Times New Roman"/>
          <w:sz w:val="28"/>
          <w:szCs w:val="28"/>
        </w:rPr>
        <w:t xml:space="preserve">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bookmarkStart w:id="235" w:name="P474"/>
    <w:bookmarkEnd w:id="235"/>
    <w:p w14:paraId="5136615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60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изменении типа учреждения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14:paraId="2E401BFF"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5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61</w:t>
        </w:r>
      </w:hyperlink>
      <w:r w:rsidR="004B5F13" w:rsidRPr="00462EA3">
        <w:rPr>
          <w:rFonts w:ascii="Times New Roman" w:hAnsi="Times New Roman" w:cs="Times New Roman"/>
          <w:sz w:val="28"/>
          <w:szCs w:val="28"/>
        </w:rPr>
        <w:t>.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14:paraId="6C7EC89F"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5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62</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004B5F13" w:rsidRPr="00462EA3">
          <w:rPr>
            <w:rFonts w:ascii="Times New Roman" w:hAnsi="Times New Roman" w:cs="Times New Roman"/>
            <w:sz w:val="28"/>
            <w:szCs w:val="28"/>
          </w:rPr>
          <w:t>пунктами 30</w:t>
        </w:r>
      </w:hyperlink>
      <w:r w:rsidR="004B5F13" w:rsidRPr="00462EA3">
        <w:rPr>
          <w:rFonts w:ascii="Times New Roman" w:hAnsi="Times New Roman" w:cs="Times New Roman"/>
          <w:sz w:val="28"/>
          <w:szCs w:val="28"/>
        </w:rPr>
        <w:t xml:space="preserve">, </w:t>
      </w:r>
      <w:hyperlink w:anchor="P466" w:tooltip="56.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
        <w:r w:rsidR="004B5F13" w:rsidRPr="00462EA3">
          <w:rPr>
            <w:rFonts w:ascii="Times New Roman" w:hAnsi="Times New Roman" w:cs="Times New Roman"/>
            <w:sz w:val="28"/>
            <w:szCs w:val="28"/>
          </w:rPr>
          <w:t>56</w:t>
        </w:r>
      </w:hyperlink>
      <w:r w:rsidR="004B5F13" w:rsidRPr="00462EA3">
        <w:rPr>
          <w:rFonts w:ascii="Times New Roman" w:hAnsi="Times New Roman" w:cs="Times New Roman"/>
          <w:sz w:val="28"/>
          <w:szCs w:val="28"/>
        </w:rPr>
        <w:t xml:space="preserve"> - </w:t>
      </w:r>
      <w:hyperlink w:anchor="P468" w:tooltip="57.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одновременно с письмом участника бюджетного процесса,">
        <w:r w:rsidR="004B5F13" w:rsidRPr="00462EA3">
          <w:rPr>
            <w:rFonts w:ascii="Times New Roman" w:hAnsi="Times New Roman" w:cs="Times New Roman"/>
            <w:sz w:val="28"/>
            <w:szCs w:val="28"/>
          </w:rPr>
          <w:t>57</w:t>
        </w:r>
      </w:hyperlink>
      <w:r w:rsidR="004B5F13" w:rsidRPr="00462EA3">
        <w:rPr>
          <w:rFonts w:ascii="Times New Roman" w:hAnsi="Times New Roman" w:cs="Times New Roman"/>
          <w:sz w:val="28"/>
          <w:szCs w:val="28"/>
        </w:rPr>
        <w:t xml:space="preserve"> и </w:t>
      </w:r>
      <w:hyperlink w:anchor="P470" w:tooltip="59.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
        <w:r w:rsidR="004B5F13" w:rsidRPr="00462EA3">
          <w:rPr>
            <w:rFonts w:ascii="Times New Roman" w:hAnsi="Times New Roman" w:cs="Times New Roman"/>
            <w:sz w:val="28"/>
            <w:szCs w:val="28"/>
          </w:rPr>
          <w:t>59</w:t>
        </w:r>
      </w:hyperlink>
      <w:r w:rsidR="004B5F13" w:rsidRPr="00462EA3">
        <w:rPr>
          <w:rFonts w:ascii="Times New Roman" w:hAnsi="Times New Roman" w:cs="Times New Roman"/>
          <w:sz w:val="28"/>
          <w:szCs w:val="28"/>
        </w:rPr>
        <w:t xml:space="preserve"> - </w:t>
      </w:r>
      <w:hyperlink w:anchor="P474" w:tooltip="60.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
        <w:r w:rsidR="004B5F13" w:rsidRPr="00462EA3">
          <w:rPr>
            <w:rFonts w:ascii="Times New Roman" w:hAnsi="Times New Roman" w:cs="Times New Roman"/>
            <w:sz w:val="28"/>
            <w:szCs w:val="28"/>
          </w:rPr>
          <w:t>60</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4B5F13" w:rsidRPr="00462EA3">
          <w:rPr>
            <w:rFonts w:ascii="Times New Roman" w:hAnsi="Times New Roman" w:cs="Times New Roman"/>
            <w:sz w:val="28"/>
            <w:szCs w:val="28"/>
          </w:rPr>
          <w:t>пунктом 32</w:t>
        </w:r>
      </w:hyperlink>
      <w:r w:rsidR="004B5F13" w:rsidRPr="00462EA3">
        <w:rPr>
          <w:rFonts w:ascii="Times New Roman" w:hAnsi="Times New Roman" w:cs="Times New Roman"/>
          <w:sz w:val="28"/>
          <w:szCs w:val="28"/>
        </w:rPr>
        <w:t xml:space="preserve"> настоящего Порядка,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6E3646F"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6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63</w:t>
        </w:r>
      </w:hyperlink>
      <w:r w:rsidR="004B5F13" w:rsidRPr="00462EA3">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4B5F13" w:rsidRPr="00462EA3">
          <w:rPr>
            <w:rFonts w:ascii="Times New Roman" w:hAnsi="Times New Roman" w:cs="Times New Roman"/>
            <w:sz w:val="28"/>
            <w:szCs w:val="28"/>
          </w:rPr>
          <w:t>пунктом 32</w:t>
        </w:r>
      </w:hyperlink>
      <w:r w:rsidR="004B5F13" w:rsidRPr="00462EA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14:paraId="6C90ED1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Сверка показателей осуществляется путем предоставления клиенту:</w:t>
      </w:r>
    </w:p>
    <w:p w14:paraId="0EE43B03"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3192" w:tooltip="                            ОТЧЕТ О СОСТОЯНИИ                     ┌───────┐">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главного распорядителя (распорядителя) бюджетных средств по форме согласно приложению N 15 к настоящему Порядку;</w:t>
      </w:r>
    </w:p>
    <w:p w14:paraId="64B8A9A5"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3396" w:tooltip="                          ОТЧЕТ О СОСТОЯНИИ">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получателя бюджетных средств по форме согласно приложению N 16 к настоящему Порядку (далее - Отчет о состоянии лицевого счета получателя);</w:t>
      </w:r>
    </w:p>
    <w:p w14:paraId="1B510AB1"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3685" w:tooltip="                           ОТЧЕТ О СОСТОЯНИИ                                  │ Коды │">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N 17 к настоящему Порядку;</w:t>
      </w:r>
    </w:p>
    <w:p w14:paraId="0F13E36C"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3735" w:tooltip="                   ОТЧЕТ О СОСТОЯНИИ">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главного администратора источников финансирования дефицита бюджета по форме согласно приложению N 18 к настоящему Порядку;</w:t>
      </w:r>
    </w:p>
    <w:p w14:paraId="090865C7"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3829" w:tooltip="                              ОТЧЕТ О СОСТОЯНИИ                   ┌───────┐">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администратора источников финансирования дефицита бюджета по форме согласно приложению N 19 к настоящему Порядку;</w:t>
      </w:r>
    </w:p>
    <w:p w14:paraId="223537F8"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3944" w:tooltip="                          ОТЧЕТ О СОСТОЯНИИ">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иного получателя бюджетных средств по форме согласно приложению N 20 к настоящему Порядку.</w:t>
      </w:r>
    </w:p>
    <w:p w14:paraId="6EB0F32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w:t>
      </w:r>
      <w:hyperlink w:anchor="P3396" w:tooltip="                          ОТЧЕТ О СОСТОЯНИИ">
        <w:r w:rsidRPr="00462EA3">
          <w:rPr>
            <w:rFonts w:ascii="Times New Roman" w:hAnsi="Times New Roman" w:cs="Times New Roman"/>
            <w:sz w:val="28"/>
            <w:szCs w:val="28"/>
          </w:rPr>
          <w:t>Отчета</w:t>
        </w:r>
      </w:hyperlink>
      <w:r w:rsidRPr="00462EA3">
        <w:rPr>
          <w:rFonts w:ascii="Times New Roman" w:hAnsi="Times New Roman" w:cs="Times New Roman"/>
          <w:sz w:val="28"/>
          <w:szCs w:val="28"/>
        </w:rPr>
        <w:t xml:space="preserve"> о состоянии лицевого счета получателя.</w:t>
      </w:r>
    </w:p>
    <w:p w14:paraId="156D9CCE"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6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64</w:t>
        </w:r>
      </w:hyperlink>
      <w:r w:rsidR="004B5F13" w:rsidRPr="00462EA3">
        <w:rPr>
          <w:rFonts w:ascii="Times New Roman" w:hAnsi="Times New Roman" w:cs="Times New Roman"/>
          <w:sz w:val="28"/>
          <w:szCs w:val="28"/>
        </w:rPr>
        <w:t>. Лицевые счета клиентов закрываются при отсутствии учтенных показателей.</w:t>
      </w:r>
    </w:p>
    <w:p w14:paraId="292538C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отражение операций на нем прекращается в соответствии с </w:t>
      </w:r>
      <w:hyperlink w:anchor="P503" w:tooltip="67. Министерство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
        <w:r w:rsidRPr="00462EA3">
          <w:rPr>
            <w:rFonts w:ascii="Times New Roman" w:hAnsi="Times New Roman" w:cs="Times New Roman"/>
            <w:sz w:val="28"/>
            <w:szCs w:val="28"/>
          </w:rPr>
          <w:t>пунктом 67</w:t>
        </w:r>
      </w:hyperlink>
      <w:r w:rsidRPr="00462EA3">
        <w:rPr>
          <w:rFonts w:ascii="Times New Roman" w:hAnsi="Times New Roman" w:cs="Times New Roman"/>
          <w:sz w:val="28"/>
          <w:szCs w:val="28"/>
        </w:rPr>
        <w:t xml:space="preserve"> настоящего Порядка.</w:t>
      </w:r>
    </w:p>
    <w:p w14:paraId="13FF9E4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14:paraId="5068EDC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w:t>
      </w:r>
      <w:r>
        <w:rPr>
          <w:rFonts w:ascii="Times New Roman" w:hAnsi="Times New Roman" w:cs="Times New Roman"/>
          <w:sz w:val="28"/>
          <w:szCs w:val="28"/>
        </w:rPr>
        <w:t xml:space="preserve"> 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6476C428"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662"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закрытие лицевого счета, оформленное уполномоченным</w:t>
      </w:r>
      <w:r w:rsidR="004B5F13">
        <w:rPr>
          <w:rFonts w:ascii="Times New Roman" w:hAnsi="Times New Roman" w:cs="Times New Roman"/>
          <w:sz w:val="28"/>
          <w:szCs w:val="28"/>
        </w:rPr>
        <w:t xml:space="preserve"> работником</w:t>
      </w:r>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3B501CB5"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6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65</w:t>
        </w:r>
      </w:hyperlink>
      <w:r w:rsidR="004B5F13" w:rsidRPr="00462EA3">
        <w:rPr>
          <w:rFonts w:ascii="Times New Roman" w:hAnsi="Times New Roman" w:cs="Times New Roman"/>
          <w:sz w:val="28"/>
          <w:szCs w:val="28"/>
        </w:rPr>
        <w:t xml:space="preserve">.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sidR="004B5F13">
        <w:rPr>
          <w:rFonts w:ascii="Times New Roman" w:hAnsi="Times New Roman" w:cs="Times New Roman"/>
          <w:sz w:val="28"/>
          <w:szCs w:val="28"/>
        </w:rPr>
        <w:t>Администрацию</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вместе с </w:t>
      </w:r>
      <w:hyperlink w:anchor="P1662" w:tooltip="ЗАЯВЛЕНИЕ">
        <w:r w:rsidR="004B5F13" w:rsidRPr="00462EA3">
          <w:rPr>
            <w:rFonts w:ascii="Times New Roman" w:hAnsi="Times New Roman" w:cs="Times New Roman"/>
            <w:sz w:val="28"/>
            <w:szCs w:val="28"/>
          </w:rPr>
          <w:t>Заявлением</w:t>
        </w:r>
      </w:hyperlink>
      <w:r w:rsidR="004B5F13" w:rsidRPr="00462EA3">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14:paraId="0B6A0DF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Если закрытие лицевого счета производится по </w:t>
      </w:r>
      <w:hyperlink w:anchor="P1662" w:tooltip="ЗАЯВЛЕНИЕ">
        <w:r w:rsidRPr="00462EA3">
          <w:rPr>
            <w:rFonts w:ascii="Times New Roman" w:hAnsi="Times New Roman" w:cs="Times New Roman"/>
            <w:sz w:val="28"/>
            <w:szCs w:val="28"/>
          </w:rPr>
          <w:t>Заявлению</w:t>
        </w:r>
      </w:hyperlink>
      <w:r w:rsidRPr="00462EA3">
        <w:rPr>
          <w:rFonts w:ascii="Times New Roman" w:hAnsi="Times New Roman" w:cs="Times New Roman"/>
          <w:sz w:val="28"/>
          <w:szCs w:val="28"/>
        </w:rPr>
        <w:t xml:space="preserve"> на закрытие лицевого счета, оформленному уполномоченным</w:t>
      </w:r>
      <w:r>
        <w:rPr>
          <w:rFonts w:ascii="Times New Roman" w:hAnsi="Times New Roman" w:cs="Times New Roman"/>
          <w:sz w:val="28"/>
          <w:szCs w:val="28"/>
        </w:rPr>
        <w:t xml:space="preserve"> работником</w:t>
      </w:r>
      <w:r w:rsidRPr="00462EA3">
        <w:rPr>
          <w:rFonts w:ascii="Times New Roman" w:hAnsi="Times New Roman" w:cs="Times New Roman"/>
          <w:sz w:val="28"/>
          <w:szCs w:val="28"/>
        </w:rPr>
        <w:t xml:space="preserve">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w:t>
      </w:r>
      <w:r>
        <w:rPr>
          <w:rFonts w:ascii="Times New Roman" w:hAnsi="Times New Roman" w:cs="Times New Roman"/>
          <w:sz w:val="28"/>
          <w:szCs w:val="28"/>
        </w:rPr>
        <w:t xml:space="preserve">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14:paraId="7EA792A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Денежные средства, поступившие на счет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после прекращения операций на закрываемом лицевом счете или после закрытия </w:t>
      </w:r>
      <w:r w:rsidRPr="00462EA3">
        <w:rPr>
          <w:rFonts w:ascii="Times New Roman" w:hAnsi="Times New Roman" w:cs="Times New Roman"/>
          <w:sz w:val="28"/>
          <w:szCs w:val="28"/>
        </w:rPr>
        <w:lastRenderedPageBreak/>
        <w:t xml:space="preserve">лицевого счета клиента, перечисляются на основании Распоряжения, оформленного уполномоченным </w:t>
      </w:r>
      <w:r>
        <w:rPr>
          <w:rFonts w:ascii="Times New Roman" w:hAnsi="Times New Roman" w:cs="Times New Roman"/>
          <w:sz w:val="28"/>
          <w:szCs w:val="28"/>
        </w:rPr>
        <w:t xml:space="preserve">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в соответствии с реквизитами, указанными в </w:t>
      </w:r>
      <w:hyperlink w:anchor="P1662"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14:paraId="7DB0FDA8"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6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66</w:t>
        </w:r>
      </w:hyperlink>
      <w:r w:rsidR="004B5F13"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w:t>
      </w:r>
      <w:hyperlink w:anchor="P1662"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закрытие лицевого счета, оформленного уполномоченным сотрудником отдела Финансового управления.</w:t>
      </w:r>
    </w:p>
    <w:bookmarkStart w:id="236" w:name="P503"/>
    <w:bookmarkEnd w:id="236"/>
    <w:p w14:paraId="0A0007D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67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14:paraId="3E39E66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4E47C2D9"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6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68</w:t>
        </w:r>
      </w:hyperlink>
      <w:r w:rsidR="004B5F13" w:rsidRPr="00462EA3">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14:paraId="320ACDBC"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6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69</w:t>
        </w:r>
      </w:hyperlink>
      <w:r w:rsidR="004B5F13" w:rsidRPr="00462EA3">
        <w:rPr>
          <w:rFonts w:ascii="Times New Roman" w:hAnsi="Times New Roman" w:cs="Times New Roman"/>
          <w:sz w:val="28"/>
          <w:szCs w:val="28"/>
        </w:rPr>
        <w:t xml:space="preserve">. Если клиенту в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сотрудником отдела Финансового управления из </w:t>
      </w:r>
      <w:hyperlink w:anchor="P1114" w:tooltip="КАРТОЧКА ОБРАЗЦОВ ПОДПИСЕЙ N">
        <w:r w:rsidR="004B5F13" w:rsidRPr="00462EA3">
          <w:rPr>
            <w:rFonts w:ascii="Times New Roman" w:hAnsi="Times New Roman" w:cs="Times New Roman"/>
            <w:sz w:val="28"/>
            <w:szCs w:val="28"/>
          </w:rPr>
          <w:t>Карточки</w:t>
        </w:r>
      </w:hyperlink>
      <w:r w:rsidR="004B5F13" w:rsidRPr="00462EA3">
        <w:rPr>
          <w:rFonts w:ascii="Times New Roman" w:hAnsi="Times New Roman" w:cs="Times New Roman"/>
          <w:sz w:val="28"/>
          <w:szCs w:val="28"/>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14:paraId="63836309"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6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70</w:t>
        </w:r>
      </w:hyperlink>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получателю </w:t>
      </w:r>
      <w:r w:rsidR="004B5F13" w:rsidRPr="00462EA3">
        <w:rPr>
          <w:rFonts w:ascii="Times New Roman" w:hAnsi="Times New Roman" w:cs="Times New Roman"/>
          <w:sz w:val="28"/>
          <w:szCs w:val="28"/>
        </w:rPr>
        <w:lastRenderedPageBreak/>
        <w:t>средств из бюджета, принимающим бюджетные полномочия, получателю бюджетных средств, передающему свои бюджетные полномочия.</w:t>
      </w:r>
    </w:p>
    <w:p w14:paraId="427B43E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14:paraId="0DE8195C" w14:textId="77777777" w:rsidR="004B5F13" w:rsidRPr="00462EA3" w:rsidRDefault="004B5F13" w:rsidP="004B5F13">
      <w:pPr>
        <w:pStyle w:val="ConsPlusNormal"/>
        <w:jc w:val="center"/>
        <w:rPr>
          <w:rFonts w:ascii="Times New Roman" w:hAnsi="Times New Roman" w:cs="Times New Roman"/>
          <w:sz w:val="28"/>
          <w:szCs w:val="28"/>
        </w:rPr>
      </w:pPr>
    </w:p>
    <w:p w14:paraId="1C219340"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приемки-передачи перечислений</w:t>
      </w:r>
    </w:p>
    <w:p w14:paraId="4F1AB3E6"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и поступлений, отраженных на лицевом счете для учета</w:t>
      </w:r>
    </w:p>
    <w:p w14:paraId="4E745A7E"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операций со средствами, поступающими во временное</w:t>
      </w:r>
    </w:p>
    <w:p w14:paraId="60C068BE"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распоряжение получателя бюджетных средств, при</w:t>
      </w:r>
    </w:p>
    <w:p w14:paraId="507F1A1D"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реорганизации получателя бюджетных средств</w:t>
      </w:r>
    </w:p>
    <w:p w14:paraId="3719A340" w14:textId="77777777" w:rsidR="004B5F13" w:rsidRPr="00462EA3" w:rsidRDefault="004B5F13" w:rsidP="004B5F13">
      <w:pPr>
        <w:pStyle w:val="ConsPlusNormal"/>
        <w:jc w:val="center"/>
        <w:rPr>
          <w:rFonts w:ascii="Times New Roman" w:hAnsi="Times New Roman" w:cs="Times New Roman"/>
          <w:sz w:val="28"/>
          <w:szCs w:val="28"/>
        </w:rPr>
      </w:pPr>
    </w:p>
    <w:p w14:paraId="6D98AA7C" w14:textId="77777777" w:rsidR="004B5F13" w:rsidRPr="00462EA3" w:rsidRDefault="00D87F29" w:rsidP="004B5F13">
      <w:pPr>
        <w:pStyle w:val="ConsPlusNormal"/>
        <w:ind w:firstLine="540"/>
        <w:jc w:val="both"/>
        <w:rPr>
          <w:rFonts w:ascii="Times New Roman" w:hAnsi="Times New Roman" w:cs="Times New Roman"/>
          <w:sz w:val="28"/>
          <w:szCs w:val="28"/>
        </w:rPr>
      </w:pPr>
      <w:hyperlink r:id="rId6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71</w:t>
        </w:r>
      </w:hyperlink>
      <w:r w:rsidR="004B5F13" w:rsidRPr="00462EA3">
        <w:rPr>
          <w:rFonts w:ascii="Times New Roman" w:hAnsi="Times New Roman" w:cs="Times New Roman"/>
          <w:sz w:val="28"/>
          <w:szCs w:val="28"/>
        </w:rPr>
        <w:t xml:space="preserve">.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sidR="004B5F13">
        <w:rPr>
          <w:rFonts w:ascii="Times New Roman" w:hAnsi="Times New Roman" w:cs="Times New Roman"/>
          <w:sz w:val="28"/>
          <w:szCs w:val="28"/>
        </w:rPr>
        <w:t>Администраций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14:paraId="14D147E4" w14:textId="77777777" w:rsidR="004B5F13" w:rsidRPr="00462EA3" w:rsidRDefault="004B5F13" w:rsidP="004B5F13">
      <w:pPr>
        <w:pStyle w:val="ConsPlusNormal"/>
        <w:jc w:val="center"/>
        <w:rPr>
          <w:rFonts w:ascii="Times New Roman" w:hAnsi="Times New Roman" w:cs="Times New Roman"/>
          <w:sz w:val="28"/>
          <w:szCs w:val="28"/>
        </w:rPr>
      </w:pPr>
    </w:p>
    <w:p w14:paraId="3BBFBE96"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открытия, переоформления и закрытия лицевых</w:t>
      </w:r>
    </w:p>
    <w:p w14:paraId="45FF4247"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счетов клиентам, являющимся бюджетными и автономными</w:t>
      </w:r>
    </w:p>
    <w:p w14:paraId="6C9E8A10"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учреждениями</w:t>
      </w:r>
    </w:p>
    <w:p w14:paraId="192373B6" w14:textId="77777777" w:rsidR="004B5F13" w:rsidRPr="00462EA3" w:rsidRDefault="004B5F13" w:rsidP="004B5F13">
      <w:pPr>
        <w:pStyle w:val="ConsPlusNormal"/>
        <w:jc w:val="center"/>
        <w:rPr>
          <w:rFonts w:ascii="Times New Roman" w:hAnsi="Times New Roman" w:cs="Times New Roman"/>
          <w:sz w:val="28"/>
          <w:szCs w:val="28"/>
        </w:rPr>
      </w:pPr>
    </w:p>
    <w:p w14:paraId="001AD62D" w14:textId="77777777" w:rsidR="004B5F13" w:rsidRPr="00462EA3" w:rsidRDefault="00D87F29" w:rsidP="004B5F13">
      <w:pPr>
        <w:pStyle w:val="ConsPlusNormal"/>
        <w:ind w:firstLine="540"/>
        <w:jc w:val="both"/>
        <w:rPr>
          <w:rFonts w:ascii="Times New Roman" w:hAnsi="Times New Roman" w:cs="Times New Roman"/>
          <w:sz w:val="28"/>
          <w:szCs w:val="28"/>
        </w:rPr>
      </w:pPr>
      <w:hyperlink r:id="rId6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72</w:t>
        </w:r>
      </w:hyperlink>
      <w:r w:rsidR="004B5F13" w:rsidRPr="00462EA3">
        <w:rPr>
          <w:rFonts w:ascii="Times New Roman" w:hAnsi="Times New Roman" w:cs="Times New Roman"/>
          <w:sz w:val="28"/>
          <w:szCs w:val="28"/>
        </w:rPr>
        <w:t xml:space="preserve">. </w:t>
      </w:r>
      <w:r w:rsidR="004B5F13">
        <w:rPr>
          <w:rFonts w:ascii="Times New Roman" w:hAnsi="Times New Roman" w:cs="Times New Roman"/>
          <w:sz w:val="28"/>
          <w:szCs w:val="28"/>
        </w:rPr>
        <w:t>Администрацией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004B5F13" w:rsidRPr="00462EA3">
          <w:rPr>
            <w:rFonts w:ascii="Times New Roman" w:hAnsi="Times New Roman" w:cs="Times New Roman"/>
            <w:sz w:val="28"/>
            <w:szCs w:val="28"/>
          </w:rPr>
          <w:t>пункте 14</w:t>
        </w:r>
      </w:hyperlink>
      <w:r w:rsidR="004B5F13" w:rsidRPr="00462EA3">
        <w:rPr>
          <w:rFonts w:ascii="Times New Roman" w:hAnsi="Times New Roman" w:cs="Times New Roman"/>
          <w:sz w:val="28"/>
          <w:szCs w:val="28"/>
        </w:rPr>
        <w:t xml:space="preserve"> настоящего Порядка, представленных в </w:t>
      </w:r>
      <w:r w:rsidR="004B5F13">
        <w:rPr>
          <w:rFonts w:ascii="Times New Roman" w:hAnsi="Times New Roman" w:cs="Times New Roman"/>
          <w:sz w:val="28"/>
          <w:szCs w:val="28"/>
        </w:rPr>
        <w:t>Администрацию</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пятого рабочего дня со дня включения в Сводный реестр.</w:t>
      </w:r>
    </w:p>
    <w:bookmarkStart w:id="237" w:name="P526"/>
    <w:bookmarkEnd w:id="237"/>
    <w:p w14:paraId="209733A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73</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нормативными правовыми актами </w:t>
      </w:r>
      <w:r>
        <w:rPr>
          <w:rFonts w:ascii="Times New Roman" w:hAnsi="Times New Roman" w:cs="Times New Roman"/>
          <w:sz w:val="28"/>
          <w:szCs w:val="28"/>
        </w:rPr>
        <w:t xml:space="preserve">органов местного самоуправления </w:t>
      </w:r>
      <w:r w:rsidRPr="00E82870">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соответствующего лицевого счета, подписанное руководителем и главным бухгалтером (уполномоченными руководителем лицами) вышестоящего учреждения.</w:t>
      </w:r>
    </w:p>
    <w:bookmarkStart w:id="238" w:name="P527"/>
    <w:bookmarkEnd w:id="238"/>
    <w:p w14:paraId="63A51CB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74</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w:t>
      </w:r>
      <w:r w:rsidRPr="00462EA3">
        <w:rPr>
          <w:rFonts w:ascii="Times New Roman" w:hAnsi="Times New Roman" w:cs="Times New Roman"/>
          <w:sz w:val="28"/>
          <w:szCs w:val="28"/>
        </w:rPr>
        <w:lastRenderedPageBreak/>
        <w:t>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14:paraId="504C075A"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14:paraId="0FC2E43C"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6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75</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158" w:tooltip="14. Для открытия соответствующего лицевого счета клиентом представляются следующие документы:">
        <w:r w:rsidR="004B5F13" w:rsidRPr="00462EA3">
          <w:rPr>
            <w:rFonts w:ascii="Times New Roman" w:hAnsi="Times New Roman" w:cs="Times New Roman"/>
            <w:sz w:val="28"/>
            <w:szCs w:val="28"/>
          </w:rPr>
          <w:t>пунктами 14</w:t>
        </w:r>
      </w:hyperlink>
      <w:r w:rsidR="004B5F13" w:rsidRPr="00462EA3">
        <w:rPr>
          <w:rFonts w:ascii="Times New Roman" w:hAnsi="Times New Roman" w:cs="Times New Roman"/>
          <w:sz w:val="28"/>
          <w:szCs w:val="28"/>
        </w:rPr>
        <w:t xml:space="preserve"> и </w:t>
      </w:r>
      <w:hyperlink w:anchor="P526" w:tooltip="73. Дополнительно обособленное подразделение бюджетного учреждения (обособленное подразделение автономного учреждения) представляет в Министерство ходатайство вышестоящего учреждения об открытии обособленному подразделению бюджетного учреждения (обособленному ">
        <w:r w:rsidR="004B5F13" w:rsidRPr="00462EA3">
          <w:rPr>
            <w:rFonts w:ascii="Times New Roman" w:hAnsi="Times New Roman" w:cs="Times New Roman"/>
            <w:sz w:val="28"/>
            <w:szCs w:val="28"/>
          </w:rPr>
          <w:t>73</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42BA91C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w:t>
      </w:r>
      <w:r>
        <w:rPr>
          <w:rFonts w:ascii="Times New Roman" w:hAnsi="Times New Roman" w:cs="Times New Roman"/>
          <w:sz w:val="28"/>
          <w:szCs w:val="28"/>
        </w:rPr>
        <w:t xml:space="preserve">  Финансового у</w:t>
      </w:r>
      <w:r w:rsidRPr="00462EA3">
        <w:rPr>
          <w:rFonts w:ascii="Times New Roman" w:hAnsi="Times New Roman" w:cs="Times New Roman"/>
          <w:sz w:val="28"/>
          <w:szCs w:val="28"/>
        </w:rPr>
        <w:t>правления представленных документов.</w:t>
      </w:r>
    </w:p>
    <w:p w14:paraId="0A77AA82"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7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76</w:t>
        </w:r>
      </w:hyperlink>
      <w:r w:rsidR="004B5F13"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при наличии данного клиента в Сводном реестре,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2BD4F29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4061"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лицевого счета бюджетного (автономного) учреждения по форме согласно приложению N 21 к настоящему Порядку.</w:t>
      </w:r>
    </w:p>
    <w:p w14:paraId="236AD7D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4254"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отдельного лицевого счета бюджетного (автономного) учреждения по форме согласно приложению N 22 к настоящему Порядку.</w:t>
      </w:r>
    </w:p>
    <w:p w14:paraId="54E6C57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Указанные Выписки из лицевых счетов подлежат представлению клиенту на бумажном носителе или в электронном виде не позднее следующего рабочего дня </w:t>
      </w:r>
      <w:r w:rsidRPr="00462EA3">
        <w:rPr>
          <w:rFonts w:ascii="Times New Roman" w:hAnsi="Times New Roman" w:cs="Times New Roman"/>
          <w:sz w:val="28"/>
          <w:szCs w:val="28"/>
        </w:rPr>
        <w:lastRenderedPageBreak/>
        <w:t>после открытия ему соответствующего лицевого счета. Содержательная часть указанных Выписок из лицевых счетов не заполняется.</w:t>
      </w:r>
    </w:p>
    <w:p w14:paraId="34326430"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7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77</w:t>
        </w:r>
      </w:hyperlink>
      <w:r w:rsidR="004B5F13" w:rsidRPr="00462EA3">
        <w:rPr>
          <w:rFonts w:ascii="Times New Roman" w:hAnsi="Times New Roman" w:cs="Times New Roman"/>
          <w:sz w:val="28"/>
          <w:szCs w:val="28"/>
        </w:rPr>
        <w:t xml:space="preserve">. Переоформление лицевых счетов, открытых клиентам, производится на основании </w:t>
      </w:r>
      <w:hyperlink w:anchor="P1481"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переоформление лицевых счетов, соответствующего требованиям, установленным </w:t>
      </w:r>
      <w:hyperlink w:anchor="P282" w:tooltip="26. Заполнение Заявления на переоформление лицевых счетов осуществляется следующим образом.">
        <w:r w:rsidR="004B5F13" w:rsidRPr="00462EA3">
          <w:rPr>
            <w:rFonts w:ascii="Times New Roman" w:hAnsi="Times New Roman" w:cs="Times New Roman"/>
            <w:sz w:val="28"/>
            <w:szCs w:val="28"/>
          </w:rPr>
          <w:t>пунктом 26</w:t>
        </w:r>
      </w:hyperlink>
      <w:r w:rsidR="004B5F13" w:rsidRPr="00462EA3">
        <w:rPr>
          <w:rFonts w:ascii="Times New Roman" w:hAnsi="Times New Roman" w:cs="Times New Roman"/>
          <w:sz w:val="28"/>
          <w:szCs w:val="28"/>
        </w:rPr>
        <w:t xml:space="preserve"> настоящего Порядка, в случае:</w:t>
      </w:r>
    </w:p>
    <w:p w14:paraId="0C3A45E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14:paraId="3297844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структуры номера лицевого счета, открытого клиенту.</w:t>
      </w:r>
    </w:p>
    <w:p w14:paraId="79BB8DAF"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7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78</w:t>
        </w:r>
      </w:hyperlink>
      <w:r w:rsidR="004B5F13" w:rsidRPr="00462EA3">
        <w:rPr>
          <w:rFonts w:ascii="Times New Roman" w:hAnsi="Times New Roman" w:cs="Times New Roman"/>
          <w:sz w:val="28"/>
          <w:szCs w:val="28"/>
        </w:rPr>
        <w:t>.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239" w:name="P542"/>
    <w:bookmarkEnd w:id="239"/>
    <w:p w14:paraId="2B375B4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79</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w:t>
      </w:r>
    </w:p>
    <w:p w14:paraId="05B476A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и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настоящего Порядка.</w:t>
      </w:r>
    </w:p>
    <w:bookmarkStart w:id="240" w:name="P545"/>
    <w:bookmarkEnd w:id="240"/>
    <w:p w14:paraId="7738945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80</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осуществляет проверку реквизитов, предусмотренных к заполнению в представленных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w:t>
      </w:r>
      <w:hyperlink w:anchor="P282" w:tooltip="26. Заполнение Заявления на переоформление лицевых счетов осуществляется следующим образом.">
        <w:r w:rsidRPr="00462EA3">
          <w:rPr>
            <w:rFonts w:ascii="Times New Roman" w:hAnsi="Times New Roman" w:cs="Times New Roman"/>
            <w:sz w:val="28"/>
            <w:szCs w:val="28"/>
          </w:rPr>
          <w:t>26</w:t>
        </w:r>
      </w:hyperlink>
      <w:r w:rsidRPr="00462EA3">
        <w:rPr>
          <w:rFonts w:ascii="Times New Roman" w:hAnsi="Times New Roman" w:cs="Times New Roman"/>
          <w:sz w:val="28"/>
          <w:szCs w:val="28"/>
        </w:rPr>
        <w:t xml:space="preserve"> и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настоящего Порядка, а также их соответствия формам, установленным настоящим Порядком.</w:t>
      </w:r>
    </w:p>
    <w:p w14:paraId="509EFBB5"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7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81</w:t>
        </w:r>
      </w:hyperlink>
      <w:r w:rsidR="004B5F13" w:rsidRPr="00462EA3">
        <w:rPr>
          <w:rFonts w:ascii="Times New Roman" w:hAnsi="Times New Roman" w:cs="Times New Roman"/>
          <w:sz w:val="28"/>
          <w:szCs w:val="28"/>
        </w:rPr>
        <w:t xml:space="preserve">. В случае изменения структуры номеров лицевых счетов клиента уполномоченный </w:t>
      </w:r>
      <w:r w:rsidR="004B5F13">
        <w:rPr>
          <w:rFonts w:ascii="Times New Roman" w:hAnsi="Times New Roman" w:cs="Times New Roman"/>
          <w:sz w:val="28"/>
          <w:szCs w:val="28"/>
        </w:rPr>
        <w:t xml:space="preserve">работник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на </w:t>
      </w:r>
      <w:hyperlink w:anchor="P1481" w:tooltip="ЗАЯВЛЕНИЕ">
        <w:r w:rsidR="004B5F13" w:rsidRPr="00462EA3">
          <w:rPr>
            <w:rFonts w:ascii="Times New Roman" w:hAnsi="Times New Roman" w:cs="Times New Roman"/>
            <w:sz w:val="28"/>
            <w:szCs w:val="28"/>
          </w:rPr>
          <w:t>Заявлении</w:t>
        </w:r>
      </w:hyperlink>
      <w:r w:rsidR="004B5F13"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4B5F13" w:rsidRPr="00462EA3">
          <w:rPr>
            <w:rFonts w:ascii="Times New Roman" w:hAnsi="Times New Roman" w:cs="Times New Roman"/>
            <w:sz w:val="28"/>
            <w:szCs w:val="28"/>
          </w:rPr>
          <w:t>Карточке</w:t>
        </w:r>
      </w:hyperlink>
      <w:r w:rsidR="004B5F13"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4B5F13" w:rsidRPr="00462EA3">
          <w:rPr>
            <w:rFonts w:ascii="Times New Roman" w:hAnsi="Times New Roman" w:cs="Times New Roman"/>
            <w:sz w:val="28"/>
            <w:szCs w:val="28"/>
          </w:rPr>
          <w:t>Книге</w:t>
        </w:r>
      </w:hyperlink>
      <w:r w:rsidR="004B5F13"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14:paraId="7E2B3A9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каждое изменение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должно быть </w:t>
      </w:r>
      <w:r w:rsidRPr="00462EA3">
        <w:rPr>
          <w:rFonts w:ascii="Times New Roman" w:hAnsi="Times New Roman" w:cs="Times New Roman"/>
          <w:sz w:val="28"/>
          <w:szCs w:val="28"/>
        </w:rPr>
        <w:lastRenderedPageBreak/>
        <w:t xml:space="preserve">подтверждено подписью уполномоченного </w:t>
      </w:r>
      <w:r>
        <w:rPr>
          <w:rFonts w:ascii="Times New Roman" w:hAnsi="Times New Roman" w:cs="Times New Roman"/>
          <w:sz w:val="28"/>
          <w:szCs w:val="28"/>
        </w:rPr>
        <w:t xml:space="preserve">работника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с указанием даты изменения.</w:t>
      </w:r>
    </w:p>
    <w:p w14:paraId="5B7301DA" w14:textId="77777777" w:rsidR="004B5F13" w:rsidRPr="00A21773" w:rsidRDefault="00D87F29" w:rsidP="004B5F13">
      <w:pPr>
        <w:pStyle w:val="ConsPlusNormal"/>
        <w:spacing w:before="200"/>
        <w:ind w:firstLine="540"/>
        <w:jc w:val="both"/>
        <w:rPr>
          <w:rFonts w:ascii="Times New Roman" w:hAnsi="Times New Roman" w:cs="Times New Roman"/>
          <w:sz w:val="28"/>
          <w:szCs w:val="28"/>
        </w:rPr>
      </w:pPr>
      <w:hyperlink r:id="rId7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A21773">
          <w:rPr>
            <w:rFonts w:ascii="Times New Roman" w:hAnsi="Times New Roman" w:cs="Times New Roman"/>
            <w:sz w:val="28"/>
            <w:szCs w:val="28"/>
          </w:rPr>
          <w:t>82</w:t>
        </w:r>
      </w:hyperlink>
      <w:r w:rsidR="004B5F13" w:rsidRPr="00A21773">
        <w:rPr>
          <w:rFonts w:ascii="Times New Roman" w:hAnsi="Times New Roman" w:cs="Times New Roman"/>
          <w:sz w:val="28"/>
          <w:szCs w:val="28"/>
        </w:rPr>
        <w:t xml:space="preserve">. При наличии документов, представленных клиентом в соответствии с </w:t>
      </w:r>
      <w:hyperlink w:anchor="P542" w:tooltip="79.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
        <w:r w:rsidR="004B5F13" w:rsidRPr="00A21773">
          <w:rPr>
            <w:rFonts w:ascii="Times New Roman" w:hAnsi="Times New Roman" w:cs="Times New Roman"/>
            <w:sz w:val="28"/>
            <w:szCs w:val="28"/>
          </w:rPr>
          <w:t>пунктом 79</w:t>
        </w:r>
      </w:hyperlink>
      <w:r w:rsidR="004B5F13" w:rsidRPr="00A2177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4B5F13" w:rsidRPr="00A21773">
          <w:rPr>
            <w:rFonts w:ascii="Times New Roman" w:hAnsi="Times New Roman" w:cs="Times New Roman"/>
            <w:sz w:val="28"/>
            <w:szCs w:val="28"/>
          </w:rPr>
          <w:t>пунктами 27</w:t>
        </w:r>
      </w:hyperlink>
      <w:r w:rsidR="004B5F13" w:rsidRPr="00A21773">
        <w:rPr>
          <w:rFonts w:ascii="Times New Roman" w:hAnsi="Times New Roman" w:cs="Times New Roman"/>
          <w:sz w:val="28"/>
          <w:szCs w:val="28"/>
        </w:rPr>
        <w:t xml:space="preserve"> и </w:t>
      </w:r>
      <w:hyperlink w:anchor="P545" w:tooltip="80.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
        <w:r w:rsidR="004B5F13" w:rsidRPr="00A21773">
          <w:rPr>
            <w:rFonts w:ascii="Times New Roman" w:hAnsi="Times New Roman" w:cs="Times New Roman"/>
            <w:sz w:val="28"/>
            <w:szCs w:val="28"/>
          </w:rPr>
          <w:t>80</w:t>
        </w:r>
      </w:hyperlink>
      <w:r w:rsidR="004B5F13" w:rsidRPr="00A2177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w:t>
      </w:r>
      <w:r w:rsidR="004B5F13" w:rsidRPr="00A21773">
        <w:rPr>
          <w:rFonts w:ascii="Times New Roman" w:hAnsi="Times New Roman" w:cs="Times New Roman"/>
          <w:sz w:val="28"/>
          <w:szCs w:val="28"/>
        </w:rPr>
        <w:t>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14:paraId="661AEA20"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7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83</w:t>
        </w:r>
      </w:hyperlink>
      <w:r w:rsidR="004B5F13" w:rsidRPr="00462EA3">
        <w:rPr>
          <w:rFonts w:ascii="Times New Roman" w:hAnsi="Times New Roman" w:cs="Times New Roman"/>
          <w:sz w:val="28"/>
          <w:szCs w:val="28"/>
        </w:rPr>
        <w:t xml:space="preserve">. Переоформление соответствующих лицевых счетов осуществляется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4B5F13" w:rsidRPr="00462EA3">
          <w:rPr>
            <w:rFonts w:ascii="Times New Roman" w:hAnsi="Times New Roman" w:cs="Times New Roman"/>
            <w:sz w:val="28"/>
            <w:szCs w:val="28"/>
          </w:rPr>
          <w:t>пунктами 27</w:t>
        </w:r>
      </w:hyperlink>
      <w:r w:rsidR="004B5F13" w:rsidRPr="00462EA3">
        <w:rPr>
          <w:rFonts w:ascii="Times New Roman" w:hAnsi="Times New Roman" w:cs="Times New Roman"/>
          <w:sz w:val="28"/>
          <w:szCs w:val="28"/>
        </w:rPr>
        <w:t xml:space="preserve"> и </w:t>
      </w:r>
      <w:hyperlink w:anchor="P545" w:tooltip="80.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
        <w:r w:rsidR="004B5F13" w:rsidRPr="00462EA3">
          <w:rPr>
            <w:rFonts w:ascii="Times New Roman" w:hAnsi="Times New Roman" w:cs="Times New Roman"/>
            <w:sz w:val="28"/>
            <w:szCs w:val="28"/>
          </w:rPr>
          <w:t>80</w:t>
        </w:r>
      </w:hyperlink>
      <w:r w:rsidR="004B5F13"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3194B6FA"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7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84</w:t>
        </w:r>
      </w:hyperlink>
      <w:r w:rsidR="004B5F13" w:rsidRPr="00462EA3">
        <w:rPr>
          <w:rFonts w:ascii="Times New Roman" w:hAnsi="Times New Roman" w:cs="Times New Roman"/>
          <w:sz w:val="28"/>
          <w:szCs w:val="28"/>
        </w:rPr>
        <w:t>. Закрытие соответствующего лицевого счета, открытого клиенту, осуществляется в следующих случаях:</w:t>
      </w:r>
    </w:p>
    <w:p w14:paraId="313C572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реорганизации (ликвидации) клиента;</w:t>
      </w:r>
    </w:p>
    <w:p w14:paraId="72E783A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типа бюджетного учреждения (автономного учреждения);</w:t>
      </w:r>
    </w:p>
    <w:p w14:paraId="36B352E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в иных случаях, предусмотренных бюджетным законодательством Российской Федерации и Республики Башкортостан.</w:t>
      </w:r>
    </w:p>
    <w:bookmarkStart w:id="241" w:name="P559"/>
    <w:bookmarkEnd w:id="241"/>
    <w:p w14:paraId="18800D4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85</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Закрытие лицевых счетов клиента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после внесения соответствующих изменений в Сводный реестр.</w:t>
      </w:r>
    </w:p>
    <w:p w14:paraId="038B5BA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14:paraId="1448DCBC"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7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86</w:t>
        </w:r>
      </w:hyperlink>
      <w:r w:rsidR="004B5F13" w:rsidRPr="00462EA3">
        <w:rPr>
          <w:rFonts w:ascii="Times New Roman" w:hAnsi="Times New Roman" w:cs="Times New Roman"/>
          <w:sz w:val="28"/>
          <w:szCs w:val="28"/>
        </w:rPr>
        <w:t xml:space="preserve">. При реорганизации (ликвидации) клиента в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ю</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4A48C67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заверения копии документа о реорганизации (ликвидации) клиента и о </w:t>
      </w:r>
      <w:r w:rsidRPr="00462EA3">
        <w:rPr>
          <w:rFonts w:ascii="Times New Roman" w:hAnsi="Times New Roman" w:cs="Times New Roman"/>
          <w:sz w:val="28"/>
          <w:szCs w:val="28"/>
        </w:rPr>
        <w:lastRenderedPageBreak/>
        <w:t>назначении ликвидационной комиссии не требуется.</w:t>
      </w:r>
    </w:p>
    <w:p w14:paraId="64F225C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w:t>
      </w:r>
      <w:r>
        <w:rPr>
          <w:rFonts w:ascii="Times New Roman" w:hAnsi="Times New Roman" w:cs="Times New Roman"/>
          <w:sz w:val="28"/>
          <w:szCs w:val="28"/>
        </w:rPr>
        <w:t xml:space="preserve">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bookmarkStart w:id="242" w:name="P565"/>
    <w:bookmarkEnd w:id="242"/>
    <w:p w14:paraId="38A05B1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87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При изменении типа учреждения в </w:t>
      </w:r>
      <w:r>
        <w:rPr>
          <w:rFonts w:ascii="Times New Roman" w:hAnsi="Times New Roman" w:cs="Times New Roman"/>
          <w:sz w:val="28"/>
          <w:szCs w:val="28"/>
        </w:rPr>
        <w:t>Администрацию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14:paraId="7AD3A811"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7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88</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559" w:tooltip="85.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
        <w:r w:rsidR="004B5F13" w:rsidRPr="00462EA3">
          <w:rPr>
            <w:rFonts w:ascii="Times New Roman" w:hAnsi="Times New Roman" w:cs="Times New Roman"/>
            <w:sz w:val="28"/>
            <w:szCs w:val="28"/>
          </w:rPr>
          <w:t>пунктами 85</w:t>
        </w:r>
      </w:hyperlink>
      <w:r w:rsidR="004B5F13" w:rsidRPr="00462EA3">
        <w:rPr>
          <w:rFonts w:ascii="Times New Roman" w:hAnsi="Times New Roman" w:cs="Times New Roman"/>
          <w:sz w:val="28"/>
          <w:szCs w:val="28"/>
        </w:rPr>
        <w:t xml:space="preserve"> - </w:t>
      </w:r>
      <w:hyperlink w:anchor="P565" w:tooltip="87. При изменении типа учреждения в Министерство клиентом представляется копия документа об изменении типа учреждения. При этом заверения копии указанного документа не требуется.">
        <w:r w:rsidR="004B5F13" w:rsidRPr="00462EA3">
          <w:rPr>
            <w:rFonts w:ascii="Times New Roman" w:hAnsi="Times New Roman" w:cs="Times New Roman"/>
            <w:sz w:val="28"/>
            <w:szCs w:val="28"/>
          </w:rPr>
          <w:t>87</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4B5F13" w:rsidRPr="00462EA3">
          <w:rPr>
            <w:rFonts w:ascii="Times New Roman" w:hAnsi="Times New Roman" w:cs="Times New Roman"/>
            <w:sz w:val="28"/>
            <w:szCs w:val="28"/>
          </w:rPr>
          <w:t>пунктом 32</w:t>
        </w:r>
      </w:hyperlink>
      <w:r w:rsidR="004B5F13" w:rsidRPr="00462EA3">
        <w:rPr>
          <w:rFonts w:ascii="Times New Roman" w:hAnsi="Times New Roman" w:cs="Times New Roman"/>
          <w:sz w:val="28"/>
          <w:szCs w:val="28"/>
        </w:rPr>
        <w:t xml:space="preserve"> настоящего Порядка,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14:paraId="24E39A26"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7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89</w:t>
        </w:r>
      </w:hyperlink>
      <w:r w:rsidR="004B5F13" w:rsidRPr="00462EA3">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4B5F13" w:rsidRPr="00462EA3">
          <w:rPr>
            <w:rFonts w:ascii="Times New Roman" w:hAnsi="Times New Roman" w:cs="Times New Roman"/>
            <w:sz w:val="28"/>
            <w:szCs w:val="28"/>
          </w:rPr>
          <w:t>пунктом 32</w:t>
        </w:r>
      </w:hyperlink>
      <w:r w:rsidR="004B5F13" w:rsidRPr="00462EA3">
        <w:rPr>
          <w:rFonts w:ascii="Times New Roman" w:hAnsi="Times New Roman" w:cs="Times New Roman"/>
          <w:sz w:val="28"/>
          <w:szCs w:val="28"/>
        </w:rPr>
        <w:t xml:space="preserve"> настоящего Порядка,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14:paraId="4A9D74F4"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4531" w:tooltip="                             ОТЧЕТ О СОСТОЯНИИ">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бюджетного (автономного) учреждения по форме согласно приложению N 23 к настоящему Порядку;</w:t>
      </w:r>
    </w:p>
    <w:p w14:paraId="159C839E"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4646" w:tooltip="                     ОТЧЕТ О СОСТОЯНИИ">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отдельного лицевого счета бюджетного (автономного) учреждения по форме согласно приложению N 24 к настоящему Порядку.</w:t>
      </w:r>
    </w:p>
    <w:p w14:paraId="3072091C"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8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90</w:t>
        </w:r>
      </w:hyperlink>
      <w:r w:rsidR="004B5F13" w:rsidRPr="00462EA3">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14:paraId="21D4404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по форме согласно приложению N 25 к настоящему Порядку (далее - Акт приемки-передачи показателей лицевого счета, открытого получателю средств из бюджета, бюджетному (автономному) учреждению), представленного в </w:t>
      </w:r>
      <w:r>
        <w:rPr>
          <w:rFonts w:ascii="Times New Roman" w:hAnsi="Times New Roman" w:cs="Times New Roman"/>
          <w:sz w:val="28"/>
          <w:szCs w:val="28"/>
        </w:rPr>
        <w:t>Администрацию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14:paraId="66B3AE9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E82870">
        <w:rPr>
          <w:rFonts w:ascii="Times New Roman" w:hAnsi="Times New Roman" w:cs="Times New Roman"/>
          <w:sz w:val="28"/>
          <w:szCs w:val="28"/>
        </w:rPr>
        <w:lastRenderedPageBreak/>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
    <w:p w14:paraId="163E219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w:t>
      </w: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также проверяет соответствие формы представленного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w:t>
      </w:r>
    </w:p>
    <w:p w14:paraId="689C4B7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 а также наличия исправлений в документе Финансовое управление 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с указанием причины возврата.</w:t>
      </w:r>
    </w:p>
    <w:p w14:paraId="4F070BDC"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8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91</w:t>
        </w:r>
      </w:hyperlink>
      <w:r w:rsidR="004B5F13" w:rsidRPr="00462EA3">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5C5EE0A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14:paraId="3EDCFF1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 </w:t>
      </w:r>
      <w:r>
        <w:rPr>
          <w:rFonts w:ascii="Times New Roman" w:hAnsi="Times New Roman" w:cs="Times New Roman"/>
          <w:sz w:val="28"/>
          <w:szCs w:val="28"/>
        </w:rPr>
        <w:t xml:space="preserve">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3F331DCD"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662"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закрытие лицевого счета, оформленное уполномоченным </w:t>
      </w:r>
      <w:r w:rsidR="004B5F13">
        <w:rPr>
          <w:rFonts w:ascii="Times New Roman" w:hAnsi="Times New Roman" w:cs="Times New Roman"/>
          <w:sz w:val="28"/>
          <w:szCs w:val="28"/>
        </w:rPr>
        <w:t xml:space="preserve">работником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270B1266"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8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92</w:t>
        </w:r>
      </w:hyperlink>
      <w:r w:rsidR="004B5F13" w:rsidRPr="00462EA3">
        <w:rPr>
          <w:rFonts w:ascii="Times New Roman" w:hAnsi="Times New Roman" w:cs="Times New Roman"/>
          <w:sz w:val="28"/>
          <w:szCs w:val="28"/>
        </w:rPr>
        <w:t xml:space="preserve">. При наличии на закрываемом лицевом счете бюджетного учреждения, </w:t>
      </w:r>
      <w:r w:rsidR="004B5F13" w:rsidRPr="00462EA3">
        <w:rPr>
          <w:rFonts w:ascii="Times New Roman" w:hAnsi="Times New Roman" w:cs="Times New Roman"/>
          <w:sz w:val="28"/>
          <w:szCs w:val="28"/>
        </w:rPr>
        <w:lastRenderedPageBreak/>
        <w:t xml:space="preserve">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Финансовое управление вместе с </w:t>
      </w:r>
      <w:hyperlink w:anchor="P1662" w:tooltip="ЗАЯВЛЕНИЕ">
        <w:r w:rsidR="004B5F13" w:rsidRPr="00462EA3">
          <w:rPr>
            <w:rFonts w:ascii="Times New Roman" w:hAnsi="Times New Roman" w:cs="Times New Roman"/>
            <w:sz w:val="28"/>
            <w:szCs w:val="28"/>
          </w:rPr>
          <w:t>Заявлением</w:t>
        </w:r>
      </w:hyperlink>
      <w:r w:rsidR="004B5F13"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6ECD8D1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5EABD5B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Администрацию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0131FC30"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8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93</w:t>
        </w:r>
      </w:hyperlink>
      <w:r w:rsidR="004B5F13" w:rsidRPr="00462EA3">
        <w:rPr>
          <w:rFonts w:ascii="Times New Roman" w:hAnsi="Times New Roman" w:cs="Times New Roman"/>
          <w:sz w:val="28"/>
          <w:szCs w:val="28"/>
        </w:rPr>
        <w:t xml:space="preserve">. Денежные средства, поступившие на счет </w:t>
      </w:r>
      <w:r w:rsidR="004B5F13">
        <w:rPr>
          <w:rFonts w:ascii="Times New Roman" w:hAnsi="Times New Roman" w:cs="Times New Roman"/>
          <w:sz w:val="28"/>
          <w:szCs w:val="28"/>
        </w:rPr>
        <w:t>Администрации</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w:t>
      </w:r>
      <w:hyperlink w:anchor="P1662" w:tooltip="ЗАЯВЛЕНИЕ">
        <w:r w:rsidR="004B5F13" w:rsidRPr="00462EA3">
          <w:rPr>
            <w:rFonts w:ascii="Times New Roman" w:hAnsi="Times New Roman" w:cs="Times New Roman"/>
            <w:sz w:val="28"/>
            <w:szCs w:val="28"/>
          </w:rPr>
          <w:t>Заявлении</w:t>
        </w:r>
      </w:hyperlink>
      <w:r w:rsidR="004B5F13" w:rsidRPr="00462EA3">
        <w:rPr>
          <w:rFonts w:ascii="Times New Roman" w:hAnsi="Times New Roman" w:cs="Times New Roman"/>
          <w:sz w:val="28"/>
          <w:szCs w:val="28"/>
        </w:rPr>
        <w:t xml:space="preserve"> на закрытие лицевого счета, а в случае их отсутствия - возвращаются отправителю.</w:t>
      </w:r>
    </w:p>
    <w:p w14:paraId="75A46DD7"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8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94</w:t>
        </w:r>
      </w:hyperlink>
      <w:r w:rsidR="004B5F13"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4B5F13">
        <w:rPr>
          <w:rFonts w:ascii="Times New Roman" w:hAnsi="Times New Roman" w:cs="Times New Roman"/>
          <w:sz w:val="28"/>
          <w:szCs w:val="28"/>
        </w:rPr>
        <w:t>Администрацией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на основании </w:t>
      </w:r>
      <w:hyperlink w:anchor="P1662"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закрытие лицевого счета, оформленного уполномоченным </w:t>
      </w:r>
      <w:r w:rsidR="004B5F13">
        <w:rPr>
          <w:rFonts w:ascii="Times New Roman" w:hAnsi="Times New Roman" w:cs="Times New Roman"/>
          <w:sz w:val="28"/>
          <w:szCs w:val="28"/>
        </w:rPr>
        <w:t xml:space="preserve">работником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w:t>
      </w:r>
    </w:p>
    <w:p w14:paraId="4016B7FC"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8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95</w:t>
        </w:r>
      </w:hyperlink>
      <w:r w:rsidR="004B5F13" w:rsidRPr="00462EA3">
        <w:rPr>
          <w:rFonts w:ascii="Times New Roman" w:hAnsi="Times New Roman" w:cs="Times New Roman"/>
          <w:sz w:val="28"/>
          <w:szCs w:val="28"/>
        </w:rPr>
        <w:t xml:space="preserve">. Если клиенту в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w:t>
      </w:r>
      <w:r w:rsidR="004B5F13">
        <w:rPr>
          <w:rFonts w:ascii="Times New Roman" w:hAnsi="Times New Roman" w:cs="Times New Roman"/>
          <w:sz w:val="28"/>
          <w:szCs w:val="28"/>
        </w:rPr>
        <w:t xml:space="preserve">работником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из </w:t>
      </w:r>
      <w:hyperlink w:anchor="P1114" w:tooltip="КАРТОЧКА ОБРАЗЦОВ ПОДПИСЕЙ N">
        <w:r w:rsidR="004B5F13" w:rsidRPr="00462EA3">
          <w:rPr>
            <w:rFonts w:ascii="Times New Roman" w:hAnsi="Times New Roman" w:cs="Times New Roman"/>
            <w:sz w:val="28"/>
            <w:szCs w:val="28"/>
          </w:rPr>
          <w:t>Карточки</w:t>
        </w:r>
      </w:hyperlink>
      <w:r w:rsidR="004B5F13" w:rsidRPr="00462EA3">
        <w:rPr>
          <w:rFonts w:ascii="Times New Roman" w:hAnsi="Times New Roman" w:cs="Times New Roman"/>
          <w:sz w:val="28"/>
          <w:szCs w:val="28"/>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14:paraId="429D0CB2" w14:textId="77777777" w:rsidR="004B5F13" w:rsidRPr="00462EA3" w:rsidRDefault="004B5F13" w:rsidP="004B5F13">
      <w:pPr>
        <w:pStyle w:val="ConsPlusNormal"/>
        <w:jc w:val="center"/>
        <w:rPr>
          <w:rFonts w:ascii="Times New Roman" w:hAnsi="Times New Roman" w:cs="Times New Roman"/>
          <w:sz w:val="28"/>
          <w:szCs w:val="28"/>
        </w:rPr>
      </w:pPr>
    </w:p>
    <w:p w14:paraId="1DFCF3D0"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Особенности открытия, переоформления и закрытия лицевого</w:t>
      </w:r>
    </w:p>
    <w:p w14:paraId="0C2242AA" w14:textId="77777777" w:rsidR="004B5F13" w:rsidRPr="00462EA3" w:rsidRDefault="004B5F13" w:rsidP="004B5F13">
      <w:pPr>
        <w:pStyle w:val="ConsPlusTitle"/>
        <w:jc w:val="center"/>
        <w:rPr>
          <w:rFonts w:ascii="Times New Roman" w:hAnsi="Times New Roman" w:cs="Times New Roman"/>
          <w:sz w:val="28"/>
          <w:szCs w:val="28"/>
        </w:rPr>
      </w:pPr>
      <w:r w:rsidRPr="00462EA3">
        <w:rPr>
          <w:rFonts w:ascii="Times New Roman" w:hAnsi="Times New Roman" w:cs="Times New Roman"/>
          <w:sz w:val="28"/>
          <w:szCs w:val="28"/>
        </w:rPr>
        <w:t>счета клиентам, являющимся получателями средств из бюджета</w:t>
      </w:r>
    </w:p>
    <w:p w14:paraId="19642DE8" w14:textId="77777777" w:rsidR="004B5F13" w:rsidRPr="00462EA3" w:rsidRDefault="004B5F13" w:rsidP="004B5F13">
      <w:pPr>
        <w:pStyle w:val="ConsPlusNormal"/>
        <w:jc w:val="center"/>
        <w:rPr>
          <w:rFonts w:ascii="Times New Roman" w:hAnsi="Times New Roman" w:cs="Times New Roman"/>
          <w:sz w:val="28"/>
          <w:szCs w:val="28"/>
        </w:rPr>
      </w:pPr>
    </w:p>
    <w:bookmarkStart w:id="243" w:name="P600"/>
    <w:bookmarkEnd w:id="243"/>
    <w:p w14:paraId="3341CEF6" w14:textId="77777777" w:rsidR="004B5F13" w:rsidRPr="00462EA3" w:rsidRDefault="004B5F13" w:rsidP="004B5F13">
      <w:pPr>
        <w:pStyle w:val="ConsPlusNormal"/>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96</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Финансовым управлением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пункте 14</w:t>
        </w:r>
      </w:hyperlink>
      <w:r w:rsidRPr="00462EA3">
        <w:rPr>
          <w:rFonts w:ascii="Times New Roman" w:hAnsi="Times New Roman" w:cs="Times New Roman"/>
          <w:sz w:val="28"/>
          <w:szCs w:val="28"/>
        </w:rPr>
        <w:t xml:space="preserve"> настоящего Порядка, представленных в Финансовое управление не позднее </w:t>
      </w:r>
      <w:r w:rsidRPr="00462EA3">
        <w:rPr>
          <w:rFonts w:ascii="Times New Roman" w:hAnsi="Times New Roman" w:cs="Times New Roman"/>
          <w:sz w:val="28"/>
          <w:szCs w:val="28"/>
        </w:rPr>
        <w:lastRenderedPageBreak/>
        <w:t>пятого рабочего дня со дня включения в Сводный реестр.</w:t>
      </w:r>
    </w:p>
    <w:p w14:paraId="7EAD774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Дополнительно обособленное подразделение получателя средств из бюджета представляет ходатайство вышестоящей организации об открытии лицевого счета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14:paraId="5FC4C1D1" w14:textId="265DA1AB"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дополнительно для открытия лицевых счетов получателям средств из бюджета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 </w:t>
      </w:r>
      <w:r>
        <w:rPr>
          <w:rFonts w:ascii="Times New Roman" w:hAnsi="Times New Roman" w:cs="Times New Roman"/>
          <w:sz w:val="28"/>
          <w:szCs w:val="28"/>
        </w:rPr>
        <w:t xml:space="preserve">сельского поселения </w:t>
      </w:r>
      <w:del w:id="244" w:author="Lemazi" w:date="2022-12-13T09:31:00Z">
        <w:r w:rsidDel="0088178C">
          <w:rPr>
            <w:rFonts w:ascii="Times New Roman" w:hAnsi="Times New Roman" w:cs="Times New Roman"/>
            <w:sz w:val="28"/>
            <w:szCs w:val="28"/>
          </w:rPr>
          <w:delText>Месягутовский</w:delText>
        </w:r>
      </w:del>
      <w:ins w:id="245" w:author="Lemazi" w:date="2022-12-13T09:31:00Z">
        <w:del w:id="246" w:author="Пользователь Windows" w:date="2022-12-14T16:14:00Z">
          <w:r w:rsidR="0088178C" w:rsidDel="00272A8C">
            <w:rPr>
              <w:rFonts w:ascii="Times New Roman" w:hAnsi="Times New Roman" w:cs="Times New Roman"/>
              <w:sz w:val="28"/>
              <w:szCs w:val="28"/>
            </w:rPr>
            <w:delText>Лемазинский</w:delText>
          </w:r>
        </w:del>
      </w:ins>
      <w:ins w:id="247"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нский район Республики Башкортостан.</w:t>
      </w:r>
    </w:p>
    <w:bookmarkStart w:id="248" w:name="P606"/>
    <w:bookmarkEnd w:id="248"/>
    <w:p w14:paraId="1A4C5A9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97</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14:paraId="7E3C7A18"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114" w:tooltip="КАРТОЧКА ОБРАЗЦОВ ПОДПИСЕЙ N">
        <w:r w:rsidR="004B5F13" w:rsidRPr="00462EA3">
          <w:rPr>
            <w:rFonts w:ascii="Times New Roman" w:hAnsi="Times New Roman" w:cs="Times New Roman"/>
            <w:sz w:val="28"/>
            <w:szCs w:val="28"/>
          </w:rPr>
          <w:t>Карточка</w:t>
        </w:r>
      </w:hyperlink>
      <w:r w:rsidR="004B5F13" w:rsidRPr="00462EA3">
        <w:rPr>
          <w:rFonts w:ascii="Times New Roman" w:hAnsi="Times New Roman" w:cs="Times New Roman"/>
          <w:sz w:val="28"/>
          <w:szCs w:val="28"/>
        </w:rPr>
        <w:t xml:space="preserve"> образцов подписей для открытия соответствующего лицевого счета обособленному подразделению получателя средств из бюджета подписывается руководителем и главным бухгалтером (уполномоченными руководителем лицами) обособленного подразделения получателя средств из бюджета,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7124D4BD"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8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98</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600" w:tooltip="96.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Министерством на основани">
        <w:r w:rsidR="004B5F13" w:rsidRPr="00462EA3">
          <w:rPr>
            <w:rFonts w:ascii="Times New Roman" w:hAnsi="Times New Roman" w:cs="Times New Roman"/>
            <w:sz w:val="28"/>
            <w:szCs w:val="28"/>
          </w:rPr>
          <w:t>пунктом 96</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w:t>
      </w:r>
      <w:r w:rsidR="004B5F13" w:rsidRPr="00E82870">
        <w:rPr>
          <w:rFonts w:ascii="Times New Roman" w:hAnsi="Times New Roman" w:cs="Times New Roman"/>
          <w:sz w:val="28"/>
          <w:szCs w:val="28"/>
        </w:rPr>
        <w:t>Администраци</w:t>
      </w:r>
      <w:r w:rsidR="004B5F13">
        <w:rPr>
          <w:rFonts w:ascii="Times New Roman" w:hAnsi="Times New Roman" w:cs="Times New Roman"/>
          <w:sz w:val="28"/>
          <w:szCs w:val="28"/>
        </w:rPr>
        <w:t>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2D0257C3"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8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99</w:t>
        </w:r>
      </w:hyperlink>
      <w:r w:rsidR="004B5F13"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для учета операций получателя средств из бюджета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4B5F13" w:rsidRPr="00462EA3">
          <w:rPr>
            <w:rFonts w:ascii="Times New Roman" w:hAnsi="Times New Roman" w:cs="Times New Roman"/>
            <w:sz w:val="28"/>
            <w:szCs w:val="28"/>
          </w:rPr>
          <w:t>пунктом 20</w:t>
        </w:r>
      </w:hyperlink>
      <w:r w:rsidR="004B5F13" w:rsidRPr="00462EA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получателя средств из бюджета.</w:t>
      </w:r>
    </w:p>
    <w:p w14:paraId="4DEDAC7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Лицевому счету для учета операций получателя средств из бюджета присваивается номер, который указывается в </w:t>
      </w:r>
      <w:hyperlink w:anchor="P5166"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лицевого счета для учета операций получателя средств из бюджета по форме согласно приложению N 26 к настоящему Порядку (далее - Выписка из лицевого счета для учета операций </w:t>
      </w:r>
      <w:r w:rsidRPr="00462EA3">
        <w:rPr>
          <w:rFonts w:ascii="Times New Roman" w:hAnsi="Times New Roman" w:cs="Times New Roman"/>
          <w:sz w:val="28"/>
          <w:szCs w:val="28"/>
        </w:rPr>
        <w:lastRenderedPageBreak/>
        <w:t>получателя средств из бюджета).</w:t>
      </w:r>
    </w:p>
    <w:p w14:paraId="31FEBFF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содержательная часть Выписки из лицевого счета для учета операций получателя средств из бюджета не заполняется.</w:t>
      </w:r>
    </w:p>
    <w:p w14:paraId="1516C23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25268CC2"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8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100</w:t>
        </w:r>
      </w:hyperlink>
      <w:r w:rsidR="004B5F13" w:rsidRPr="00462EA3">
        <w:rPr>
          <w:rFonts w:ascii="Times New Roman" w:hAnsi="Times New Roman" w:cs="Times New Roman"/>
          <w:sz w:val="28"/>
          <w:szCs w:val="28"/>
        </w:rPr>
        <w:t xml:space="preserve">. Переоформление лицевого счета для учета операций получателя средств из бюджета производится на основании </w:t>
      </w:r>
      <w:hyperlink w:anchor="P1481"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переоформление лицевых счетов в случае:</w:t>
      </w:r>
    </w:p>
    <w:p w14:paraId="52F2A5D9" w14:textId="77777777" w:rsidR="004B5F13" w:rsidRPr="00462EA3" w:rsidRDefault="004B5F13" w:rsidP="004B5F13">
      <w:pPr>
        <w:pStyle w:val="ConsPlusNormal"/>
        <w:jc w:val="both"/>
        <w:rPr>
          <w:rFonts w:ascii="Times New Roman" w:hAnsi="Times New Roman" w:cs="Times New Roman"/>
          <w:sz w:val="28"/>
          <w:szCs w:val="28"/>
        </w:rPr>
      </w:pPr>
    </w:p>
    <w:p w14:paraId="41D1589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14:paraId="17405BC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структуры номера лицевого счета клиента.</w:t>
      </w:r>
    </w:p>
    <w:p w14:paraId="1B0D4FEA"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8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101</w:t>
        </w:r>
      </w:hyperlink>
      <w:r w:rsidR="004B5F13" w:rsidRPr="00462EA3">
        <w:rPr>
          <w:rFonts w:ascii="Times New Roman" w:hAnsi="Times New Roman" w:cs="Times New Roman"/>
          <w:sz w:val="28"/>
          <w:szCs w:val="28"/>
        </w:rPr>
        <w:t>. Переоформление лицевого счета для учета операций получателя средств из бюджета, открытого получателю средств из бюджета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249" w:name="P625"/>
    <w:bookmarkEnd w:id="249"/>
    <w:p w14:paraId="68BF7216"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102</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Получатель средств из бюджета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w:t>
      </w:r>
      <w:hyperlink w:anchor="P1481"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переоформление лицевых счетов.</w:t>
      </w:r>
    </w:p>
    <w:p w14:paraId="1388AB0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и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w:t>
      </w:r>
    </w:p>
    <w:bookmarkStart w:id="250" w:name="P629"/>
    <w:bookmarkEnd w:id="250"/>
    <w:p w14:paraId="7D16211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103</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осуществляет проверку реквизитов, предусмотренных к заполнению в представленном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w:t>
      </w:r>
      <w:hyperlink w:anchor="P282" w:tooltip="26. Заполнение Заявления на переоформление лицевых счетов осуществляется следующим образом.">
        <w:r w:rsidRPr="00462EA3">
          <w:rPr>
            <w:rFonts w:ascii="Times New Roman" w:hAnsi="Times New Roman" w:cs="Times New Roman"/>
            <w:sz w:val="28"/>
            <w:szCs w:val="28"/>
          </w:rPr>
          <w:t>26</w:t>
        </w:r>
      </w:hyperlink>
      <w:r w:rsidRPr="00462EA3">
        <w:rPr>
          <w:rFonts w:ascii="Times New Roman" w:hAnsi="Times New Roman" w:cs="Times New Roman"/>
          <w:sz w:val="28"/>
          <w:szCs w:val="28"/>
        </w:rPr>
        <w:t xml:space="preserve"> и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w:t>
      </w:r>
    </w:p>
    <w:p w14:paraId="5500E26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w:t>
      </w:r>
      <w:r w:rsidRPr="00462EA3">
        <w:rPr>
          <w:rFonts w:ascii="Times New Roman" w:hAnsi="Times New Roman" w:cs="Times New Roman"/>
          <w:sz w:val="28"/>
          <w:szCs w:val="28"/>
        </w:rPr>
        <w:lastRenderedPageBreak/>
        <w:t xml:space="preserve">подписей также проверяется соответствие форм представленного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 Карточки образцов подписей установленным настоящим Порядком формам.</w:t>
      </w:r>
    </w:p>
    <w:p w14:paraId="1DFB2C5E"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9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104</w:t>
        </w:r>
      </w:hyperlink>
      <w:r w:rsidR="004B5F13" w:rsidRPr="00462EA3">
        <w:rPr>
          <w:rFonts w:ascii="Times New Roman" w:hAnsi="Times New Roman" w:cs="Times New Roman"/>
          <w:sz w:val="28"/>
          <w:szCs w:val="28"/>
        </w:rPr>
        <w:t xml:space="preserve">. В случае изменения структуры номера лицевого счета клиента уполномоченный </w:t>
      </w:r>
      <w:r w:rsidR="004B5F13">
        <w:rPr>
          <w:rFonts w:ascii="Times New Roman" w:hAnsi="Times New Roman" w:cs="Times New Roman"/>
          <w:sz w:val="28"/>
          <w:szCs w:val="28"/>
        </w:rPr>
        <w:t xml:space="preserve">работник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на </w:t>
      </w:r>
      <w:hyperlink w:anchor="P1481" w:tooltip="ЗАЯВЛЕНИЕ">
        <w:r w:rsidR="004B5F13" w:rsidRPr="00462EA3">
          <w:rPr>
            <w:rFonts w:ascii="Times New Roman" w:hAnsi="Times New Roman" w:cs="Times New Roman"/>
            <w:sz w:val="28"/>
            <w:szCs w:val="28"/>
          </w:rPr>
          <w:t>Заявлении</w:t>
        </w:r>
      </w:hyperlink>
      <w:r w:rsidR="004B5F13"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4B5F13" w:rsidRPr="00462EA3">
          <w:rPr>
            <w:rFonts w:ascii="Times New Roman" w:hAnsi="Times New Roman" w:cs="Times New Roman"/>
            <w:sz w:val="28"/>
            <w:szCs w:val="28"/>
          </w:rPr>
          <w:t>Карточке</w:t>
        </w:r>
      </w:hyperlink>
      <w:r w:rsidR="004B5F13"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4B5F13" w:rsidRPr="00462EA3">
          <w:rPr>
            <w:rFonts w:ascii="Times New Roman" w:hAnsi="Times New Roman" w:cs="Times New Roman"/>
            <w:sz w:val="28"/>
            <w:szCs w:val="28"/>
          </w:rPr>
          <w:t>Книге</w:t>
        </w:r>
      </w:hyperlink>
      <w:r w:rsidR="004B5F13"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14:paraId="47E1D18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Все дополнения и исправления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должны быть подтверждены подписью уполномоченного </w:t>
      </w:r>
      <w:r>
        <w:rPr>
          <w:rFonts w:ascii="Times New Roman" w:hAnsi="Times New Roman" w:cs="Times New Roman"/>
          <w:sz w:val="28"/>
          <w:szCs w:val="28"/>
        </w:rPr>
        <w:t xml:space="preserve">работника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с указанием даты исправления.</w:t>
      </w:r>
    </w:p>
    <w:p w14:paraId="3D30683C"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9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105</w:t>
        </w:r>
      </w:hyperlink>
      <w:r w:rsidR="004B5F13"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625" w:tooltip="102. Получатель средств из бюджет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
        <w:r w:rsidR="004B5F13" w:rsidRPr="00462EA3">
          <w:rPr>
            <w:rFonts w:ascii="Times New Roman" w:hAnsi="Times New Roman" w:cs="Times New Roman"/>
            <w:sz w:val="28"/>
            <w:szCs w:val="28"/>
          </w:rPr>
          <w:t>пунктом 102</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4B5F13" w:rsidRPr="00462EA3">
          <w:rPr>
            <w:rFonts w:ascii="Times New Roman" w:hAnsi="Times New Roman" w:cs="Times New Roman"/>
            <w:sz w:val="28"/>
            <w:szCs w:val="28"/>
          </w:rPr>
          <w:t>пунктами 27</w:t>
        </w:r>
      </w:hyperlink>
      <w:r w:rsidR="004B5F13" w:rsidRPr="00462EA3">
        <w:rPr>
          <w:rFonts w:ascii="Times New Roman" w:hAnsi="Times New Roman" w:cs="Times New Roman"/>
          <w:sz w:val="28"/>
          <w:szCs w:val="28"/>
        </w:rPr>
        <w:t xml:space="preserve"> и </w:t>
      </w:r>
      <w:hyperlink w:anchor="P629" w:tooltip="103.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
        <w:r w:rsidR="004B5F13" w:rsidRPr="00462EA3">
          <w:rPr>
            <w:rFonts w:ascii="Times New Roman" w:hAnsi="Times New Roman" w:cs="Times New Roman"/>
            <w:sz w:val="28"/>
            <w:szCs w:val="28"/>
          </w:rPr>
          <w:t>103</w:t>
        </w:r>
      </w:hyperlink>
      <w:r w:rsidR="004B5F13" w:rsidRPr="00462EA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для проведения проверки.</w:t>
      </w:r>
    </w:p>
    <w:p w14:paraId="051B9C1E"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9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106</w:t>
        </w:r>
      </w:hyperlink>
      <w:r w:rsidR="004B5F13" w:rsidRPr="00462EA3">
        <w:rPr>
          <w:rFonts w:ascii="Times New Roman" w:hAnsi="Times New Roman" w:cs="Times New Roman"/>
          <w:sz w:val="28"/>
          <w:szCs w:val="28"/>
        </w:rPr>
        <w:t xml:space="preserve">. Переоформление лицевого счета для учета операций получателя средств из бюджета осуществляется </w:t>
      </w:r>
      <w:r w:rsidR="004B5F13">
        <w:rPr>
          <w:rFonts w:ascii="Times New Roman" w:hAnsi="Times New Roman" w:cs="Times New Roman"/>
          <w:sz w:val="28"/>
          <w:szCs w:val="28"/>
        </w:rPr>
        <w:t>Администрацией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4B5F13" w:rsidRPr="00462EA3">
          <w:rPr>
            <w:rFonts w:ascii="Times New Roman" w:hAnsi="Times New Roman" w:cs="Times New Roman"/>
            <w:sz w:val="28"/>
            <w:szCs w:val="28"/>
          </w:rPr>
          <w:t>пунктами 27</w:t>
        </w:r>
      </w:hyperlink>
      <w:r w:rsidR="004B5F13" w:rsidRPr="00462EA3">
        <w:rPr>
          <w:rFonts w:ascii="Times New Roman" w:hAnsi="Times New Roman" w:cs="Times New Roman"/>
          <w:sz w:val="28"/>
          <w:szCs w:val="28"/>
        </w:rPr>
        <w:t xml:space="preserve"> и </w:t>
      </w:r>
      <w:hyperlink w:anchor="P629" w:tooltip="103.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
        <w:r w:rsidR="004B5F13" w:rsidRPr="00462EA3">
          <w:rPr>
            <w:rFonts w:ascii="Times New Roman" w:hAnsi="Times New Roman" w:cs="Times New Roman"/>
            <w:sz w:val="28"/>
            <w:szCs w:val="28"/>
          </w:rPr>
          <w:t>103</w:t>
        </w:r>
      </w:hyperlink>
      <w:r w:rsidR="004B5F13"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0F40E7F8"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9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107</w:t>
        </w:r>
      </w:hyperlink>
      <w:r w:rsidR="004B5F13" w:rsidRPr="00462EA3">
        <w:rPr>
          <w:rFonts w:ascii="Times New Roman" w:hAnsi="Times New Roman" w:cs="Times New Roman"/>
          <w:sz w:val="28"/>
          <w:szCs w:val="28"/>
        </w:rPr>
        <w:t>. Закрытие лицевого счета для учета операций получателя средств из бюджета осуществляется в следующих случаях:</w:t>
      </w:r>
    </w:p>
    <w:p w14:paraId="480FC9F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реорганизации (ликвидации) клиента;</w:t>
      </w:r>
    </w:p>
    <w:p w14:paraId="20C4F84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исполнения (расторжения) муниципального контракта (контракта, договора, соглашения), являющегося основанием для открытия лицевого счета;</w:t>
      </w:r>
    </w:p>
    <w:p w14:paraId="3F74AD6E" w14:textId="710FD16B"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в иных случаях, предусмотренных законодательством Российской Федерации и Республики Башкортостан, нормативными правовыми актами </w:t>
      </w:r>
      <w:r>
        <w:rPr>
          <w:rFonts w:ascii="Times New Roman" w:hAnsi="Times New Roman" w:cs="Times New Roman"/>
          <w:sz w:val="28"/>
          <w:szCs w:val="28"/>
        </w:rPr>
        <w:t xml:space="preserve">сельского поселения </w:t>
      </w:r>
      <w:del w:id="251" w:author="Lemazi" w:date="2022-12-13T09:31:00Z">
        <w:r w:rsidDel="0088178C">
          <w:rPr>
            <w:rFonts w:ascii="Times New Roman" w:hAnsi="Times New Roman" w:cs="Times New Roman"/>
            <w:sz w:val="28"/>
            <w:szCs w:val="28"/>
          </w:rPr>
          <w:delText>Месягутовский</w:delText>
        </w:r>
      </w:del>
      <w:ins w:id="252" w:author="Lemazi" w:date="2022-12-13T09:31:00Z">
        <w:del w:id="253" w:author="Пользователь Windows" w:date="2022-12-14T16:14:00Z">
          <w:r w:rsidR="0088178C" w:rsidDel="00272A8C">
            <w:rPr>
              <w:rFonts w:ascii="Times New Roman" w:hAnsi="Times New Roman" w:cs="Times New Roman"/>
              <w:sz w:val="28"/>
              <w:szCs w:val="28"/>
            </w:rPr>
            <w:delText>Лемазинский</w:delText>
          </w:r>
        </w:del>
      </w:ins>
      <w:ins w:id="254"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Дуван</w:t>
      </w:r>
      <w:r w:rsidRPr="00462EA3">
        <w:rPr>
          <w:rFonts w:ascii="Times New Roman" w:hAnsi="Times New Roman" w:cs="Times New Roman"/>
          <w:sz w:val="28"/>
          <w:szCs w:val="28"/>
        </w:rPr>
        <w:t>ский район Республики Башкортостан.</w:t>
      </w:r>
    </w:p>
    <w:bookmarkStart w:id="255" w:name="P645"/>
    <w:bookmarkEnd w:id="255"/>
    <w:p w14:paraId="7A2E2A4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Pr="00462EA3">
        <w:rPr>
          <w:rFonts w:ascii="Times New Roman" w:hAnsi="Times New Roman" w:cs="Times New Roman"/>
          <w:sz w:val="28"/>
          <w:szCs w:val="28"/>
        </w:rPr>
        <w:t>108</w:t>
      </w:r>
      <w:r w:rsidRPr="00462EA3">
        <w:rPr>
          <w:rFonts w:ascii="Times New Roman" w:hAnsi="Times New Roman" w:cs="Times New Roman"/>
          <w:sz w:val="28"/>
          <w:szCs w:val="28"/>
        </w:rPr>
        <w:fldChar w:fldCharType="end"/>
      </w:r>
      <w:r w:rsidRPr="00462EA3">
        <w:rPr>
          <w:rFonts w:ascii="Times New Roman" w:hAnsi="Times New Roman" w:cs="Times New Roman"/>
          <w:sz w:val="28"/>
          <w:szCs w:val="28"/>
        </w:rPr>
        <w:t>.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w:t>
      </w:r>
    </w:p>
    <w:p w14:paraId="5819C7E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Дополнительно обособленное подразделение получателя средств из бюджета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представляет ходатайство </w:t>
      </w:r>
      <w:r w:rsidRPr="00462EA3">
        <w:rPr>
          <w:rFonts w:ascii="Times New Roman" w:hAnsi="Times New Roman" w:cs="Times New Roman"/>
          <w:sz w:val="28"/>
          <w:szCs w:val="28"/>
        </w:rPr>
        <w:lastRenderedPageBreak/>
        <w:t>вышестоящей организации о решении закрыть лицевой счет, открытый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14:paraId="7016D38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реорганизации (ликвидации) получателя средств из бюджета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клиентом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36BE412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заверения копии документа о реорганизации (ликвидации) получателя средств из бюджета и о назначении ликвидационной комиссии не требуется.</w:t>
      </w:r>
    </w:p>
    <w:p w14:paraId="3BD758D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w:t>
      </w:r>
    </w:p>
    <w:p w14:paraId="4F78868D"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9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109</w:t>
        </w:r>
      </w:hyperlink>
      <w:r w:rsidR="004B5F13" w:rsidRPr="00462EA3">
        <w:rPr>
          <w:rFonts w:ascii="Times New Roman" w:hAnsi="Times New Roman" w:cs="Times New Roman"/>
          <w:sz w:val="28"/>
          <w:szCs w:val="28"/>
        </w:rPr>
        <w:t xml:space="preserve">. При наличии документов, представленных получателем средств из бюджета в соответствии с </w:t>
      </w:r>
      <w:hyperlink w:anchor="P645" w:tooltip="108.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
        <w:r w:rsidR="004B5F13" w:rsidRPr="00462EA3">
          <w:rPr>
            <w:rFonts w:ascii="Times New Roman" w:hAnsi="Times New Roman" w:cs="Times New Roman"/>
            <w:sz w:val="28"/>
            <w:szCs w:val="28"/>
          </w:rPr>
          <w:t>пунктом 108</w:t>
        </w:r>
      </w:hyperlink>
      <w:r w:rsidR="004B5F13"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4B5F13" w:rsidRPr="00462EA3">
          <w:rPr>
            <w:rFonts w:ascii="Times New Roman" w:hAnsi="Times New Roman" w:cs="Times New Roman"/>
            <w:sz w:val="28"/>
            <w:szCs w:val="28"/>
          </w:rPr>
          <w:t>пунктом 32</w:t>
        </w:r>
      </w:hyperlink>
      <w:r w:rsidR="004B5F13" w:rsidRPr="00462EA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возвращает указанные документы клиенту с указанием причины возврата не позднее срока, установленного для проведения проверки.</w:t>
      </w:r>
    </w:p>
    <w:p w14:paraId="5DCEA384"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9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110</w:t>
        </w:r>
      </w:hyperlink>
      <w:r w:rsidR="004B5F13" w:rsidRPr="00462EA3">
        <w:rPr>
          <w:rFonts w:ascii="Times New Roman" w:hAnsi="Times New Roman" w:cs="Times New Roman"/>
          <w:sz w:val="28"/>
          <w:szCs w:val="28"/>
        </w:rPr>
        <w:t xml:space="preserve">. На основании документов, представленных клиентом для закрытия лицевого счета для учета операций получателя средств из бюджета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4B5F13" w:rsidRPr="00462EA3">
          <w:rPr>
            <w:rFonts w:ascii="Times New Roman" w:hAnsi="Times New Roman" w:cs="Times New Roman"/>
            <w:sz w:val="28"/>
            <w:szCs w:val="28"/>
          </w:rPr>
          <w:t>пунктом 32</w:t>
        </w:r>
      </w:hyperlink>
      <w:r w:rsidR="004B5F13" w:rsidRPr="00462EA3">
        <w:rPr>
          <w:rFonts w:ascii="Times New Roman" w:hAnsi="Times New Roman" w:cs="Times New Roman"/>
          <w:sz w:val="28"/>
          <w:szCs w:val="28"/>
        </w:rPr>
        <w:t xml:space="preserve"> настоящего Порядка, </w:t>
      </w:r>
      <w:r w:rsidR="004B5F13">
        <w:rPr>
          <w:rFonts w:ascii="Times New Roman" w:hAnsi="Times New Roman" w:cs="Times New Roman"/>
          <w:sz w:val="28"/>
          <w:szCs w:val="28"/>
        </w:rPr>
        <w:t>Администрация</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5355" w:tooltip="                               ОТЧЕТ О СОСТОЯНИИ">
        <w:r w:rsidR="004B5F13" w:rsidRPr="00462EA3">
          <w:rPr>
            <w:rFonts w:ascii="Times New Roman" w:hAnsi="Times New Roman" w:cs="Times New Roman"/>
            <w:sz w:val="28"/>
            <w:szCs w:val="28"/>
          </w:rPr>
          <w:t>Отчета</w:t>
        </w:r>
      </w:hyperlink>
      <w:r w:rsidR="004B5F13" w:rsidRPr="00462EA3">
        <w:rPr>
          <w:rFonts w:ascii="Times New Roman" w:hAnsi="Times New Roman" w:cs="Times New Roman"/>
          <w:sz w:val="28"/>
          <w:szCs w:val="28"/>
        </w:rPr>
        <w:t xml:space="preserve"> о состоянии лицевого счета для учета операций получателя средств из бюджета по форме согласно приложению N 27 к настоящему Порядку.</w:t>
      </w:r>
    </w:p>
    <w:p w14:paraId="5B63E60E"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9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111</w:t>
        </w:r>
      </w:hyperlink>
      <w:r w:rsidR="004B5F13" w:rsidRPr="00462EA3">
        <w:rPr>
          <w:rFonts w:ascii="Times New Roman" w:hAnsi="Times New Roman" w:cs="Times New Roman"/>
          <w:sz w:val="28"/>
          <w:szCs w:val="28"/>
        </w:rPr>
        <w:t>. Лицевой счет для учета операций получателя средств из бюджета закрывается при отсутствии на нем учтенных показателей и остатка денежных средств.</w:t>
      </w:r>
    </w:p>
    <w:p w14:paraId="227D7E8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закрытия лицевого счета для учета операций получателя средств из бюджета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получателю средств из </w:t>
      </w:r>
      <w:r w:rsidRPr="00462EA3">
        <w:rPr>
          <w:rFonts w:ascii="Times New Roman" w:hAnsi="Times New Roman" w:cs="Times New Roman"/>
          <w:sz w:val="28"/>
          <w:szCs w:val="28"/>
        </w:rPr>
        <w:lastRenderedPageBreak/>
        <w:t xml:space="preserve">бюджета, бюджетному (автономному) учреждению, представленного в </w:t>
      </w:r>
      <w:r w:rsidRPr="00E82870">
        <w:rPr>
          <w:rFonts w:ascii="Times New Roman" w:hAnsi="Times New Roman" w:cs="Times New Roman"/>
          <w:sz w:val="28"/>
          <w:szCs w:val="28"/>
        </w:rPr>
        <w:t>Администраци</w:t>
      </w:r>
      <w:r>
        <w:rPr>
          <w:rFonts w:ascii="Times New Roman" w:hAnsi="Times New Roman" w:cs="Times New Roman"/>
          <w:sz w:val="28"/>
          <w:szCs w:val="28"/>
        </w:rPr>
        <w:t>ю</w:t>
      </w:r>
      <w:r w:rsidRPr="00E82870">
        <w:rPr>
          <w:rFonts w:ascii="Times New Roman" w:hAnsi="Times New Roman" w:cs="Times New Roman"/>
          <w:sz w:val="28"/>
          <w:szCs w:val="28"/>
        </w:rPr>
        <w:t xml:space="preserve"> сельского поселения</w:t>
      </w:r>
    </w:p>
    <w:p w14:paraId="436BD9E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для учета операций получателя средств из бюджета,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
    <w:p w14:paraId="1B93837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также проверяет соответствие формы представленного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w:t>
      </w:r>
    </w:p>
    <w:p w14:paraId="0526E1B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лицевом счете для учета операций получателя средств из бюджета, отсутствия реквизитов, подлежащих заполнению, несоответствия формы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 а также наличия исправлений в документе </w:t>
      </w: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с указанием причины возврата.</w:t>
      </w:r>
    </w:p>
    <w:p w14:paraId="3FAEFF61"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9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112</w:t>
        </w:r>
      </w:hyperlink>
      <w:r w:rsidR="004B5F13" w:rsidRPr="00462EA3">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получателя средств из бюджета, осуществляется закрытие лицевого счета, открытого клиенту.</w:t>
      </w:r>
    </w:p>
    <w:p w14:paraId="3787FF6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w:t>
      </w:r>
      <w:r>
        <w:rPr>
          <w:rFonts w:ascii="Times New Roman" w:hAnsi="Times New Roman" w:cs="Times New Roman"/>
          <w:sz w:val="28"/>
          <w:szCs w:val="28"/>
        </w:rPr>
        <w:t xml:space="preserve"> работником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14:paraId="775E2A72"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1662" w:tooltip="ЗАЯВЛЕНИЕ">
        <w:r w:rsidR="004B5F13" w:rsidRPr="00462EA3">
          <w:rPr>
            <w:rFonts w:ascii="Times New Roman" w:hAnsi="Times New Roman" w:cs="Times New Roman"/>
            <w:sz w:val="28"/>
            <w:szCs w:val="28"/>
          </w:rPr>
          <w:t>Заявление</w:t>
        </w:r>
      </w:hyperlink>
      <w:r w:rsidR="004B5F13" w:rsidRPr="00462EA3">
        <w:rPr>
          <w:rFonts w:ascii="Times New Roman" w:hAnsi="Times New Roman" w:cs="Times New Roman"/>
          <w:sz w:val="28"/>
          <w:szCs w:val="28"/>
        </w:rPr>
        <w:t xml:space="preserve"> на закрытие лицевого счета, оформленное уполномоченным</w:t>
      </w:r>
      <w:r w:rsidR="004B5F13">
        <w:rPr>
          <w:rFonts w:ascii="Times New Roman" w:hAnsi="Times New Roman" w:cs="Times New Roman"/>
          <w:sz w:val="28"/>
          <w:szCs w:val="28"/>
        </w:rPr>
        <w:t xml:space="preserve"> работником</w:t>
      </w:r>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14:paraId="728F464E"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9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113</w:t>
        </w:r>
      </w:hyperlink>
      <w:r w:rsidR="004B5F13" w:rsidRPr="00462EA3">
        <w:rPr>
          <w:rFonts w:ascii="Times New Roman" w:hAnsi="Times New Roman" w:cs="Times New Roman"/>
          <w:sz w:val="28"/>
          <w:szCs w:val="28"/>
        </w:rPr>
        <w:t xml:space="preserve">. При наличии на закрываемом лицевом счете для учета операций получателя средств из бюджета остатка денежных средств клиент представляет в </w:t>
      </w:r>
      <w:r w:rsidR="004B5F13">
        <w:rPr>
          <w:rFonts w:ascii="Times New Roman" w:hAnsi="Times New Roman" w:cs="Times New Roman"/>
          <w:sz w:val="28"/>
          <w:szCs w:val="28"/>
        </w:rPr>
        <w:t>Администрацию</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вместе с </w:t>
      </w:r>
      <w:hyperlink w:anchor="P1662" w:tooltip="ЗАЯВЛЕНИЕ">
        <w:r w:rsidR="004B5F13" w:rsidRPr="00462EA3">
          <w:rPr>
            <w:rFonts w:ascii="Times New Roman" w:hAnsi="Times New Roman" w:cs="Times New Roman"/>
            <w:sz w:val="28"/>
            <w:szCs w:val="28"/>
          </w:rPr>
          <w:t>Заявлением</w:t>
        </w:r>
      </w:hyperlink>
      <w:r w:rsidR="004B5F13"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14:paraId="7D8917F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bookmarkStart w:id="256" w:name="P676"/>
      <w:bookmarkEnd w:id="256"/>
      <w:r w:rsidRPr="00462EA3">
        <w:rPr>
          <w:rFonts w:ascii="Times New Roman" w:hAnsi="Times New Roman" w:cs="Times New Roman"/>
          <w:sz w:val="28"/>
          <w:szCs w:val="28"/>
        </w:rPr>
        <w:t xml:space="preserve">При поступлении на счет </w:t>
      </w:r>
      <w:r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пункте 14</w:t>
        </w:r>
      </w:hyperlink>
      <w:r w:rsidRPr="00462EA3">
        <w:rPr>
          <w:rFonts w:ascii="Times New Roman" w:hAnsi="Times New Roman" w:cs="Times New Roman"/>
          <w:sz w:val="28"/>
          <w:szCs w:val="28"/>
        </w:rPr>
        <w:t xml:space="preserve"> настоящего Порядка, представленных клиентом.</w:t>
      </w:r>
    </w:p>
    <w:p w14:paraId="0F687143"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9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114</w:t>
        </w:r>
      </w:hyperlink>
      <w:r w:rsidR="004B5F13"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 xml:space="preserve"> на основании </w:t>
      </w:r>
      <w:hyperlink w:anchor="P1662"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закрытие лицевого счета, оформленного уполномоченным</w:t>
      </w:r>
      <w:r w:rsidR="004B5F13">
        <w:rPr>
          <w:rFonts w:ascii="Times New Roman" w:hAnsi="Times New Roman" w:cs="Times New Roman"/>
          <w:sz w:val="28"/>
          <w:szCs w:val="28"/>
        </w:rPr>
        <w:t xml:space="preserve"> работником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w:t>
      </w:r>
    </w:p>
    <w:p w14:paraId="34CDE2CB"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0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115</w:t>
        </w:r>
      </w:hyperlink>
      <w:r w:rsidR="004B5F13" w:rsidRPr="00462EA3">
        <w:rPr>
          <w:rFonts w:ascii="Times New Roman" w:hAnsi="Times New Roman" w:cs="Times New Roman"/>
          <w:sz w:val="28"/>
          <w:szCs w:val="28"/>
        </w:rPr>
        <w:t xml:space="preserve">. При исполнении (расторжении) государственного контракта (контракта, договора, соглашения), являющегося основанием для открытия лицевого счета получателю средств из бюджета,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4B5F13">
        <w:rPr>
          <w:rFonts w:ascii="Times New Roman" w:hAnsi="Times New Roman" w:cs="Times New Roman"/>
          <w:sz w:val="28"/>
          <w:szCs w:val="28"/>
        </w:rPr>
        <w:t>Администрацией</w:t>
      </w:r>
      <w:r w:rsidR="004B5F13" w:rsidRPr="00E82870">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на основании </w:t>
      </w:r>
      <w:hyperlink w:anchor="P1662" w:tooltip="ЗАЯВЛЕНИЕ">
        <w:r w:rsidR="004B5F13" w:rsidRPr="00462EA3">
          <w:rPr>
            <w:rFonts w:ascii="Times New Roman" w:hAnsi="Times New Roman" w:cs="Times New Roman"/>
            <w:sz w:val="28"/>
            <w:szCs w:val="28"/>
          </w:rPr>
          <w:t>Заявления</w:t>
        </w:r>
      </w:hyperlink>
      <w:r w:rsidR="004B5F13" w:rsidRPr="00462EA3">
        <w:rPr>
          <w:rFonts w:ascii="Times New Roman" w:hAnsi="Times New Roman" w:cs="Times New Roman"/>
          <w:sz w:val="28"/>
          <w:szCs w:val="28"/>
        </w:rPr>
        <w:t xml:space="preserve"> на закрытие лицевого счета, оформленного уполномоченным</w:t>
      </w:r>
      <w:r w:rsidR="004B5F13">
        <w:rPr>
          <w:rFonts w:ascii="Times New Roman" w:hAnsi="Times New Roman" w:cs="Times New Roman"/>
          <w:sz w:val="28"/>
          <w:szCs w:val="28"/>
        </w:rPr>
        <w:t xml:space="preserve"> работником</w:t>
      </w:r>
      <w:r w:rsidR="004B5F13" w:rsidRPr="00462EA3">
        <w:rPr>
          <w:rFonts w:ascii="Times New Roman" w:hAnsi="Times New Roman" w:cs="Times New Roman"/>
          <w:sz w:val="28"/>
          <w:szCs w:val="28"/>
        </w:rPr>
        <w:t xml:space="preserve"> </w:t>
      </w:r>
      <w:r w:rsidR="004B5F13" w:rsidRPr="00E82870">
        <w:rPr>
          <w:rFonts w:ascii="Times New Roman" w:hAnsi="Times New Roman" w:cs="Times New Roman"/>
          <w:sz w:val="28"/>
          <w:szCs w:val="28"/>
        </w:rPr>
        <w:t>Администрации сельского поселения</w:t>
      </w:r>
      <w:r w:rsidR="004B5F13" w:rsidRPr="00462EA3">
        <w:rPr>
          <w:rFonts w:ascii="Times New Roman" w:hAnsi="Times New Roman" w:cs="Times New Roman"/>
          <w:sz w:val="28"/>
          <w:szCs w:val="28"/>
        </w:rPr>
        <w:t>.</w:t>
      </w:r>
    </w:p>
    <w:p w14:paraId="59825C36" w14:textId="77777777" w:rsidR="004B5F13" w:rsidRPr="00462EA3" w:rsidRDefault="004B5F13" w:rsidP="004B5F13">
      <w:pPr>
        <w:pStyle w:val="ConsPlusNormal"/>
        <w:jc w:val="center"/>
        <w:rPr>
          <w:rFonts w:ascii="Times New Roman" w:hAnsi="Times New Roman" w:cs="Times New Roman"/>
          <w:sz w:val="28"/>
          <w:szCs w:val="28"/>
        </w:rPr>
      </w:pPr>
    </w:p>
    <w:p w14:paraId="791874FB" w14:textId="77777777" w:rsidR="004B5F13" w:rsidRPr="00462EA3" w:rsidRDefault="004B5F13" w:rsidP="004B5F13">
      <w:pPr>
        <w:pStyle w:val="ConsPlusTitle"/>
        <w:jc w:val="center"/>
        <w:outlineLvl w:val="1"/>
        <w:rPr>
          <w:rFonts w:ascii="Times New Roman" w:hAnsi="Times New Roman" w:cs="Times New Roman"/>
          <w:sz w:val="28"/>
          <w:szCs w:val="28"/>
        </w:rPr>
      </w:pPr>
      <w:r w:rsidRPr="00462EA3">
        <w:rPr>
          <w:rFonts w:ascii="Times New Roman" w:hAnsi="Times New Roman" w:cs="Times New Roman"/>
          <w:sz w:val="28"/>
          <w:szCs w:val="28"/>
        </w:rPr>
        <w:t>III. ПОРЯДОК ВЕДЕНИЯ ЛИЦЕВЫХ СЧЕТОВ</w:t>
      </w:r>
    </w:p>
    <w:p w14:paraId="3A4CBA91" w14:textId="77777777" w:rsidR="004B5F13" w:rsidRPr="00462EA3" w:rsidRDefault="004B5F13" w:rsidP="004B5F13">
      <w:pPr>
        <w:pStyle w:val="ConsPlusNormal"/>
        <w:jc w:val="center"/>
        <w:rPr>
          <w:rFonts w:ascii="Times New Roman" w:hAnsi="Times New Roman" w:cs="Times New Roman"/>
          <w:sz w:val="28"/>
          <w:szCs w:val="28"/>
        </w:rPr>
      </w:pPr>
    </w:p>
    <w:p w14:paraId="2C9E3068" w14:textId="77777777" w:rsidR="004B5F13" w:rsidRPr="00462EA3" w:rsidRDefault="00D87F29" w:rsidP="004B5F13">
      <w:pPr>
        <w:pStyle w:val="ConsPlusNormal"/>
        <w:ind w:firstLine="540"/>
        <w:jc w:val="both"/>
        <w:rPr>
          <w:rFonts w:ascii="Times New Roman" w:hAnsi="Times New Roman" w:cs="Times New Roman"/>
          <w:sz w:val="28"/>
          <w:szCs w:val="28"/>
        </w:rPr>
      </w:pPr>
      <w:hyperlink r:id="rId10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116</w:t>
        </w:r>
      </w:hyperlink>
      <w:r w:rsidR="004B5F13" w:rsidRPr="00462EA3">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14:paraId="4BB3D68E"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Показатели отражаются на лицевых счетах в структуре кодов бюджетной классификации.</w:t>
      </w:r>
    </w:p>
    <w:p w14:paraId="4D3AD81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Операции отражаются на лицевых счетах в валюте Российской Федерации.</w:t>
      </w:r>
    </w:p>
    <w:p w14:paraId="658076F1"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0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117</w:t>
        </w:r>
      </w:hyperlink>
      <w:r w:rsidR="004B5F13" w:rsidRPr="00462EA3">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14:paraId="0C5FE92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получение:</w:t>
      </w:r>
    </w:p>
    <w:p w14:paraId="56810CD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2FD71F8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лимитов бюджетных обязательств на текущий финансовый год и плановый </w:t>
      </w:r>
      <w:r w:rsidRPr="00462EA3">
        <w:rPr>
          <w:rFonts w:ascii="Times New Roman" w:hAnsi="Times New Roman" w:cs="Times New Roman"/>
          <w:sz w:val="28"/>
          <w:szCs w:val="28"/>
        </w:rPr>
        <w:lastRenderedPageBreak/>
        <w:t>период;</w:t>
      </w:r>
    </w:p>
    <w:p w14:paraId="6AE13C1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5DCADAC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распределение:</w:t>
      </w:r>
    </w:p>
    <w:p w14:paraId="4A36F1F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38ED27A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14:paraId="7D17483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0139A326"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0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118</w:t>
        </w:r>
      </w:hyperlink>
      <w:r w:rsidR="004B5F13" w:rsidRPr="00462EA3">
        <w:rPr>
          <w:rFonts w:ascii="Times New Roman" w:hAnsi="Times New Roman" w:cs="Times New Roman"/>
          <w:sz w:val="28"/>
          <w:szCs w:val="28"/>
        </w:rPr>
        <w:t>. На лицевом счете получателя бюджетных средств отражаются следующие операции:</w:t>
      </w:r>
    </w:p>
    <w:p w14:paraId="1B349B6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доведение бюджетных данных:</w:t>
      </w:r>
    </w:p>
    <w:p w14:paraId="4C39C96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5FEF7E3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14:paraId="01CA02C3"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3DD8B33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14:paraId="3D5FACD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операции с бюджетными средствами:</w:t>
      </w:r>
    </w:p>
    <w:p w14:paraId="1A772BA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 в том числе на счет получателя бюджетных средств, открытый в банке;</w:t>
      </w:r>
    </w:p>
    <w:p w14:paraId="68D31E5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14:paraId="06405DBB"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14:paraId="6E588C26"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0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119</w:t>
        </w:r>
      </w:hyperlink>
      <w:r w:rsidR="004B5F13" w:rsidRPr="00462EA3">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5605770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14:paraId="2AB33C1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w:t>
      </w:r>
    </w:p>
    <w:p w14:paraId="39158A03"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0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120</w:t>
        </w:r>
      </w:hyperlink>
      <w:r w:rsidR="004B5F13" w:rsidRPr="00462EA3">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14:paraId="0A5C636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получение бюджетных ассигнований на текущий финансовый год и плановый </w:t>
      </w:r>
      <w:r w:rsidRPr="00462EA3">
        <w:rPr>
          <w:rFonts w:ascii="Times New Roman" w:hAnsi="Times New Roman" w:cs="Times New Roman"/>
          <w:sz w:val="28"/>
          <w:szCs w:val="28"/>
        </w:rPr>
        <w:lastRenderedPageBreak/>
        <w:t>период;</w:t>
      </w:r>
    </w:p>
    <w:p w14:paraId="155DC60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распределение бюджетных ассигнований на текущий финансовый год и плановый период.</w:t>
      </w:r>
    </w:p>
    <w:p w14:paraId="4983A894"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0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121</w:t>
        </w:r>
      </w:hyperlink>
      <w:r w:rsidR="004B5F13" w:rsidRPr="00462EA3">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5AE71705"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0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122</w:t>
        </w:r>
      </w:hyperlink>
      <w:r w:rsidR="004B5F13" w:rsidRPr="00462EA3">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14:paraId="6E6B122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получение бюджетных ассигнований на текущий финансовый год и плановый период;</w:t>
      </w:r>
    </w:p>
    <w:p w14:paraId="1CA52FC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14:paraId="0825A5B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w:t>
      </w:r>
    </w:p>
    <w:p w14:paraId="2752B2C6"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0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123</w:t>
        </w:r>
      </w:hyperlink>
      <w:r w:rsidR="004B5F13" w:rsidRPr="00462EA3">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2AA11B3D"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0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124</w:t>
        </w:r>
      </w:hyperlink>
      <w:r w:rsidR="004B5F13" w:rsidRPr="00462EA3">
        <w:rPr>
          <w:rFonts w:ascii="Times New Roman" w:hAnsi="Times New Roman" w:cs="Times New Roman"/>
          <w:sz w:val="28"/>
          <w:szCs w:val="28"/>
        </w:rPr>
        <w:t>. На лицевом счете иного получателя бюджетных средств отражаются следующие операции:</w:t>
      </w:r>
    </w:p>
    <w:p w14:paraId="019ECDA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доведение бюджетных данных:</w:t>
      </w:r>
    </w:p>
    <w:p w14:paraId="4445298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14:paraId="2C563AE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14:paraId="031E19E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14:paraId="34D40A3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операции с бюджетными средствами:</w:t>
      </w:r>
    </w:p>
    <w:p w14:paraId="4599617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 в валюте Российской Федерации;</w:t>
      </w:r>
    </w:p>
    <w:p w14:paraId="283BD4A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поступлений в валюте Российской Федерации.</w:t>
      </w:r>
    </w:p>
    <w:p w14:paraId="1A5A4278"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1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125</w:t>
        </w:r>
      </w:hyperlink>
      <w:r w:rsidR="004B5F13" w:rsidRPr="00462EA3">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13B4BEBA"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1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126</w:t>
        </w:r>
      </w:hyperlink>
      <w:r w:rsidR="004B5F13" w:rsidRPr="00462EA3">
        <w:rPr>
          <w:rFonts w:ascii="Times New Roman" w:hAnsi="Times New Roman" w:cs="Times New Roman"/>
          <w:sz w:val="28"/>
          <w:szCs w:val="28"/>
        </w:rPr>
        <w:t xml:space="preserve">. На лицевом счете для учета операций получателя средств из бюджета </w:t>
      </w:r>
      <w:r w:rsidR="004B5F13" w:rsidRPr="00462EA3">
        <w:rPr>
          <w:rFonts w:ascii="Times New Roman" w:hAnsi="Times New Roman" w:cs="Times New Roman"/>
          <w:sz w:val="28"/>
          <w:szCs w:val="28"/>
        </w:rPr>
        <w:lastRenderedPageBreak/>
        <w:t>отражаются следующие операции:</w:t>
      </w:r>
    </w:p>
    <w:p w14:paraId="1805A3D7"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14:paraId="2B6B206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w:t>
      </w:r>
    </w:p>
    <w:p w14:paraId="47C7238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14:paraId="3DABB609"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1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127</w:t>
        </w:r>
      </w:hyperlink>
      <w:r w:rsidR="004B5F13" w:rsidRPr="00462EA3">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14:paraId="7F733AA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поступления средств;</w:t>
      </w:r>
    </w:p>
    <w:p w14:paraId="029D17A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w:t>
      </w:r>
    </w:p>
    <w:p w14:paraId="5FA0D0C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14:paraId="37777410"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14:paraId="7CAC52A4"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1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128</w:t>
        </w:r>
      </w:hyperlink>
      <w:r w:rsidR="004B5F13" w:rsidRPr="00462EA3">
        <w:rPr>
          <w:rFonts w:ascii="Times New Roman" w:hAnsi="Times New Roman" w:cs="Times New Roman"/>
          <w:sz w:val="28"/>
          <w:szCs w:val="28"/>
        </w:rPr>
        <w:t>. Операции по возврату средств, поступивших во временное распоряжение получателя бюджетных средств, осуществляются Финансовым управлением на основании Распоряжения.</w:t>
      </w:r>
    </w:p>
    <w:p w14:paraId="79EB4CB2" w14:textId="06E1EDD6"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Республики Башкортостан, нормативными правовыми актами </w:t>
      </w:r>
      <w:r>
        <w:rPr>
          <w:rFonts w:ascii="Times New Roman" w:hAnsi="Times New Roman" w:cs="Times New Roman"/>
          <w:sz w:val="28"/>
          <w:szCs w:val="28"/>
        </w:rPr>
        <w:t xml:space="preserve">сельского поселения </w:t>
      </w:r>
      <w:del w:id="257" w:author="Lemazi" w:date="2022-12-13T09:31:00Z">
        <w:r w:rsidDel="0088178C">
          <w:rPr>
            <w:rFonts w:ascii="Times New Roman" w:hAnsi="Times New Roman" w:cs="Times New Roman"/>
            <w:sz w:val="28"/>
            <w:szCs w:val="28"/>
          </w:rPr>
          <w:delText>Месягутовский</w:delText>
        </w:r>
      </w:del>
      <w:ins w:id="258" w:author="Lemazi" w:date="2022-12-13T09:31:00Z">
        <w:del w:id="259" w:author="Пользователь Windows" w:date="2022-12-14T16:14:00Z">
          <w:r w:rsidR="0088178C" w:rsidDel="00272A8C">
            <w:rPr>
              <w:rFonts w:ascii="Times New Roman" w:hAnsi="Times New Roman" w:cs="Times New Roman"/>
              <w:sz w:val="28"/>
              <w:szCs w:val="28"/>
            </w:rPr>
            <w:delText>Лемазинский</w:delText>
          </w:r>
        </w:del>
      </w:ins>
      <w:ins w:id="260" w:author="Пользователь Windows" w:date="2022-12-14T16:14:00Z">
        <w:r w:rsidR="00272A8C">
          <w:rPr>
            <w:rFonts w:ascii="Times New Roman" w:hAnsi="Times New Roman" w:cs="Times New Roman"/>
            <w:sz w:val="28"/>
            <w:szCs w:val="28"/>
          </w:rPr>
          <w:t>Ариевский</w:t>
        </w:r>
      </w:ins>
      <w:r>
        <w:rPr>
          <w:rFonts w:ascii="Times New Roman" w:hAnsi="Times New Roman" w:cs="Times New Roman"/>
          <w:sz w:val="28"/>
          <w:szCs w:val="28"/>
        </w:rPr>
        <w:t xml:space="preserve"> сельсовет </w:t>
      </w:r>
      <w:r w:rsidRPr="00462EA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Дува</w:t>
      </w:r>
      <w:r w:rsidRPr="00462EA3">
        <w:rPr>
          <w:rFonts w:ascii="Times New Roman" w:hAnsi="Times New Roman" w:cs="Times New Roman"/>
          <w:sz w:val="28"/>
          <w:szCs w:val="28"/>
        </w:rPr>
        <w:t xml:space="preserve">нский район Республики Башкортостан средства, поступившие во временное распоряжение получателя бюджетных средств, подлежат зачислению в бюджет </w:t>
      </w:r>
      <w:r>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Администрацией</w:t>
      </w:r>
      <w:r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14:paraId="52EA30E3" w14:textId="24D928B1" w:rsidR="004B5F13" w:rsidRPr="002D0FB9" w:rsidRDefault="00D87F29" w:rsidP="004B5F13">
      <w:pPr>
        <w:pStyle w:val="ConsPlusNormal"/>
        <w:ind w:firstLine="540"/>
        <w:jc w:val="both"/>
        <w:rPr>
          <w:rFonts w:ascii="Times New Roman" w:hAnsi="Times New Roman" w:cs="Times New Roman"/>
          <w:sz w:val="28"/>
          <w:szCs w:val="28"/>
        </w:rPr>
      </w:pPr>
      <w:hyperlink r:id="rId11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7868E8">
          <w:rPr>
            <w:rFonts w:ascii="Times New Roman" w:hAnsi="Times New Roman" w:cs="Times New Roman"/>
            <w:color w:val="000000" w:themeColor="text1"/>
            <w:sz w:val="28"/>
            <w:szCs w:val="28"/>
          </w:rPr>
          <w:t>129</w:t>
        </w:r>
      </w:hyperlink>
      <w:r w:rsidR="004B5F13" w:rsidRPr="007868E8">
        <w:rPr>
          <w:rFonts w:ascii="Times New Roman" w:hAnsi="Times New Roman" w:cs="Times New Roman"/>
          <w:color w:val="000000" w:themeColor="text1"/>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Решением Совета </w:t>
      </w:r>
      <w:r w:rsidR="004B5F13">
        <w:rPr>
          <w:rFonts w:ascii="Times New Roman" w:hAnsi="Times New Roman" w:cs="Times New Roman"/>
          <w:color w:val="000000" w:themeColor="text1"/>
          <w:sz w:val="28"/>
          <w:szCs w:val="28"/>
        </w:rPr>
        <w:t xml:space="preserve"> сельского </w:t>
      </w:r>
      <w:r w:rsidR="004B5F13">
        <w:rPr>
          <w:rFonts w:ascii="Times New Roman" w:hAnsi="Times New Roman" w:cs="Times New Roman"/>
          <w:color w:val="000000" w:themeColor="text1"/>
          <w:sz w:val="28"/>
          <w:szCs w:val="28"/>
        </w:rPr>
        <w:lastRenderedPageBreak/>
        <w:t xml:space="preserve">поселения </w:t>
      </w:r>
      <w:del w:id="261" w:author="Lemazi" w:date="2022-12-13T09:31:00Z">
        <w:r w:rsidR="004B5F13" w:rsidDel="0088178C">
          <w:rPr>
            <w:rFonts w:ascii="Times New Roman" w:hAnsi="Times New Roman" w:cs="Times New Roman"/>
            <w:color w:val="000000" w:themeColor="text1"/>
            <w:sz w:val="28"/>
            <w:szCs w:val="28"/>
          </w:rPr>
          <w:delText>Месягутовский</w:delText>
        </w:r>
      </w:del>
      <w:ins w:id="262" w:author="Lemazi" w:date="2022-12-13T09:31:00Z">
        <w:del w:id="263" w:author="Пользователь Windows" w:date="2022-12-14T16:14:00Z">
          <w:r w:rsidR="0088178C" w:rsidDel="00272A8C">
            <w:rPr>
              <w:rFonts w:ascii="Times New Roman" w:hAnsi="Times New Roman" w:cs="Times New Roman"/>
              <w:color w:val="000000" w:themeColor="text1"/>
              <w:sz w:val="28"/>
              <w:szCs w:val="28"/>
            </w:rPr>
            <w:delText>Лемазинский</w:delText>
          </w:r>
        </w:del>
      </w:ins>
      <w:ins w:id="264" w:author="Пользователь Windows" w:date="2022-12-14T16:14:00Z">
        <w:r w:rsidR="00272A8C">
          <w:rPr>
            <w:rFonts w:ascii="Times New Roman" w:hAnsi="Times New Roman" w:cs="Times New Roman"/>
            <w:color w:val="000000" w:themeColor="text1"/>
            <w:sz w:val="28"/>
            <w:szCs w:val="28"/>
          </w:rPr>
          <w:t>Ариевский</w:t>
        </w:r>
      </w:ins>
      <w:r w:rsidR="004B5F13">
        <w:rPr>
          <w:rFonts w:ascii="Times New Roman" w:hAnsi="Times New Roman" w:cs="Times New Roman"/>
          <w:color w:val="000000" w:themeColor="text1"/>
          <w:sz w:val="28"/>
          <w:szCs w:val="28"/>
        </w:rPr>
        <w:t xml:space="preserve"> сельсовет </w:t>
      </w:r>
      <w:r w:rsidR="004B5F13" w:rsidRPr="00E66DEA">
        <w:rPr>
          <w:rFonts w:ascii="Times New Roman" w:hAnsi="Times New Roman" w:cs="Times New Roman"/>
          <w:sz w:val="28"/>
          <w:szCs w:val="28"/>
        </w:rPr>
        <w:t>муниципального района Дуванский район Республики Башкортостан</w:t>
      </w:r>
      <w:r w:rsidR="004B5F13" w:rsidRPr="007868E8">
        <w:rPr>
          <w:rFonts w:ascii="Times New Roman" w:hAnsi="Times New Roman" w:cs="Times New Roman"/>
          <w:color w:val="000000" w:themeColor="text1"/>
          <w:sz w:val="28"/>
          <w:szCs w:val="28"/>
        </w:rPr>
        <w:t xml:space="preserve"> «О </w:t>
      </w:r>
      <w:r w:rsidR="004B5F13" w:rsidRPr="002D0FB9">
        <w:rPr>
          <w:rFonts w:ascii="Times New Roman" w:hAnsi="Times New Roman" w:cs="Times New Roman"/>
          <w:color w:val="000000"/>
          <w:sz w:val="28"/>
          <w:szCs w:val="28"/>
        </w:rPr>
        <w:t xml:space="preserve">бюджетном процессе в </w:t>
      </w:r>
      <w:r w:rsidR="004B5F13" w:rsidRPr="002D0FB9">
        <w:rPr>
          <w:rFonts w:ascii="Times New Roman" w:hAnsi="Times New Roman" w:cs="Times New Roman"/>
          <w:sz w:val="28"/>
          <w:szCs w:val="28"/>
        </w:rPr>
        <w:t xml:space="preserve">сельском поселении </w:t>
      </w:r>
      <w:del w:id="265" w:author="Lemazi" w:date="2022-12-13T09:31:00Z">
        <w:r w:rsidR="004B5F13" w:rsidRPr="002D0FB9" w:rsidDel="0088178C">
          <w:rPr>
            <w:rFonts w:ascii="Times New Roman" w:hAnsi="Times New Roman" w:cs="Times New Roman"/>
            <w:sz w:val="28"/>
            <w:szCs w:val="28"/>
          </w:rPr>
          <w:delText>Месягутовский</w:delText>
        </w:r>
      </w:del>
      <w:ins w:id="266" w:author="Lemazi" w:date="2022-12-13T09:31:00Z">
        <w:del w:id="267" w:author="Пользователь Windows" w:date="2022-12-14T16:14:00Z">
          <w:r w:rsidR="0088178C" w:rsidDel="00272A8C">
            <w:rPr>
              <w:rFonts w:ascii="Times New Roman" w:hAnsi="Times New Roman" w:cs="Times New Roman"/>
              <w:sz w:val="28"/>
              <w:szCs w:val="28"/>
            </w:rPr>
            <w:delText>Лемазинский</w:delText>
          </w:r>
        </w:del>
      </w:ins>
      <w:ins w:id="268" w:author="Пользователь Windows" w:date="2022-12-14T16:14:00Z">
        <w:r w:rsidR="00272A8C">
          <w:rPr>
            <w:rFonts w:ascii="Times New Roman" w:hAnsi="Times New Roman" w:cs="Times New Roman"/>
            <w:sz w:val="28"/>
            <w:szCs w:val="28"/>
          </w:rPr>
          <w:t>Ариевский</w:t>
        </w:r>
      </w:ins>
      <w:r w:rsidR="004B5F13" w:rsidRPr="002D0FB9">
        <w:rPr>
          <w:rFonts w:ascii="Times New Roman" w:hAnsi="Times New Roman" w:cs="Times New Roman"/>
          <w:sz w:val="28"/>
          <w:szCs w:val="28"/>
        </w:rPr>
        <w:t xml:space="preserve"> сельсовет муниципального района  Дуванский район Республики Башкортостан</w:t>
      </w:r>
      <w:r w:rsidR="004B5F13" w:rsidRPr="002D0FB9">
        <w:rPr>
          <w:rFonts w:ascii="Times New Roman" w:hAnsi="Times New Roman" w:cs="Times New Roman"/>
          <w:color w:val="000000"/>
          <w:sz w:val="28"/>
          <w:szCs w:val="28"/>
        </w:rPr>
        <w:t>».</w:t>
      </w:r>
    </w:p>
    <w:p w14:paraId="7D6267C7" w14:textId="77777777" w:rsidR="004B5F13" w:rsidRPr="00EB244A" w:rsidRDefault="004B5F13" w:rsidP="004B5F13">
      <w:pPr>
        <w:pStyle w:val="ConsPlusNormal"/>
        <w:jc w:val="center"/>
        <w:rPr>
          <w:rFonts w:ascii="Times New Roman" w:hAnsi="Times New Roman" w:cs="Times New Roman"/>
          <w:sz w:val="24"/>
          <w:szCs w:val="24"/>
        </w:rPr>
      </w:pPr>
    </w:p>
    <w:p w14:paraId="43342C0A" w14:textId="77777777" w:rsidR="004B5F13" w:rsidRPr="00F33739" w:rsidRDefault="004B5F13" w:rsidP="004B5F13">
      <w:pPr>
        <w:pStyle w:val="ConsPlusNormal"/>
        <w:ind w:firstLine="540"/>
        <w:jc w:val="both"/>
        <w:rPr>
          <w:rFonts w:ascii="Times New Roman" w:hAnsi="Times New Roman" w:cs="Times New Roman"/>
          <w:color w:val="FF0000"/>
          <w:sz w:val="28"/>
          <w:szCs w:val="28"/>
        </w:rPr>
      </w:pPr>
      <w:r w:rsidRPr="00F33739">
        <w:rPr>
          <w:rFonts w:ascii="Times New Roman" w:hAnsi="Times New Roman" w:cs="Times New Roman"/>
          <w:color w:val="FF0000"/>
          <w:sz w:val="28"/>
          <w:szCs w:val="28"/>
        </w:rPr>
        <w:t>.</w:t>
      </w:r>
    </w:p>
    <w:p w14:paraId="438A4117" w14:textId="77777777" w:rsidR="004B5F13" w:rsidRPr="00462EA3" w:rsidRDefault="004B5F13" w:rsidP="004B5F13">
      <w:pPr>
        <w:pStyle w:val="ConsPlusNormal"/>
        <w:jc w:val="center"/>
        <w:rPr>
          <w:rFonts w:ascii="Times New Roman" w:hAnsi="Times New Roman" w:cs="Times New Roman"/>
          <w:sz w:val="28"/>
          <w:szCs w:val="28"/>
        </w:rPr>
      </w:pPr>
    </w:p>
    <w:p w14:paraId="29EFF7CF" w14:textId="77777777" w:rsidR="004B5F13" w:rsidRPr="00462EA3" w:rsidRDefault="004B5F13" w:rsidP="004B5F13">
      <w:pPr>
        <w:pStyle w:val="ConsPlusTitle"/>
        <w:jc w:val="center"/>
        <w:outlineLvl w:val="2"/>
        <w:rPr>
          <w:rFonts w:ascii="Times New Roman" w:hAnsi="Times New Roman" w:cs="Times New Roman"/>
          <w:sz w:val="28"/>
          <w:szCs w:val="28"/>
        </w:rPr>
      </w:pPr>
      <w:r w:rsidRPr="00462EA3">
        <w:rPr>
          <w:rFonts w:ascii="Times New Roman" w:hAnsi="Times New Roman" w:cs="Times New Roman"/>
          <w:sz w:val="28"/>
          <w:szCs w:val="28"/>
        </w:rPr>
        <w:t>Документооборот при ведении лицевых счетов</w:t>
      </w:r>
    </w:p>
    <w:p w14:paraId="76027B9D" w14:textId="77777777" w:rsidR="004B5F13" w:rsidRPr="00462EA3" w:rsidRDefault="004B5F13" w:rsidP="004B5F13">
      <w:pPr>
        <w:pStyle w:val="ConsPlusNormal"/>
        <w:jc w:val="center"/>
        <w:rPr>
          <w:rFonts w:ascii="Times New Roman" w:hAnsi="Times New Roman" w:cs="Times New Roman"/>
          <w:sz w:val="28"/>
          <w:szCs w:val="28"/>
        </w:rPr>
      </w:pPr>
    </w:p>
    <w:p w14:paraId="584D37CF" w14:textId="77777777" w:rsidR="004B5F13" w:rsidRPr="00462EA3" w:rsidRDefault="004B5F13" w:rsidP="004B5F13">
      <w:pPr>
        <w:pStyle w:val="ConsPlusTitle"/>
        <w:jc w:val="center"/>
        <w:outlineLvl w:val="3"/>
        <w:rPr>
          <w:rFonts w:ascii="Times New Roman" w:hAnsi="Times New Roman" w:cs="Times New Roman"/>
          <w:sz w:val="28"/>
          <w:szCs w:val="28"/>
        </w:rPr>
      </w:pPr>
      <w:r w:rsidRPr="00462EA3">
        <w:rPr>
          <w:rFonts w:ascii="Times New Roman" w:hAnsi="Times New Roman" w:cs="Times New Roman"/>
          <w:sz w:val="28"/>
          <w:szCs w:val="28"/>
        </w:rPr>
        <w:t>Порядок сверки операций, учтенных на лицевых счетах</w:t>
      </w:r>
    </w:p>
    <w:p w14:paraId="2562F11E" w14:textId="77777777" w:rsidR="004B5F13" w:rsidRPr="00462EA3" w:rsidRDefault="004B5F13" w:rsidP="004B5F13">
      <w:pPr>
        <w:pStyle w:val="ConsPlusNormal"/>
        <w:jc w:val="center"/>
        <w:rPr>
          <w:rFonts w:ascii="Times New Roman" w:hAnsi="Times New Roman" w:cs="Times New Roman"/>
          <w:sz w:val="28"/>
          <w:szCs w:val="28"/>
        </w:rPr>
      </w:pPr>
    </w:p>
    <w:p w14:paraId="5FC8DB78" w14:textId="77777777" w:rsidR="004B5F13" w:rsidRPr="00462EA3" w:rsidRDefault="00D87F29" w:rsidP="004B5F13">
      <w:pPr>
        <w:pStyle w:val="ConsPlusNormal"/>
        <w:ind w:firstLine="540"/>
        <w:jc w:val="both"/>
        <w:rPr>
          <w:rFonts w:ascii="Times New Roman" w:hAnsi="Times New Roman" w:cs="Times New Roman"/>
          <w:sz w:val="28"/>
          <w:szCs w:val="28"/>
        </w:rPr>
      </w:pPr>
      <w:hyperlink r:id="rId11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130</w:t>
        </w:r>
      </w:hyperlink>
      <w:r w:rsidR="004B5F13" w:rsidRPr="00462EA3">
        <w:rPr>
          <w:rFonts w:ascii="Times New Roman" w:hAnsi="Times New Roman" w:cs="Times New Roman"/>
          <w:sz w:val="28"/>
          <w:szCs w:val="28"/>
        </w:rPr>
        <w:t xml:space="preserve">. </w:t>
      </w:r>
      <w:r w:rsidR="004B5F13" w:rsidRPr="002D0FB9">
        <w:rPr>
          <w:rFonts w:ascii="Times New Roman" w:hAnsi="Times New Roman" w:cs="Times New Roman"/>
          <w:sz w:val="28"/>
          <w:szCs w:val="28"/>
        </w:rPr>
        <w:t>Администрация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осуществляет сверку операций, учтенных на лицевых счетах, с клиентами (далее - сверка).</w:t>
      </w:r>
    </w:p>
    <w:p w14:paraId="3798870D"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Сверка производится путем предоставления </w:t>
      </w:r>
      <w:r w:rsidRPr="002D0FB9">
        <w:rPr>
          <w:rFonts w:ascii="Times New Roman" w:hAnsi="Times New Roman" w:cs="Times New Roman"/>
          <w:sz w:val="28"/>
          <w:szCs w:val="28"/>
        </w:rPr>
        <w:t>Администраци</w:t>
      </w:r>
      <w:r>
        <w:rPr>
          <w:rFonts w:ascii="Times New Roman" w:hAnsi="Times New Roman" w:cs="Times New Roman"/>
          <w:sz w:val="28"/>
          <w:szCs w:val="28"/>
        </w:rPr>
        <w:t>ей</w:t>
      </w:r>
      <w:r w:rsidRPr="002D0FB9">
        <w:rPr>
          <w:rFonts w:ascii="Times New Roman" w:hAnsi="Times New Roman" w:cs="Times New Roman"/>
          <w:sz w:val="28"/>
          <w:szCs w:val="28"/>
        </w:rPr>
        <w:t xml:space="preserve"> сельского поселения</w:t>
      </w:r>
      <w:r>
        <w:rPr>
          <w:rFonts w:ascii="Times New Roman" w:hAnsi="Times New Roman" w:cs="Times New Roman"/>
          <w:sz w:val="24"/>
          <w:szCs w:val="24"/>
        </w:rPr>
        <w:t xml:space="preserve"> </w:t>
      </w:r>
      <w:r w:rsidRPr="00462EA3">
        <w:rPr>
          <w:rFonts w:ascii="Times New Roman" w:hAnsi="Times New Roman" w:cs="Times New Roman"/>
          <w:sz w:val="28"/>
          <w:szCs w:val="28"/>
        </w:rPr>
        <w:t>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7181CC3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Pr="002D0FB9">
        <w:rPr>
          <w:rFonts w:ascii="Times New Roman" w:hAnsi="Times New Roman" w:cs="Times New Roman"/>
          <w:sz w:val="28"/>
          <w:szCs w:val="28"/>
        </w:rPr>
        <w:t>Администраци</w:t>
      </w:r>
      <w:r>
        <w:rPr>
          <w:rFonts w:ascii="Times New Roman" w:hAnsi="Times New Roman" w:cs="Times New Roman"/>
          <w:sz w:val="28"/>
          <w:szCs w:val="28"/>
        </w:rPr>
        <w:t>и</w:t>
      </w:r>
      <w:r w:rsidRPr="002D0FB9">
        <w:rPr>
          <w:rFonts w:ascii="Times New Roman" w:hAnsi="Times New Roman" w:cs="Times New Roman"/>
          <w:sz w:val="28"/>
          <w:szCs w:val="28"/>
        </w:rPr>
        <w:t xml:space="preserve"> сельского поселения</w:t>
      </w:r>
      <w:r>
        <w:rPr>
          <w:rFonts w:ascii="Times New Roman" w:hAnsi="Times New Roman" w:cs="Times New Roman"/>
          <w:sz w:val="24"/>
          <w:szCs w:val="24"/>
        </w:rPr>
        <w:t xml:space="preserve"> </w:t>
      </w:r>
      <w:r w:rsidRPr="00462EA3">
        <w:rPr>
          <w:rFonts w:ascii="Times New Roman" w:hAnsi="Times New Roman" w:cs="Times New Roman"/>
          <w:sz w:val="28"/>
          <w:szCs w:val="28"/>
        </w:rPr>
        <w:t>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14:paraId="1B857484"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1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131</w:t>
        </w:r>
      </w:hyperlink>
      <w:r w:rsidR="004B5F13" w:rsidRPr="00462EA3">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4B5F13" w:rsidRPr="002D0FB9">
        <w:rPr>
          <w:rFonts w:ascii="Times New Roman" w:hAnsi="Times New Roman" w:cs="Times New Roman"/>
          <w:sz w:val="28"/>
          <w:szCs w:val="28"/>
        </w:rPr>
        <w:t>Администраци</w:t>
      </w:r>
      <w:r w:rsidR="004B5F13">
        <w:rPr>
          <w:rFonts w:ascii="Times New Roman" w:hAnsi="Times New Roman" w:cs="Times New Roman"/>
          <w:sz w:val="28"/>
          <w:szCs w:val="28"/>
        </w:rPr>
        <w:t>и</w:t>
      </w:r>
      <w:r w:rsidR="004B5F13" w:rsidRPr="002D0FB9">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в разрезе первичных документов по операциям за соответствующий операционный день.</w:t>
      </w:r>
    </w:p>
    <w:p w14:paraId="69D3A785"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и подтверждения Управлением Федерального казначейства по Республике Башкортостан проведения банковской операции (предоставления банковской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либо в случае изменения бюджетных данных, плановых показателей, бюджетных и денежных обязательств. При бумажном документообороте на Выписке из лицевого счета и на каждом приложенном к Выписке из лицевого счета документе </w:t>
      </w:r>
      <w:r w:rsidRPr="002D0FB9">
        <w:rPr>
          <w:rFonts w:ascii="Times New Roman" w:hAnsi="Times New Roman" w:cs="Times New Roman"/>
          <w:sz w:val="28"/>
          <w:szCs w:val="28"/>
        </w:rPr>
        <w:t>сельск</w:t>
      </w:r>
      <w:r>
        <w:rPr>
          <w:rFonts w:ascii="Times New Roman" w:hAnsi="Times New Roman" w:cs="Times New Roman"/>
          <w:sz w:val="28"/>
          <w:szCs w:val="28"/>
        </w:rPr>
        <w:t>им</w:t>
      </w:r>
      <w:r w:rsidRPr="002D0FB9">
        <w:rPr>
          <w:rFonts w:ascii="Times New Roman" w:hAnsi="Times New Roman" w:cs="Times New Roman"/>
          <w:sz w:val="28"/>
          <w:szCs w:val="28"/>
        </w:rPr>
        <w:t xml:space="preserve"> поселени</w:t>
      </w:r>
      <w:r>
        <w:rPr>
          <w:rFonts w:ascii="Times New Roman" w:hAnsi="Times New Roman" w:cs="Times New Roman"/>
          <w:sz w:val="28"/>
          <w:szCs w:val="28"/>
        </w:rPr>
        <w:t>ем</w:t>
      </w:r>
      <w:r>
        <w:rPr>
          <w:rFonts w:ascii="Times New Roman" w:hAnsi="Times New Roman" w:cs="Times New Roman"/>
          <w:sz w:val="24"/>
          <w:szCs w:val="24"/>
        </w:rPr>
        <w:t xml:space="preserve"> </w:t>
      </w:r>
      <w:r w:rsidRPr="00462EA3">
        <w:rPr>
          <w:rFonts w:ascii="Times New Roman" w:hAnsi="Times New Roman" w:cs="Times New Roman"/>
          <w:sz w:val="28"/>
          <w:szCs w:val="28"/>
        </w:rPr>
        <w:t xml:space="preserve">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w:t>
      </w:r>
      <w:r w:rsidRPr="002D0FB9">
        <w:rPr>
          <w:rFonts w:ascii="Times New Roman" w:hAnsi="Times New Roman" w:cs="Times New Roman"/>
          <w:sz w:val="28"/>
          <w:szCs w:val="28"/>
        </w:rPr>
        <w:t xml:space="preserve"> сельского поселения</w:t>
      </w:r>
      <w:r>
        <w:rPr>
          <w:rFonts w:ascii="Times New Roman" w:hAnsi="Times New Roman" w:cs="Times New Roman"/>
          <w:sz w:val="24"/>
          <w:szCs w:val="24"/>
        </w:rPr>
        <w:t xml:space="preserve"> </w:t>
      </w:r>
      <w:r w:rsidRPr="00462EA3">
        <w:rPr>
          <w:rFonts w:ascii="Times New Roman" w:hAnsi="Times New Roman" w:cs="Times New Roman"/>
          <w:sz w:val="28"/>
          <w:szCs w:val="28"/>
        </w:rPr>
        <w:t>сотрудника.</w:t>
      </w:r>
    </w:p>
    <w:p w14:paraId="77CE82AA"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w:t>
      </w:r>
      <w:r w:rsidRPr="00462EA3">
        <w:rPr>
          <w:rFonts w:ascii="Times New Roman" w:hAnsi="Times New Roman" w:cs="Times New Roman"/>
          <w:sz w:val="28"/>
          <w:szCs w:val="28"/>
        </w:rPr>
        <w:lastRenderedPageBreak/>
        <w:t xml:space="preserve">проставляется </w:t>
      </w:r>
      <w:r>
        <w:rPr>
          <w:rFonts w:ascii="Times New Roman" w:hAnsi="Times New Roman" w:cs="Times New Roman"/>
          <w:sz w:val="28"/>
          <w:szCs w:val="28"/>
        </w:rPr>
        <w:t>Администрацией</w:t>
      </w:r>
      <w:r w:rsidRPr="002D0FB9">
        <w:rPr>
          <w:rFonts w:ascii="Times New Roman" w:hAnsi="Times New Roman" w:cs="Times New Roman"/>
          <w:sz w:val="28"/>
          <w:szCs w:val="28"/>
        </w:rPr>
        <w:t xml:space="preserve"> сельского поселения</w:t>
      </w:r>
      <w:r>
        <w:rPr>
          <w:rFonts w:ascii="Times New Roman" w:hAnsi="Times New Roman" w:cs="Times New Roman"/>
          <w:sz w:val="24"/>
          <w:szCs w:val="24"/>
        </w:rPr>
        <w:t xml:space="preserve"> </w:t>
      </w:r>
      <w:r w:rsidRPr="00462EA3">
        <w:rPr>
          <w:rFonts w:ascii="Times New Roman" w:hAnsi="Times New Roman" w:cs="Times New Roman"/>
          <w:sz w:val="28"/>
          <w:szCs w:val="28"/>
        </w:rPr>
        <w:t xml:space="preserve">на копиях документов на бумажном носителе, представленных клиентом в </w:t>
      </w:r>
      <w:r w:rsidRPr="002D0FB9">
        <w:rPr>
          <w:rFonts w:ascii="Times New Roman" w:hAnsi="Times New Roman" w:cs="Times New Roman"/>
          <w:sz w:val="28"/>
          <w:szCs w:val="28"/>
        </w:rPr>
        <w:t>сельско</w:t>
      </w:r>
      <w:r>
        <w:rPr>
          <w:rFonts w:ascii="Times New Roman" w:hAnsi="Times New Roman" w:cs="Times New Roman"/>
          <w:sz w:val="28"/>
          <w:szCs w:val="28"/>
        </w:rPr>
        <w:t>е</w:t>
      </w:r>
      <w:r w:rsidRPr="002D0FB9">
        <w:rPr>
          <w:rFonts w:ascii="Times New Roman" w:hAnsi="Times New Roman" w:cs="Times New Roman"/>
          <w:sz w:val="28"/>
          <w:szCs w:val="28"/>
        </w:rPr>
        <w:t xml:space="preserve"> поселени</w:t>
      </w:r>
      <w:r>
        <w:rPr>
          <w:rFonts w:ascii="Times New Roman" w:hAnsi="Times New Roman" w:cs="Times New Roman"/>
          <w:sz w:val="28"/>
          <w:szCs w:val="28"/>
        </w:rPr>
        <w:t>е</w:t>
      </w:r>
      <w:r w:rsidRPr="00462EA3">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Pr="002D0FB9">
        <w:rPr>
          <w:rFonts w:ascii="Times New Roman" w:hAnsi="Times New Roman" w:cs="Times New Roman"/>
          <w:sz w:val="28"/>
          <w:szCs w:val="28"/>
        </w:rPr>
        <w:t>Администраци</w:t>
      </w:r>
      <w:r>
        <w:rPr>
          <w:rFonts w:ascii="Times New Roman" w:hAnsi="Times New Roman" w:cs="Times New Roman"/>
          <w:sz w:val="28"/>
          <w:szCs w:val="28"/>
        </w:rPr>
        <w:t>и</w:t>
      </w:r>
      <w:r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14:paraId="48779C6F"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2D0FB9">
        <w:rPr>
          <w:rFonts w:ascii="Times New Roman" w:hAnsi="Times New Roman" w:cs="Times New Roman"/>
          <w:sz w:val="28"/>
          <w:szCs w:val="28"/>
        </w:rPr>
        <w:t>Администрация сельского поселения</w:t>
      </w:r>
      <w:r>
        <w:rPr>
          <w:rFonts w:ascii="Times New Roman" w:hAnsi="Times New Roman" w:cs="Times New Roman"/>
          <w:sz w:val="24"/>
          <w:szCs w:val="24"/>
        </w:rPr>
        <w:t xml:space="preserve"> </w:t>
      </w:r>
      <w:r w:rsidRPr="00462EA3">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14:paraId="2FB91EB9"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5444" w:tooltip="Приложение N 28">
        <w:r w:rsidR="004B5F13" w:rsidRPr="00462EA3">
          <w:rPr>
            <w:rFonts w:ascii="Times New Roman" w:hAnsi="Times New Roman" w:cs="Times New Roman"/>
            <w:sz w:val="28"/>
            <w:szCs w:val="28"/>
          </w:rPr>
          <w:t>Приложение</w:t>
        </w:r>
      </w:hyperlink>
      <w:r w:rsidR="004B5F13" w:rsidRPr="00462EA3">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по форме согласно приложению N 28 к настоящему Порядку;</w:t>
      </w:r>
    </w:p>
    <w:p w14:paraId="6BDC7539"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5646" w:tooltip="Приложение N 29">
        <w:r w:rsidR="004B5F13" w:rsidRPr="00462EA3">
          <w:rPr>
            <w:rFonts w:ascii="Times New Roman" w:hAnsi="Times New Roman" w:cs="Times New Roman"/>
            <w:sz w:val="28"/>
            <w:szCs w:val="28"/>
          </w:rPr>
          <w:t>Приложение</w:t>
        </w:r>
      </w:hyperlink>
      <w:r w:rsidR="004B5F13" w:rsidRPr="00462EA3">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N 29 к настоящему Порядку (далее - Приложение к Выписке из лицевого счета получателя);</w:t>
      </w:r>
    </w:p>
    <w:p w14:paraId="0389F9A1"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5793" w:tooltip="Приложение N 30">
        <w:r w:rsidR="004B5F13" w:rsidRPr="00462EA3">
          <w:rPr>
            <w:rFonts w:ascii="Times New Roman" w:hAnsi="Times New Roman" w:cs="Times New Roman"/>
            <w:sz w:val="28"/>
            <w:szCs w:val="28"/>
          </w:rPr>
          <w:t>Приложение</w:t>
        </w:r>
      </w:hyperlink>
      <w:r w:rsidR="004B5F13" w:rsidRPr="00462EA3">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по форме согласно приложению N 30 к настоящему Порядку;</w:t>
      </w:r>
    </w:p>
    <w:p w14:paraId="5F3A5AF2"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5890" w:tooltip="Приложение N 31">
        <w:r w:rsidR="004B5F13" w:rsidRPr="00462EA3">
          <w:rPr>
            <w:rFonts w:ascii="Times New Roman" w:hAnsi="Times New Roman" w:cs="Times New Roman"/>
            <w:sz w:val="28"/>
            <w:szCs w:val="28"/>
          </w:rPr>
          <w:t>Приложение</w:t>
        </w:r>
      </w:hyperlink>
      <w:r w:rsidR="004B5F13" w:rsidRPr="00462EA3">
        <w:rPr>
          <w:rFonts w:ascii="Times New Roman" w:hAnsi="Times New Roman" w:cs="Times New Roman"/>
          <w:sz w:val="28"/>
          <w:szCs w:val="28"/>
        </w:rPr>
        <w:t xml:space="preserve"> к Выписке из лицевого счета администратора источников финансирования дефицита бюджета по форме согласно приложению N 31 к настоящему Порядку;</w:t>
      </w:r>
    </w:p>
    <w:p w14:paraId="5CBFDE5D"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w:anchor="P6026" w:tooltip="Приложение N 32">
        <w:r w:rsidR="004B5F13" w:rsidRPr="00462EA3">
          <w:rPr>
            <w:rFonts w:ascii="Times New Roman" w:hAnsi="Times New Roman" w:cs="Times New Roman"/>
            <w:sz w:val="28"/>
            <w:szCs w:val="28"/>
          </w:rPr>
          <w:t>Приложение</w:t>
        </w:r>
      </w:hyperlink>
      <w:r w:rsidR="004B5F13" w:rsidRPr="00462EA3">
        <w:rPr>
          <w:rFonts w:ascii="Times New Roman" w:hAnsi="Times New Roman" w:cs="Times New Roman"/>
          <w:sz w:val="28"/>
          <w:szCs w:val="28"/>
        </w:rPr>
        <w:t xml:space="preserve"> к Выписке из лицевого счета иного получателя бюджетных средств по форме согласно приложению N 32 к настоящему Порядку.</w:t>
      </w:r>
    </w:p>
    <w:p w14:paraId="47C27791"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w:t>
      </w:r>
      <w:r>
        <w:rPr>
          <w:rFonts w:ascii="Times New Roman" w:hAnsi="Times New Roman" w:cs="Times New Roman"/>
          <w:sz w:val="28"/>
          <w:szCs w:val="28"/>
        </w:rPr>
        <w:t>Администрацией</w:t>
      </w:r>
      <w:r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14:paraId="0A71D11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w:t>
      </w:r>
      <w:hyperlink w:anchor="P2175" w:tooltip="                                 ВЫПИСКА                                            ┌───────┐">
        <w:r w:rsidRPr="00462EA3">
          <w:rPr>
            <w:rFonts w:ascii="Times New Roman" w:hAnsi="Times New Roman" w:cs="Times New Roman"/>
            <w:sz w:val="28"/>
            <w:szCs w:val="28"/>
          </w:rPr>
          <w:t>Выписки</w:t>
        </w:r>
      </w:hyperlink>
      <w:r w:rsidRPr="00462EA3">
        <w:rPr>
          <w:rFonts w:ascii="Times New Roman" w:hAnsi="Times New Roman" w:cs="Times New Roman"/>
          <w:sz w:val="28"/>
          <w:szCs w:val="28"/>
        </w:rPr>
        <w:t xml:space="preserve"> из лицевого счета получателя и </w:t>
      </w:r>
      <w:hyperlink w:anchor="P5652" w:tooltip="                      ПРИЛОЖЕНИЕ К ВЫПИСКЕ                        ┌───────┐">
        <w:r w:rsidRPr="00462EA3">
          <w:rPr>
            <w:rFonts w:ascii="Times New Roman" w:hAnsi="Times New Roman" w:cs="Times New Roman"/>
            <w:sz w:val="28"/>
            <w:szCs w:val="28"/>
          </w:rPr>
          <w:t>Приложения</w:t>
        </w:r>
      </w:hyperlink>
      <w:r w:rsidRPr="00462EA3">
        <w:rPr>
          <w:rFonts w:ascii="Times New Roman" w:hAnsi="Times New Roman" w:cs="Times New Roman"/>
          <w:sz w:val="28"/>
          <w:szCs w:val="28"/>
        </w:rPr>
        <w:t xml:space="preserve">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14:paraId="4B6F29E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Приложения к Выпискам из соответствующих лицевых счетов, содержащие сведения, составляющие государственную тайну, предоставляются по </w:t>
      </w:r>
      <w:r w:rsidRPr="00462EA3">
        <w:rPr>
          <w:rFonts w:ascii="Times New Roman" w:hAnsi="Times New Roman" w:cs="Times New Roman"/>
          <w:sz w:val="28"/>
          <w:szCs w:val="28"/>
        </w:rPr>
        <w:lastRenderedPageBreak/>
        <w:t>соответствующему запросу клиента.</w:t>
      </w:r>
    </w:p>
    <w:p w14:paraId="02A79F3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w:t>
      </w:r>
      <w:hyperlink w:anchor="P6151" w:tooltip="                                         Сведения">
        <w:r w:rsidRPr="00462EA3">
          <w:rPr>
            <w:rFonts w:ascii="Times New Roman" w:hAnsi="Times New Roman" w:cs="Times New Roman"/>
            <w:sz w:val="28"/>
            <w:szCs w:val="28"/>
          </w:rPr>
          <w:t>Сведения</w:t>
        </w:r>
      </w:hyperlink>
      <w:r w:rsidRPr="00462EA3">
        <w:rPr>
          <w:rFonts w:ascii="Times New Roman" w:hAnsi="Times New Roman" w:cs="Times New Roman"/>
          <w:sz w:val="28"/>
          <w:szCs w:val="28"/>
        </w:rPr>
        <w:t xml:space="preserve"> по операциям на лицевом счете по переданным полномочиям получателя бюджетных средств по форме согласно приложению N 33 к настоящему Порядку.</w:t>
      </w:r>
    </w:p>
    <w:p w14:paraId="7393FD6F"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1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132</w:t>
        </w:r>
      </w:hyperlink>
      <w:r w:rsidR="004B5F13" w:rsidRPr="00462EA3">
        <w:rPr>
          <w:rFonts w:ascii="Times New Roman" w:hAnsi="Times New Roman" w:cs="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114" w:tooltip="КАРТОЧКА ОБРАЗЦОВ ПОДПИСЕЙ N">
        <w:r w:rsidR="004B5F13" w:rsidRPr="00462EA3">
          <w:rPr>
            <w:rFonts w:ascii="Times New Roman" w:hAnsi="Times New Roman" w:cs="Times New Roman"/>
            <w:sz w:val="28"/>
            <w:szCs w:val="28"/>
          </w:rPr>
          <w:t>Карточку</w:t>
        </w:r>
      </w:hyperlink>
      <w:r w:rsidR="004B5F13" w:rsidRPr="00462EA3">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0F6E8038"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Сотрудникам клиента, подписи которых не включены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1D399653"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1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133</w:t>
        </w:r>
      </w:hyperlink>
      <w:r w:rsidR="004B5F13" w:rsidRPr="00462EA3">
        <w:rPr>
          <w:rFonts w:ascii="Times New Roman" w:hAnsi="Times New Roman" w:cs="Times New Roman"/>
          <w:sz w:val="28"/>
          <w:szCs w:val="28"/>
        </w:rPr>
        <w:t xml:space="preserve">. </w:t>
      </w:r>
      <w:r w:rsidR="004B5F13" w:rsidRPr="002D0FB9">
        <w:rPr>
          <w:rFonts w:ascii="Times New Roman" w:hAnsi="Times New Roman" w:cs="Times New Roman"/>
          <w:sz w:val="28"/>
          <w:szCs w:val="28"/>
        </w:rPr>
        <w:t>Администрация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не позднее третьего рабочего дня, следующего за отчетным месяцем, предоставляет клиентам Отчеты о состоянии лицевого счета.</w:t>
      </w:r>
    </w:p>
    <w:p w14:paraId="4548A78C"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0F5084F2"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w:t>
      </w:r>
      <w:hyperlink w:anchor="P3396" w:tooltip="                          ОТЧЕТ О СОСТОЯНИИ">
        <w:r w:rsidRPr="00462EA3">
          <w:rPr>
            <w:rFonts w:ascii="Times New Roman" w:hAnsi="Times New Roman" w:cs="Times New Roman"/>
            <w:sz w:val="28"/>
            <w:szCs w:val="28"/>
          </w:rPr>
          <w:t>Отчета</w:t>
        </w:r>
      </w:hyperlink>
      <w:r w:rsidRPr="00462EA3">
        <w:rPr>
          <w:rFonts w:ascii="Times New Roman" w:hAnsi="Times New Roman" w:cs="Times New Roman"/>
          <w:sz w:val="28"/>
          <w:szCs w:val="28"/>
        </w:rPr>
        <w:t xml:space="preserve">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14:paraId="1F08FEA6"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1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134</w:t>
        </w:r>
      </w:hyperlink>
      <w:r w:rsidR="004B5F13" w:rsidRPr="00462EA3">
        <w:rPr>
          <w:rFonts w:ascii="Times New Roman" w:hAnsi="Times New Roman" w:cs="Times New Roman"/>
          <w:sz w:val="28"/>
          <w:szCs w:val="28"/>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сотрудника Финансового управления.</w:t>
      </w:r>
    </w:p>
    <w:p w14:paraId="371DEBC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Pr="002D0FB9">
        <w:rPr>
          <w:rFonts w:ascii="Times New Roman" w:hAnsi="Times New Roman" w:cs="Times New Roman"/>
          <w:sz w:val="28"/>
          <w:szCs w:val="28"/>
        </w:rPr>
        <w:t>Администраци</w:t>
      </w:r>
      <w:r>
        <w:rPr>
          <w:rFonts w:ascii="Times New Roman" w:hAnsi="Times New Roman" w:cs="Times New Roman"/>
          <w:sz w:val="28"/>
          <w:szCs w:val="28"/>
        </w:rPr>
        <w:t>ю</w:t>
      </w:r>
      <w:r w:rsidRPr="002D0FB9">
        <w:rPr>
          <w:rFonts w:ascii="Times New Roman" w:hAnsi="Times New Roman" w:cs="Times New Roman"/>
          <w:sz w:val="28"/>
          <w:szCs w:val="28"/>
        </w:rPr>
        <w:t xml:space="preserve"> сельского поселения</w:t>
      </w:r>
      <w:r>
        <w:rPr>
          <w:rFonts w:ascii="Times New Roman" w:hAnsi="Times New Roman" w:cs="Times New Roman"/>
          <w:sz w:val="24"/>
          <w:szCs w:val="24"/>
        </w:rPr>
        <w:t xml:space="preserve"> </w:t>
      </w:r>
      <w:r w:rsidRPr="00462EA3">
        <w:rPr>
          <w:rFonts w:ascii="Times New Roman" w:hAnsi="Times New Roman" w:cs="Times New Roman"/>
          <w:sz w:val="28"/>
          <w:szCs w:val="28"/>
        </w:rPr>
        <w:t xml:space="preserve">в течение трех рабочих дней со дня получения очередной Выписки из соответствующего лицевого </w:t>
      </w:r>
      <w:r w:rsidRPr="00462EA3">
        <w:rPr>
          <w:rFonts w:ascii="Times New Roman" w:hAnsi="Times New Roman" w:cs="Times New Roman"/>
          <w:sz w:val="28"/>
          <w:szCs w:val="28"/>
        </w:rPr>
        <w:lastRenderedPageBreak/>
        <w:t>счета и очередного Отчета о состоянии соответствующего лицевого счета.</w:t>
      </w:r>
    </w:p>
    <w:p w14:paraId="11EA804B"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2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135</w:t>
        </w:r>
      </w:hyperlink>
      <w:r w:rsidR="004B5F13" w:rsidRPr="00462EA3">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4B5F13">
        <w:rPr>
          <w:rFonts w:ascii="Times New Roman" w:hAnsi="Times New Roman" w:cs="Times New Roman"/>
          <w:sz w:val="28"/>
          <w:szCs w:val="28"/>
        </w:rPr>
        <w:t>Администрацией</w:t>
      </w:r>
      <w:r w:rsidR="004B5F13" w:rsidRPr="002D0FB9">
        <w:rPr>
          <w:rFonts w:ascii="Times New Roman" w:hAnsi="Times New Roman" w:cs="Times New Roman"/>
          <w:sz w:val="28"/>
          <w:szCs w:val="28"/>
        </w:rPr>
        <w:t xml:space="preserve">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в соответствии с правилами делопроизводства.</w:t>
      </w:r>
    </w:p>
    <w:p w14:paraId="6C4878A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14:paraId="3349ED2C"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2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136</w:t>
        </w:r>
      </w:hyperlink>
      <w:r w:rsidR="004B5F13" w:rsidRPr="00462EA3">
        <w:rPr>
          <w:rFonts w:ascii="Times New Roman" w:hAnsi="Times New Roman" w:cs="Times New Roman"/>
          <w:sz w:val="28"/>
          <w:szCs w:val="28"/>
        </w:rPr>
        <w:t xml:space="preserve">. Клиент письменно сообщает </w:t>
      </w:r>
      <w:r w:rsidR="004B5F13" w:rsidRPr="002D0FB9">
        <w:rPr>
          <w:rFonts w:ascii="Times New Roman" w:hAnsi="Times New Roman" w:cs="Times New Roman"/>
          <w:sz w:val="28"/>
          <w:szCs w:val="28"/>
        </w:rPr>
        <w:t>Администраци</w:t>
      </w:r>
      <w:r w:rsidR="004B5F13">
        <w:rPr>
          <w:rFonts w:ascii="Times New Roman" w:hAnsi="Times New Roman" w:cs="Times New Roman"/>
          <w:sz w:val="28"/>
          <w:szCs w:val="28"/>
        </w:rPr>
        <w:t>и</w:t>
      </w:r>
      <w:r w:rsidR="004B5F13" w:rsidRPr="002D0FB9">
        <w:rPr>
          <w:rFonts w:ascii="Times New Roman" w:hAnsi="Times New Roman" w:cs="Times New Roman"/>
          <w:sz w:val="28"/>
          <w:szCs w:val="28"/>
        </w:rPr>
        <w:t xml:space="preserve">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14:paraId="361C7B8A"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2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137</w:t>
        </w:r>
      </w:hyperlink>
      <w:r w:rsidR="004B5F13" w:rsidRPr="00462EA3">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w:t>
      </w:r>
      <w:hyperlink w:anchor="P6560" w:tooltip="                  Сводные данные по лицевым счетам">
        <w:r w:rsidR="004B5F13" w:rsidRPr="00462EA3">
          <w:rPr>
            <w:rFonts w:ascii="Times New Roman" w:hAnsi="Times New Roman" w:cs="Times New Roman"/>
            <w:sz w:val="28"/>
            <w:szCs w:val="28"/>
          </w:rPr>
          <w:t>приложениям NN 34</w:t>
        </w:r>
      </w:hyperlink>
      <w:r w:rsidR="004B5F13" w:rsidRPr="00462EA3">
        <w:rPr>
          <w:rFonts w:ascii="Times New Roman" w:hAnsi="Times New Roman" w:cs="Times New Roman"/>
          <w:sz w:val="28"/>
          <w:szCs w:val="28"/>
        </w:rPr>
        <w:t xml:space="preserve">, </w:t>
      </w:r>
      <w:hyperlink w:anchor="P7207" w:tooltip="     Сводные данные по лицевым счетам подведомственных            ┌───────┐">
        <w:r w:rsidR="004B5F13" w:rsidRPr="00462EA3">
          <w:rPr>
            <w:rFonts w:ascii="Times New Roman" w:hAnsi="Times New Roman" w:cs="Times New Roman"/>
            <w:sz w:val="28"/>
            <w:szCs w:val="28"/>
          </w:rPr>
          <w:t>35</w:t>
        </w:r>
      </w:hyperlink>
      <w:r w:rsidR="004B5F13" w:rsidRPr="00462EA3">
        <w:rPr>
          <w:rFonts w:ascii="Times New Roman" w:hAnsi="Times New Roman" w:cs="Times New Roman"/>
          <w:sz w:val="28"/>
          <w:szCs w:val="28"/>
        </w:rPr>
        <w:t xml:space="preserve"> (далее - Сводные данные).</w:t>
      </w:r>
    </w:p>
    <w:p w14:paraId="7DBC2CB4"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370BF1D9" w14:textId="77777777" w:rsidR="004B5F13" w:rsidRPr="00462EA3" w:rsidRDefault="004B5F13" w:rsidP="004B5F13">
      <w:pPr>
        <w:pStyle w:val="ConsPlusNormal"/>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Pr="002D0FB9">
        <w:rPr>
          <w:rFonts w:ascii="Times New Roman" w:hAnsi="Times New Roman" w:cs="Times New Roman"/>
          <w:sz w:val="28"/>
          <w:szCs w:val="28"/>
        </w:rPr>
        <w:t>Администраци</w:t>
      </w:r>
      <w:r>
        <w:rPr>
          <w:rFonts w:ascii="Times New Roman" w:hAnsi="Times New Roman" w:cs="Times New Roman"/>
          <w:sz w:val="28"/>
          <w:szCs w:val="28"/>
        </w:rPr>
        <w:t>ей</w:t>
      </w:r>
      <w:r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14:paraId="6049E06E"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2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138</w:t>
        </w:r>
      </w:hyperlink>
      <w:r w:rsidR="004B5F13" w:rsidRPr="00462EA3">
        <w:rPr>
          <w:rFonts w:ascii="Times New Roman" w:hAnsi="Times New Roman" w:cs="Times New Roman"/>
          <w:sz w:val="28"/>
          <w:szCs w:val="28"/>
        </w:rPr>
        <w:t xml:space="preserve">. Распределение и закрепление конкретных обязанностей за </w:t>
      </w:r>
      <w:r w:rsidR="004B5F13">
        <w:rPr>
          <w:rFonts w:ascii="Times New Roman" w:hAnsi="Times New Roman" w:cs="Times New Roman"/>
          <w:sz w:val="28"/>
          <w:szCs w:val="28"/>
        </w:rPr>
        <w:t xml:space="preserve">работником </w:t>
      </w:r>
      <w:r w:rsidR="004B5F13" w:rsidRPr="002D0FB9">
        <w:rPr>
          <w:rFonts w:ascii="Times New Roman" w:hAnsi="Times New Roman" w:cs="Times New Roman"/>
          <w:sz w:val="28"/>
          <w:szCs w:val="28"/>
        </w:rPr>
        <w:t>Администраци</w:t>
      </w:r>
      <w:r w:rsidR="004B5F13">
        <w:rPr>
          <w:rFonts w:ascii="Times New Roman" w:hAnsi="Times New Roman" w:cs="Times New Roman"/>
          <w:sz w:val="28"/>
          <w:szCs w:val="28"/>
        </w:rPr>
        <w:t>и</w:t>
      </w:r>
      <w:r w:rsidR="004B5F13" w:rsidRPr="002D0FB9">
        <w:rPr>
          <w:rFonts w:ascii="Times New Roman" w:hAnsi="Times New Roman" w:cs="Times New Roman"/>
          <w:sz w:val="28"/>
          <w:szCs w:val="28"/>
        </w:rPr>
        <w:t xml:space="preserve"> сельского поселения</w:t>
      </w:r>
      <w:r w:rsidR="004B5F13" w:rsidRPr="00462EA3">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4B5F13" w:rsidRPr="002D0FB9">
        <w:rPr>
          <w:rFonts w:ascii="Times New Roman" w:hAnsi="Times New Roman" w:cs="Times New Roman"/>
          <w:sz w:val="28"/>
          <w:szCs w:val="28"/>
        </w:rPr>
        <w:t>Администраци</w:t>
      </w:r>
      <w:r w:rsidR="004B5F13">
        <w:rPr>
          <w:rFonts w:ascii="Times New Roman" w:hAnsi="Times New Roman" w:cs="Times New Roman"/>
          <w:sz w:val="28"/>
          <w:szCs w:val="28"/>
        </w:rPr>
        <w:t>ей</w:t>
      </w:r>
      <w:r w:rsidR="004B5F13" w:rsidRPr="002D0FB9">
        <w:rPr>
          <w:rFonts w:ascii="Times New Roman" w:hAnsi="Times New Roman" w:cs="Times New Roman"/>
          <w:sz w:val="28"/>
          <w:szCs w:val="28"/>
        </w:rPr>
        <w:t xml:space="preserve">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регламентом.</w:t>
      </w:r>
    </w:p>
    <w:p w14:paraId="0D33CA8F"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2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139</w:t>
        </w:r>
      </w:hyperlink>
      <w:r w:rsidR="004B5F13" w:rsidRPr="00462EA3">
        <w:rPr>
          <w:rFonts w:ascii="Times New Roman" w:hAnsi="Times New Roman" w:cs="Times New Roman"/>
          <w:sz w:val="28"/>
          <w:szCs w:val="28"/>
        </w:rPr>
        <w:t xml:space="preserve">. </w:t>
      </w:r>
      <w:r w:rsidR="004B5F13" w:rsidRPr="002D0FB9">
        <w:rPr>
          <w:rFonts w:ascii="Times New Roman" w:hAnsi="Times New Roman" w:cs="Times New Roman"/>
          <w:sz w:val="28"/>
          <w:szCs w:val="28"/>
        </w:rPr>
        <w:t>Администрация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14:paraId="16EE8753"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2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140</w:t>
        </w:r>
      </w:hyperlink>
      <w:r w:rsidR="004B5F13" w:rsidRPr="00462EA3">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4B5F13" w:rsidRPr="002D0FB9">
        <w:rPr>
          <w:rFonts w:ascii="Times New Roman" w:hAnsi="Times New Roman" w:cs="Times New Roman"/>
          <w:sz w:val="28"/>
          <w:szCs w:val="28"/>
        </w:rPr>
        <w:t>Администраци</w:t>
      </w:r>
      <w:r w:rsidR="004B5F13">
        <w:rPr>
          <w:rFonts w:ascii="Times New Roman" w:hAnsi="Times New Roman" w:cs="Times New Roman"/>
          <w:sz w:val="28"/>
          <w:szCs w:val="28"/>
        </w:rPr>
        <w:t>ей</w:t>
      </w:r>
      <w:r w:rsidR="004B5F13" w:rsidRPr="002D0FB9">
        <w:rPr>
          <w:rFonts w:ascii="Times New Roman" w:hAnsi="Times New Roman" w:cs="Times New Roman"/>
          <w:sz w:val="28"/>
          <w:szCs w:val="28"/>
        </w:rPr>
        <w:t xml:space="preserve"> сельского поселения</w:t>
      </w:r>
      <w:r w:rsidR="004B5F13">
        <w:rPr>
          <w:rFonts w:ascii="Times New Roman" w:hAnsi="Times New Roman" w:cs="Times New Roman"/>
          <w:sz w:val="24"/>
          <w:szCs w:val="24"/>
        </w:rPr>
        <w:t xml:space="preserve"> </w:t>
      </w:r>
      <w:r w:rsidR="004B5F13" w:rsidRPr="00462EA3">
        <w:rPr>
          <w:rFonts w:ascii="Times New Roman" w:hAnsi="Times New Roman" w:cs="Times New Roman"/>
          <w:sz w:val="28"/>
          <w:szCs w:val="28"/>
        </w:rPr>
        <w:t xml:space="preserve">в соответствии с </w:t>
      </w:r>
      <w:r w:rsidR="004B5F13" w:rsidRPr="00462EA3">
        <w:rPr>
          <w:rFonts w:ascii="Times New Roman" w:hAnsi="Times New Roman" w:cs="Times New Roman"/>
          <w:sz w:val="28"/>
          <w:szCs w:val="28"/>
        </w:rPr>
        <w:lastRenderedPageBreak/>
        <w:t>требованиями, установленными законодательством Российской Федерации о государственной тайне.</w:t>
      </w:r>
    </w:p>
    <w:p w14:paraId="57CA378B" w14:textId="77777777" w:rsidR="004B5F13" w:rsidRPr="00462EA3" w:rsidRDefault="00D87F29" w:rsidP="004B5F13">
      <w:pPr>
        <w:pStyle w:val="ConsPlusNormal"/>
        <w:spacing w:before="200"/>
        <w:ind w:firstLine="540"/>
        <w:jc w:val="both"/>
        <w:rPr>
          <w:rFonts w:ascii="Times New Roman" w:hAnsi="Times New Roman" w:cs="Times New Roman"/>
          <w:sz w:val="28"/>
          <w:szCs w:val="28"/>
        </w:rPr>
      </w:pPr>
      <w:hyperlink r:id="rId12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4B5F13" w:rsidRPr="00462EA3">
          <w:rPr>
            <w:rFonts w:ascii="Times New Roman" w:hAnsi="Times New Roman" w:cs="Times New Roman"/>
            <w:sz w:val="28"/>
            <w:szCs w:val="28"/>
          </w:rPr>
          <w:t>141</w:t>
        </w:r>
      </w:hyperlink>
      <w:r w:rsidR="004B5F13" w:rsidRPr="00462EA3">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w:t>
      </w:r>
      <w:hyperlink w:anchor="P945" w:tooltip="ЗАЯВЛЕНИЕ">
        <w:r w:rsidR="004B5F13" w:rsidRPr="00462EA3">
          <w:rPr>
            <w:rFonts w:ascii="Times New Roman" w:hAnsi="Times New Roman" w:cs="Times New Roman"/>
            <w:sz w:val="28"/>
            <w:szCs w:val="28"/>
          </w:rPr>
          <w:t>приложениями NN 1</w:t>
        </w:r>
      </w:hyperlink>
      <w:r w:rsidR="004B5F13" w:rsidRPr="00462EA3">
        <w:rPr>
          <w:rFonts w:ascii="Times New Roman" w:hAnsi="Times New Roman" w:cs="Times New Roman"/>
          <w:sz w:val="28"/>
          <w:szCs w:val="28"/>
        </w:rPr>
        <w:t xml:space="preserve"> - </w:t>
      </w:r>
      <w:hyperlink w:anchor="P7207" w:tooltip="     Сводные данные по лицевым счетам подведомственных            ┌───────┐">
        <w:r w:rsidR="004B5F13" w:rsidRPr="00462EA3">
          <w:rPr>
            <w:rFonts w:ascii="Times New Roman" w:hAnsi="Times New Roman" w:cs="Times New Roman"/>
            <w:sz w:val="28"/>
            <w:szCs w:val="28"/>
          </w:rPr>
          <w:t>35</w:t>
        </w:r>
      </w:hyperlink>
      <w:r w:rsidR="004B5F13" w:rsidRPr="00462EA3">
        <w:rPr>
          <w:rFonts w:ascii="Times New Roman" w:hAnsi="Times New Roman" w:cs="Times New Roman"/>
          <w:sz w:val="28"/>
          <w:szCs w:val="28"/>
        </w:rPr>
        <w:t xml:space="preserve"> настоящего Порядка.</w:t>
      </w:r>
    </w:p>
    <w:p w14:paraId="03C1B8C6" w14:textId="77777777" w:rsidR="004B5F13" w:rsidRPr="00462EA3" w:rsidRDefault="004B5F13" w:rsidP="004B5F13">
      <w:pPr>
        <w:pStyle w:val="ConsPlusNormal"/>
        <w:jc w:val="center"/>
        <w:rPr>
          <w:rFonts w:ascii="Times New Roman" w:hAnsi="Times New Roman" w:cs="Times New Roman"/>
          <w:sz w:val="28"/>
          <w:szCs w:val="28"/>
        </w:rPr>
      </w:pPr>
    </w:p>
    <w:p w14:paraId="39DA3F46" w14:textId="77777777" w:rsidR="004B5F13" w:rsidRDefault="004B5F13" w:rsidP="004B5F13">
      <w:pPr>
        <w:pStyle w:val="ConsPlusNormal"/>
        <w:jc w:val="center"/>
      </w:pPr>
      <w:bookmarkStart w:id="269" w:name="P786"/>
      <w:bookmarkEnd w:id="269"/>
    </w:p>
    <w:p w14:paraId="04BA34E1" w14:textId="77777777" w:rsidR="004B5F13" w:rsidRDefault="004B5F13" w:rsidP="004B5F13">
      <w:pPr>
        <w:pStyle w:val="ConsPlusNormal"/>
        <w:jc w:val="center"/>
      </w:pPr>
    </w:p>
    <w:p w14:paraId="768B440C" w14:textId="77777777" w:rsidR="004B5F13" w:rsidRDefault="004B5F13" w:rsidP="004B5F13">
      <w:pPr>
        <w:pStyle w:val="ConsPlusNormal"/>
        <w:jc w:val="center"/>
      </w:pPr>
    </w:p>
    <w:p w14:paraId="57BE75EC" w14:textId="77777777" w:rsidR="004B5F13" w:rsidRDefault="004B5F13" w:rsidP="004B5F13">
      <w:pPr>
        <w:pStyle w:val="ConsPlusNormal"/>
        <w:jc w:val="center"/>
      </w:pPr>
    </w:p>
    <w:p w14:paraId="40BEB86C" w14:textId="77777777" w:rsidR="004B5F13" w:rsidRDefault="004B5F13" w:rsidP="004B5F13">
      <w:pPr>
        <w:pStyle w:val="ConsPlusNormal"/>
        <w:jc w:val="center"/>
      </w:pPr>
    </w:p>
    <w:p w14:paraId="6FB5F155" w14:textId="77777777" w:rsidR="004B5F13" w:rsidRDefault="004B5F13" w:rsidP="004B5F13">
      <w:pPr>
        <w:pStyle w:val="ConsPlusNormal"/>
        <w:jc w:val="center"/>
      </w:pPr>
    </w:p>
    <w:p w14:paraId="31F82B83" w14:textId="77777777" w:rsidR="004B5F13" w:rsidRDefault="004B5F13" w:rsidP="004B5F13">
      <w:pPr>
        <w:pStyle w:val="ConsPlusNormal"/>
        <w:jc w:val="center"/>
      </w:pPr>
    </w:p>
    <w:p w14:paraId="18AA0E25" w14:textId="77777777" w:rsidR="004B5F13" w:rsidRDefault="004B5F13" w:rsidP="004B5F13">
      <w:pPr>
        <w:pStyle w:val="ConsPlusNormal"/>
        <w:jc w:val="center"/>
      </w:pPr>
    </w:p>
    <w:p w14:paraId="4EED54D7" w14:textId="77777777" w:rsidR="004B5F13" w:rsidRDefault="004B5F13" w:rsidP="004B5F13">
      <w:pPr>
        <w:pStyle w:val="ConsPlusNormal"/>
        <w:jc w:val="center"/>
      </w:pPr>
    </w:p>
    <w:p w14:paraId="01DCAD2D" w14:textId="77777777" w:rsidR="004B5F13" w:rsidRDefault="004B5F13" w:rsidP="004B5F13">
      <w:pPr>
        <w:pStyle w:val="ConsPlusNormal"/>
        <w:jc w:val="center"/>
      </w:pPr>
    </w:p>
    <w:p w14:paraId="09EC4E80" w14:textId="77777777" w:rsidR="004B5F13" w:rsidRDefault="004B5F13" w:rsidP="004B5F13">
      <w:pPr>
        <w:pStyle w:val="ConsPlusNormal"/>
        <w:jc w:val="center"/>
      </w:pPr>
    </w:p>
    <w:p w14:paraId="498C2BFD" w14:textId="77777777" w:rsidR="004B5F13" w:rsidRDefault="004B5F13" w:rsidP="004B5F13">
      <w:pPr>
        <w:pStyle w:val="ConsPlusNormal"/>
        <w:jc w:val="center"/>
      </w:pPr>
    </w:p>
    <w:p w14:paraId="21806F2E" w14:textId="77777777" w:rsidR="004B5F13" w:rsidRDefault="004B5F13" w:rsidP="004B5F13">
      <w:pPr>
        <w:pStyle w:val="ConsPlusNormal"/>
        <w:jc w:val="center"/>
      </w:pPr>
    </w:p>
    <w:p w14:paraId="5735FFF1" w14:textId="77777777" w:rsidR="004B5F13" w:rsidRDefault="004B5F13" w:rsidP="004B5F13">
      <w:pPr>
        <w:pStyle w:val="ConsPlusNormal"/>
        <w:jc w:val="center"/>
      </w:pPr>
    </w:p>
    <w:p w14:paraId="4DA89E49" w14:textId="77777777" w:rsidR="004B5F13" w:rsidRDefault="004B5F13" w:rsidP="004B5F13">
      <w:pPr>
        <w:pStyle w:val="ConsPlusNormal"/>
        <w:jc w:val="center"/>
      </w:pPr>
    </w:p>
    <w:p w14:paraId="58CD3946" w14:textId="77777777" w:rsidR="004B5F13" w:rsidRDefault="004B5F13" w:rsidP="004B5F13">
      <w:pPr>
        <w:pStyle w:val="ConsPlusNormal"/>
        <w:jc w:val="center"/>
      </w:pPr>
    </w:p>
    <w:p w14:paraId="541B1BB4" w14:textId="77777777" w:rsidR="004B5F13" w:rsidRDefault="004B5F13" w:rsidP="004B5F13">
      <w:pPr>
        <w:pStyle w:val="ConsPlusNormal"/>
        <w:jc w:val="center"/>
      </w:pPr>
    </w:p>
    <w:p w14:paraId="2F02AA19" w14:textId="77777777" w:rsidR="004B5F13" w:rsidRDefault="004B5F13" w:rsidP="004B5F13">
      <w:pPr>
        <w:pStyle w:val="ConsPlusNormal"/>
        <w:jc w:val="center"/>
      </w:pPr>
    </w:p>
    <w:p w14:paraId="14445587" w14:textId="77777777" w:rsidR="004B5F13" w:rsidRDefault="004B5F13" w:rsidP="004B5F13">
      <w:pPr>
        <w:pStyle w:val="ConsPlusNormal"/>
        <w:jc w:val="center"/>
      </w:pPr>
    </w:p>
    <w:p w14:paraId="1C91EAB8" w14:textId="77777777" w:rsidR="004B5F13" w:rsidRDefault="004B5F13" w:rsidP="004B5F13">
      <w:pPr>
        <w:pStyle w:val="ConsPlusNormal"/>
        <w:jc w:val="center"/>
      </w:pPr>
    </w:p>
    <w:p w14:paraId="24E6640C" w14:textId="77777777" w:rsidR="004B5F13" w:rsidRDefault="004B5F13" w:rsidP="004B5F13">
      <w:pPr>
        <w:pStyle w:val="ConsPlusNormal"/>
        <w:jc w:val="center"/>
      </w:pPr>
    </w:p>
    <w:p w14:paraId="3598D39C" w14:textId="77777777" w:rsidR="004B5F13" w:rsidRDefault="004B5F13" w:rsidP="004B5F13">
      <w:pPr>
        <w:pStyle w:val="ConsPlusNormal"/>
        <w:jc w:val="center"/>
      </w:pPr>
    </w:p>
    <w:p w14:paraId="42FAEACD" w14:textId="77777777" w:rsidR="004B5F13" w:rsidRDefault="004B5F13" w:rsidP="004B5F13">
      <w:pPr>
        <w:pStyle w:val="ConsPlusNormal"/>
        <w:jc w:val="center"/>
      </w:pPr>
    </w:p>
    <w:p w14:paraId="2F0EA03A" w14:textId="77777777" w:rsidR="004B5F13" w:rsidRDefault="004B5F13" w:rsidP="004B5F13">
      <w:pPr>
        <w:pStyle w:val="ConsPlusNormal"/>
        <w:jc w:val="center"/>
      </w:pPr>
    </w:p>
    <w:p w14:paraId="5F259E2C" w14:textId="77777777" w:rsidR="004B5F13" w:rsidRDefault="004B5F13" w:rsidP="004B5F13">
      <w:pPr>
        <w:pStyle w:val="ConsPlusNormal"/>
        <w:jc w:val="center"/>
      </w:pPr>
    </w:p>
    <w:p w14:paraId="4131D44D" w14:textId="77777777" w:rsidR="004B5F13" w:rsidRDefault="004B5F13" w:rsidP="004B5F13">
      <w:pPr>
        <w:pStyle w:val="ConsPlusNormal"/>
        <w:jc w:val="center"/>
      </w:pPr>
    </w:p>
    <w:p w14:paraId="2FAA7167" w14:textId="77777777" w:rsidR="004B5F13" w:rsidRDefault="004B5F13" w:rsidP="004B5F13">
      <w:pPr>
        <w:pStyle w:val="ConsPlusNormal"/>
        <w:jc w:val="center"/>
      </w:pPr>
    </w:p>
    <w:p w14:paraId="38CD57AE" w14:textId="77777777" w:rsidR="004B5F13" w:rsidRDefault="004B5F13" w:rsidP="004B5F13">
      <w:pPr>
        <w:pStyle w:val="ConsPlusNormal"/>
        <w:jc w:val="center"/>
      </w:pPr>
    </w:p>
    <w:p w14:paraId="38A99131" w14:textId="77777777" w:rsidR="004B5F13" w:rsidRDefault="004B5F13" w:rsidP="004B5F13">
      <w:pPr>
        <w:pStyle w:val="ConsPlusNormal"/>
        <w:jc w:val="center"/>
      </w:pPr>
    </w:p>
    <w:p w14:paraId="5C33DC9E" w14:textId="77777777" w:rsidR="004B5F13" w:rsidRDefault="004B5F13" w:rsidP="004B5F13">
      <w:pPr>
        <w:pStyle w:val="ConsPlusNormal"/>
        <w:jc w:val="center"/>
      </w:pPr>
    </w:p>
    <w:p w14:paraId="4CA36EBE" w14:textId="77777777" w:rsidR="004B5F13" w:rsidRDefault="004B5F13" w:rsidP="004B5F13">
      <w:pPr>
        <w:pStyle w:val="ConsPlusNormal"/>
        <w:jc w:val="center"/>
      </w:pPr>
      <w:bookmarkStart w:id="270" w:name="P938"/>
      <w:bookmarkStart w:id="271" w:name="P945"/>
      <w:bookmarkEnd w:id="270"/>
      <w:bookmarkEnd w:id="271"/>
    </w:p>
    <w:p w14:paraId="4AF81AD5" w14:textId="77777777" w:rsidR="00F04D4D" w:rsidRDefault="00F04D4D" w:rsidP="004B5F13">
      <w:pPr>
        <w:tabs>
          <w:tab w:val="left" w:pos="709"/>
        </w:tabs>
        <w:ind w:left="5812"/>
        <w:jc w:val="both"/>
        <w:rPr>
          <w:ins w:id="272" w:author="Lemazi" w:date="2022-12-13T09:36:00Z"/>
          <w:sz w:val="18"/>
          <w:szCs w:val="18"/>
        </w:rPr>
      </w:pPr>
    </w:p>
    <w:p w14:paraId="2B2A4143" w14:textId="77777777" w:rsidR="00F04D4D" w:rsidRDefault="00F04D4D" w:rsidP="004B5F13">
      <w:pPr>
        <w:tabs>
          <w:tab w:val="left" w:pos="709"/>
        </w:tabs>
        <w:ind w:left="5812"/>
        <w:jc w:val="both"/>
        <w:rPr>
          <w:ins w:id="273" w:author="Lemazi" w:date="2022-12-13T09:36:00Z"/>
          <w:sz w:val="18"/>
          <w:szCs w:val="18"/>
        </w:rPr>
      </w:pPr>
    </w:p>
    <w:p w14:paraId="0F165FB0" w14:textId="77777777" w:rsidR="00F04D4D" w:rsidRDefault="00F04D4D" w:rsidP="004B5F13">
      <w:pPr>
        <w:tabs>
          <w:tab w:val="left" w:pos="709"/>
        </w:tabs>
        <w:ind w:left="5812"/>
        <w:jc w:val="both"/>
        <w:rPr>
          <w:ins w:id="274" w:author="Lemazi" w:date="2022-12-13T09:36:00Z"/>
          <w:sz w:val="18"/>
          <w:szCs w:val="18"/>
        </w:rPr>
      </w:pPr>
    </w:p>
    <w:p w14:paraId="6861AD30" w14:textId="77777777" w:rsidR="00F04D4D" w:rsidRDefault="00F04D4D" w:rsidP="004B5F13">
      <w:pPr>
        <w:tabs>
          <w:tab w:val="left" w:pos="709"/>
        </w:tabs>
        <w:ind w:left="5812"/>
        <w:jc w:val="both"/>
        <w:rPr>
          <w:ins w:id="275" w:author="Lemazi" w:date="2022-12-13T09:36:00Z"/>
          <w:sz w:val="18"/>
          <w:szCs w:val="18"/>
        </w:rPr>
      </w:pPr>
    </w:p>
    <w:p w14:paraId="063E0ADE" w14:textId="77777777" w:rsidR="00F04D4D" w:rsidRDefault="00F04D4D" w:rsidP="004B5F13">
      <w:pPr>
        <w:tabs>
          <w:tab w:val="left" w:pos="709"/>
        </w:tabs>
        <w:ind w:left="5812"/>
        <w:jc w:val="both"/>
        <w:rPr>
          <w:ins w:id="276" w:author="Lemazi" w:date="2022-12-13T09:36:00Z"/>
          <w:sz w:val="18"/>
          <w:szCs w:val="18"/>
        </w:rPr>
      </w:pPr>
    </w:p>
    <w:p w14:paraId="1533A6DD" w14:textId="77777777" w:rsidR="00F04D4D" w:rsidRDefault="00F04D4D" w:rsidP="004B5F13">
      <w:pPr>
        <w:tabs>
          <w:tab w:val="left" w:pos="709"/>
        </w:tabs>
        <w:ind w:left="5812"/>
        <w:jc w:val="both"/>
        <w:rPr>
          <w:ins w:id="277" w:author="Lemazi" w:date="2022-12-13T09:36:00Z"/>
          <w:sz w:val="18"/>
          <w:szCs w:val="18"/>
        </w:rPr>
      </w:pPr>
    </w:p>
    <w:p w14:paraId="7995394F" w14:textId="77777777" w:rsidR="00F04D4D" w:rsidRDefault="00F04D4D" w:rsidP="004B5F13">
      <w:pPr>
        <w:tabs>
          <w:tab w:val="left" w:pos="709"/>
        </w:tabs>
        <w:ind w:left="5812"/>
        <w:jc w:val="both"/>
        <w:rPr>
          <w:ins w:id="278" w:author="Lemazi" w:date="2022-12-13T09:36:00Z"/>
          <w:sz w:val="18"/>
          <w:szCs w:val="18"/>
        </w:rPr>
      </w:pPr>
    </w:p>
    <w:p w14:paraId="6CC48169" w14:textId="77777777" w:rsidR="00F04D4D" w:rsidRDefault="00F04D4D" w:rsidP="004B5F13">
      <w:pPr>
        <w:tabs>
          <w:tab w:val="left" w:pos="709"/>
        </w:tabs>
        <w:ind w:left="5812"/>
        <w:jc w:val="both"/>
        <w:rPr>
          <w:ins w:id="279" w:author="Lemazi" w:date="2022-12-13T09:36:00Z"/>
          <w:sz w:val="18"/>
          <w:szCs w:val="18"/>
        </w:rPr>
      </w:pPr>
    </w:p>
    <w:p w14:paraId="49A580C5" w14:textId="77777777" w:rsidR="00F04D4D" w:rsidRDefault="00F04D4D" w:rsidP="004B5F13">
      <w:pPr>
        <w:tabs>
          <w:tab w:val="left" w:pos="709"/>
        </w:tabs>
        <w:ind w:left="5812"/>
        <w:jc w:val="both"/>
        <w:rPr>
          <w:ins w:id="280" w:author="Lemazi" w:date="2022-12-13T09:36:00Z"/>
          <w:sz w:val="18"/>
          <w:szCs w:val="18"/>
        </w:rPr>
      </w:pPr>
    </w:p>
    <w:p w14:paraId="6D49E77F" w14:textId="77777777" w:rsidR="00F04D4D" w:rsidRDefault="00F04D4D" w:rsidP="004B5F13">
      <w:pPr>
        <w:tabs>
          <w:tab w:val="left" w:pos="709"/>
        </w:tabs>
        <w:ind w:left="5812"/>
        <w:jc w:val="both"/>
        <w:rPr>
          <w:ins w:id="281" w:author="Lemazi" w:date="2022-12-13T09:36:00Z"/>
          <w:sz w:val="18"/>
          <w:szCs w:val="18"/>
        </w:rPr>
      </w:pPr>
    </w:p>
    <w:p w14:paraId="4742DC7C" w14:textId="77777777" w:rsidR="00F04D4D" w:rsidRDefault="00F04D4D" w:rsidP="004B5F13">
      <w:pPr>
        <w:tabs>
          <w:tab w:val="left" w:pos="709"/>
        </w:tabs>
        <w:ind w:left="5812"/>
        <w:jc w:val="both"/>
        <w:rPr>
          <w:ins w:id="282" w:author="Lemazi" w:date="2022-12-13T09:36:00Z"/>
          <w:sz w:val="18"/>
          <w:szCs w:val="18"/>
        </w:rPr>
      </w:pPr>
    </w:p>
    <w:p w14:paraId="6B1169DF" w14:textId="77777777" w:rsidR="00F04D4D" w:rsidRDefault="00F04D4D" w:rsidP="004B5F13">
      <w:pPr>
        <w:tabs>
          <w:tab w:val="left" w:pos="709"/>
        </w:tabs>
        <w:ind w:left="5812"/>
        <w:jc w:val="both"/>
        <w:rPr>
          <w:ins w:id="283" w:author="Lemazi" w:date="2022-12-13T09:36:00Z"/>
          <w:sz w:val="18"/>
          <w:szCs w:val="18"/>
        </w:rPr>
      </w:pPr>
    </w:p>
    <w:p w14:paraId="16176E46" w14:textId="77777777" w:rsidR="00F04D4D" w:rsidRDefault="00F04D4D" w:rsidP="004B5F13">
      <w:pPr>
        <w:tabs>
          <w:tab w:val="left" w:pos="709"/>
        </w:tabs>
        <w:ind w:left="5812"/>
        <w:jc w:val="both"/>
        <w:rPr>
          <w:ins w:id="284" w:author="Lemazi" w:date="2022-12-13T09:37:00Z"/>
          <w:sz w:val="18"/>
          <w:szCs w:val="18"/>
        </w:rPr>
      </w:pPr>
    </w:p>
    <w:p w14:paraId="1BEE3A64" w14:textId="77777777" w:rsidR="00F04D4D" w:rsidRDefault="00F04D4D" w:rsidP="004B5F13">
      <w:pPr>
        <w:tabs>
          <w:tab w:val="left" w:pos="709"/>
        </w:tabs>
        <w:ind w:left="5812"/>
        <w:jc w:val="both"/>
        <w:rPr>
          <w:ins w:id="285" w:author="Lemazi" w:date="2022-12-13T09:37:00Z"/>
          <w:sz w:val="18"/>
          <w:szCs w:val="18"/>
        </w:rPr>
      </w:pPr>
    </w:p>
    <w:p w14:paraId="1D42C255" w14:textId="77777777" w:rsidR="00F04D4D" w:rsidRDefault="00F04D4D" w:rsidP="004B5F13">
      <w:pPr>
        <w:tabs>
          <w:tab w:val="left" w:pos="709"/>
        </w:tabs>
        <w:ind w:left="5812"/>
        <w:jc w:val="both"/>
        <w:rPr>
          <w:ins w:id="286" w:author="Lemazi" w:date="2022-12-13T09:37:00Z"/>
          <w:sz w:val="18"/>
          <w:szCs w:val="18"/>
        </w:rPr>
      </w:pPr>
    </w:p>
    <w:p w14:paraId="2525EC9B" w14:textId="77777777" w:rsidR="00F04D4D" w:rsidRDefault="00F04D4D" w:rsidP="004B5F13">
      <w:pPr>
        <w:tabs>
          <w:tab w:val="left" w:pos="709"/>
        </w:tabs>
        <w:ind w:left="5812"/>
        <w:jc w:val="both"/>
        <w:rPr>
          <w:ins w:id="287" w:author="Lemazi" w:date="2022-12-13T09:37:00Z"/>
          <w:sz w:val="18"/>
          <w:szCs w:val="18"/>
        </w:rPr>
      </w:pPr>
    </w:p>
    <w:p w14:paraId="3AF2B2DA" w14:textId="77777777" w:rsidR="00F04D4D" w:rsidRDefault="00F04D4D" w:rsidP="004B5F13">
      <w:pPr>
        <w:tabs>
          <w:tab w:val="left" w:pos="709"/>
        </w:tabs>
        <w:ind w:left="5812"/>
        <w:jc w:val="both"/>
        <w:rPr>
          <w:ins w:id="288" w:author="Lemazi" w:date="2022-12-13T09:37:00Z"/>
          <w:sz w:val="18"/>
          <w:szCs w:val="18"/>
        </w:rPr>
      </w:pPr>
    </w:p>
    <w:p w14:paraId="0BC4260C" w14:textId="77777777" w:rsidR="00F04D4D" w:rsidRDefault="00F04D4D" w:rsidP="004B5F13">
      <w:pPr>
        <w:tabs>
          <w:tab w:val="left" w:pos="709"/>
        </w:tabs>
        <w:ind w:left="5812"/>
        <w:jc w:val="both"/>
        <w:rPr>
          <w:ins w:id="289" w:author="Lemazi" w:date="2022-12-13T09:37:00Z"/>
          <w:sz w:val="18"/>
          <w:szCs w:val="18"/>
        </w:rPr>
      </w:pPr>
    </w:p>
    <w:p w14:paraId="7EF44D75" w14:textId="77777777" w:rsidR="00F04D4D" w:rsidRDefault="00F04D4D" w:rsidP="004B5F13">
      <w:pPr>
        <w:tabs>
          <w:tab w:val="left" w:pos="709"/>
        </w:tabs>
        <w:ind w:left="5812"/>
        <w:jc w:val="both"/>
        <w:rPr>
          <w:ins w:id="290" w:author="Lemazi" w:date="2022-12-13T09:37:00Z"/>
          <w:sz w:val="18"/>
          <w:szCs w:val="18"/>
        </w:rPr>
      </w:pPr>
    </w:p>
    <w:p w14:paraId="34DC4498" w14:textId="77777777" w:rsidR="004B5F13" w:rsidRDefault="004B5F13" w:rsidP="004B5F13">
      <w:pPr>
        <w:tabs>
          <w:tab w:val="left" w:pos="709"/>
        </w:tabs>
        <w:ind w:left="5812"/>
        <w:jc w:val="both"/>
        <w:rPr>
          <w:sz w:val="18"/>
          <w:szCs w:val="18"/>
        </w:rPr>
      </w:pPr>
      <w:r>
        <w:rPr>
          <w:sz w:val="18"/>
          <w:szCs w:val="18"/>
        </w:rPr>
        <w:t>Приложение № 1</w:t>
      </w:r>
    </w:p>
    <w:p w14:paraId="01403F55" w14:textId="77777777" w:rsidR="004B5F13" w:rsidRDefault="004B5F13" w:rsidP="004B5F13">
      <w:pPr>
        <w:tabs>
          <w:tab w:val="left" w:pos="709"/>
        </w:tabs>
        <w:ind w:left="5812"/>
        <w:jc w:val="both"/>
        <w:rPr>
          <w:sz w:val="18"/>
          <w:szCs w:val="18"/>
        </w:rPr>
      </w:pPr>
      <w:r>
        <w:rPr>
          <w:sz w:val="18"/>
          <w:szCs w:val="18"/>
        </w:rPr>
        <w:t xml:space="preserve">к Порядку открытия и ведения лицевых счетов </w:t>
      </w:r>
    </w:p>
    <w:p w14:paraId="18CA57A1" w14:textId="66DF9ED2" w:rsidR="004B5F13" w:rsidRDefault="004B5F13" w:rsidP="004B5F13">
      <w:pPr>
        <w:tabs>
          <w:tab w:val="left" w:pos="709"/>
        </w:tabs>
        <w:ind w:left="5812"/>
        <w:rPr>
          <w:sz w:val="18"/>
          <w:szCs w:val="18"/>
        </w:rPr>
      </w:pPr>
      <w:r>
        <w:rPr>
          <w:sz w:val="18"/>
          <w:szCs w:val="18"/>
        </w:rPr>
        <w:lastRenderedPageBreak/>
        <w:t xml:space="preserve">в сельском поселении </w:t>
      </w:r>
      <w:del w:id="291" w:author="Lemazi" w:date="2022-12-13T09:31:00Z">
        <w:r w:rsidDel="0088178C">
          <w:rPr>
            <w:sz w:val="18"/>
            <w:szCs w:val="18"/>
          </w:rPr>
          <w:delText>Месягутовский</w:delText>
        </w:r>
      </w:del>
      <w:ins w:id="292" w:author="Lemazi" w:date="2022-12-13T09:31:00Z">
        <w:del w:id="293" w:author="Пользователь Windows" w:date="2022-12-14T16:14:00Z">
          <w:r w:rsidR="0088178C" w:rsidDel="00272A8C">
            <w:rPr>
              <w:sz w:val="18"/>
              <w:szCs w:val="18"/>
            </w:rPr>
            <w:delText>Лемазинский</w:delText>
          </w:r>
        </w:del>
      </w:ins>
      <w:ins w:id="294" w:author="Пользователь Windows" w:date="2022-12-14T16:14:00Z">
        <w:r w:rsidR="00272A8C">
          <w:rPr>
            <w:sz w:val="18"/>
            <w:szCs w:val="18"/>
          </w:rPr>
          <w:t>Ариевский</w:t>
        </w:r>
      </w:ins>
      <w:r>
        <w:rPr>
          <w:sz w:val="18"/>
          <w:szCs w:val="18"/>
        </w:rPr>
        <w:t xml:space="preserve"> сельсовет муниципального района Дуванский район Республики Башкортостан, утвержденному постановлением Администрации сельского поселения </w:t>
      </w:r>
      <w:del w:id="295" w:author="Lemazi" w:date="2022-12-13T09:31:00Z">
        <w:r w:rsidDel="0088178C">
          <w:rPr>
            <w:sz w:val="18"/>
            <w:szCs w:val="18"/>
          </w:rPr>
          <w:delText>Месягутовский</w:delText>
        </w:r>
      </w:del>
      <w:ins w:id="296" w:author="Lemazi" w:date="2022-12-13T09:31:00Z">
        <w:del w:id="297" w:author="Пользователь Windows" w:date="2022-12-14T16:14:00Z">
          <w:r w:rsidR="0088178C" w:rsidDel="00272A8C">
            <w:rPr>
              <w:sz w:val="18"/>
              <w:szCs w:val="18"/>
            </w:rPr>
            <w:delText>Лемазинский</w:delText>
          </w:r>
        </w:del>
      </w:ins>
      <w:ins w:id="298" w:author="Пользователь Windows" w:date="2022-12-14T16:14:00Z">
        <w:r w:rsidR="00272A8C">
          <w:rPr>
            <w:sz w:val="18"/>
            <w:szCs w:val="18"/>
          </w:rPr>
          <w:t>Ариевский</w:t>
        </w:r>
      </w:ins>
      <w:r>
        <w:rPr>
          <w:sz w:val="18"/>
          <w:szCs w:val="18"/>
        </w:rPr>
        <w:t xml:space="preserve"> сельсовет муниципального района Дуванский район Республики Башкортостан </w:t>
      </w:r>
    </w:p>
    <w:p w14:paraId="2590745D" w14:textId="05D2C19D" w:rsidR="004B5F13" w:rsidRPr="009E4EC4" w:rsidRDefault="004B5F13" w:rsidP="004B5F13">
      <w:pPr>
        <w:tabs>
          <w:tab w:val="left" w:pos="709"/>
        </w:tabs>
        <w:ind w:left="5812"/>
        <w:rPr>
          <w:sz w:val="18"/>
          <w:szCs w:val="18"/>
        </w:rPr>
      </w:pPr>
      <w:r>
        <w:rPr>
          <w:lang w:eastAsia="en-US"/>
        </w:rPr>
        <w:t xml:space="preserve">от </w:t>
      </w:r>
      <w:del w:id="299" w:author="Lemazi" w:date="2022-12-13T09:38:00Z">
        <w:r w:rsidDel="00F04D4D">
          <w:rPr>
            <w:lang w:eastAsia="en-US"/>
          </w:rPr>
          <w:delText>20</w:delText>
        </w:r>
      </w:del>
      <w:ins w:id="300" w:author="Lemazi" w:date="2022-12-13T09:38:00Z">
        <w:r w:rsidR="00F04D4D">
          <w:rPr>
            <w:lang w:eastAsia="en-US"/>
          </w:rPr>
          <w:t>12</w:t>
        </w:r>
      </w:ins>
      <w:r>
        <w:rPr>
          <w:lang w:eastAsia="en-US"/>
        </w:rPr>
        <w:t>.</w:t>
      </w:r>
      <w:del w:id="301" w:author="Lemazi" w:date="2022-12-13T09:38:00Z">
        <w:r w:rsidDel="00F04D4D">
          <w:rPr>
            <w:lang w:eastAsia="en-US"/>
          </w:rPr>
          <w:delText>08</w:delText>
        </w:r>
      </w:del>
      <w:ins w:id="302" w:author="Lemazi" w:date="2022-12-13T09:38:00Z">
        <w:r w:rsidR="00F04D4D">
          <w:rPr>
            <w:lang w:eastAsia="en-US"/>
          </w:rPr>
          <w:t>12</w:t>
        </w:r>
      </w:ins>
      <w:r>
        <w:rPr>
          <w:lang w:eastAsia="en-US"/>
        </w:rPr>
        <w:t>.202</w:t>
      </w:r>
      <w:del w:id="303" w:author="Lemazi" w:date="2022-12-13T09:38:00Z">
        <w:r w:rsidDel="00F04D4D">
          <w:rPr>
            <w:lang w:eastAsia="en-US"/>
          </w:rPr>
          <w:delText>1</w:delText>
        </w:r>
      </w:del>
      <w:ins w:id="304" w:author="Lemazi" w:date="2022-12-13T09:38:00Z">
        <w:r w:rsidR="00F04D4D">
          <w:rPr>
            <w:lang w:eastAsia="en-US"/>
          </w:rPr>
          <w:t>2</w:t>
        </w:r>
      </w:ins>
      <w:r>
        <w:rPr>
          <w:lang w:eastAsia="en-US"/>
        </w:rPr>
        <w:t xml:space="preserve"> </w:t>
      </w:r>
      <w:r w:rsidRPr="00D8160C">
        <w:rPr>
          <w:lang w:eastAsia="en-US"/>
        </w:rPr>
        <w:t xml:space="preserve">г. </w:t>
      </w:r>
      <w:r>
        <w:rPr>
          <w:lang w:eastAsia="en-US"/>
        </w:rPr>
        <w:t xml:space="preserve">№ </w:t>
      </w:r>
      <w:del w:id="305" w:author="Lemazi" w:date="2022-12-13T09:38:00Z">
        <w:r w:rsidDel="00F04D4D">
          <w:rPr>
            <w:lang w:eastAsia="en-US"/>
          </w:rPr>
          <w:delText>194</w:delText>
        </w:r>
      </w:del>
      <w:ins w:id="306" w:author="Lemazi" w:date="2022-12-13T09:38:00Z">
        <w:r w:rsidR="00F04D4D">
          <w:rPr>
            <w:lang w:eastAsia="en-US"/>
          </w:rPr>
          <w:t>49</w:t>
        </w:r>
      </w:ins>
    </w:p>
    <w:p w14:paraId="31CCCD98" w14:textId="77777777" w:rsidR="004B5F13" w:rsidRDefault="004B5F13" w:rsidP="004B5F13">
      <w:pPr>
        <w:spacing w:after="120"/>
        <w:ind w:left="5529"/>
        <w:rPr>
          <w:sz w:val="18"/>
          <w:szCs w:val="18"/>
        </w:rPr>
      </w:pPr>
    </w:p>
    <w:p w14:paraId="18F80C16" w14:textId="77777777" w:rsidR="004B5F13" w:rsidRDefault="004B5F13" w:rsidP="004B5F13">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295"/>
        <w:gridCol w:w="1531"/>
        <w:gridCol w:w="317"/>
        <w:gridCol w:w="354"/>
        <w:gridCol w:w="72"/>
        <w:gridCol w:w="992"/>
        <w:gridCol w:w="585"/>
        <w:gridCol w:w="832"/>
        <w:gridCol w:w="1418"/>
      </w:tblGrid>
      <w:tr w:rsidR="004B5F13" w:rsidRPr="0021595B" w14:paraId="2EA60831" w14:textId="77777777" w:rsidTr="00F333D1">
        <w:tc>
          <w:tcPr>
            <w:tcW w:w="8533" w:type="dxa"/>
            <w:gridSpan w:val="12"/>
            <w:tcBorders>
              <w:top w:val="nil"/>
              <w:left w:val="nil"/>
              <w:bottom w:val="nil"/>
              <w:right w:val="nil"/>
            </w:tcBorders>
            <w:vAlign w:val="bottom"/>
          </w:tcPr>
          <w:p w14:paraId="7EF46B3D" w14:textId="77777777" w:rsidR="004B5F13" w:rsidRPr="0021595B" w:rsidRDefault="004B5F13" w:rsidP="00F333D1">
            <w:pPr>
              <w:jc w:val="center"/>
              <w:rPr>
                <w:b/>
                <w:bCs/>
                <w:szCs w:val="26"/>
              </w:rPr>
            </w:pPr>
            <w:r w:rsidRPr="0021595B">
              <w:rPr>
                <w:b/>
                <w:bCs/>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14:paraId="01C2F10C" w14:textId="77777777" w:rsidR="004B5F13" w:rsidRPr="0021595B" w:rsidRDefault="004B5F13" w:rsidP="00F333D1">
            <w:pPr>
              <w:jc w:val="center"/>
            </w:pPr>
            <w:r w:rsidRPr="0021595B">
              <w:t>Коды</w:t>
            </w:r>
          </w:p>
        </w:tc>
      </w:tr>
      <w:tr w:rsidR="004B5F13" w:rsidRPr="0021595B" w14:paraId="3E4BB6F7" w14:textId="77777777" w:rsidTr="00F333D1">
        <w:tc>
          <w:tcPr>
            <w:tcW w:w="6124" w:type="dxa"/>
            <w:gridSpan w:val="9"/>
            <w:tcBorders>
              <w:top w:val="nil"/>
              <w:left w:val="nil"/>
              <w:bottom w:val="nil"/>
              <w:right w:val="nil"/>
            </w:tcBorders>
            <w:vAlign w:val="center"/>
          </w:tcPr>
          <w:p w14:paraId="32950770" w14:textId="77777777" w:rsidR="004B5F13" w:rsidRPr="0021595B" w:rsidRDefault="004B5F13" w:rsidP="00F333D1">
            <w:pPr>
              <w:jc w:val="right"/>
              <w:rPr>
                <w:b/>
                <w:bCs/>
                <w:szCs w:val="26"/>
              </w:rPr>
            </w:pPr>
            <w:r w:rsidRPr="0021595B">
              <w:rPr>
                <w:b/>
                <w:bCs/>
                <w:szCs w:val="26"/>
              </w:rPr>
              <w:t>на открытие лицевого счета</w:t>
            </w:r>
          </w:p>
        </w:tc>
        <w:tc>
          <w:tcPr>
            <w:tcW w:w="2409" w:type="dxa"/>
            <w:gridSpan w:val="3"/>
            <w:tcBorders>
              <w:top w:val="nil"/>
              <w:left w:val="nil"/>
              <w:bottom w:val="nil"/>
              <w:right w:val="single" w:sz="12" w:space="0" w:color="auto"/>
            </w:tcBorders>
            <w:vAlign w:val="center"/>
          </w:tcPr>
          <w:p w14:paraId="1A4B10AF" w14:textId="77777777" w:rsidR="004B5F13" w:rsidRPr="0021595B" w:rsidRDefault="004B5F13" w:rsidP="00F333D1">
            <w:pPr>
              <w:ind w:right="57"/>
              <w:jc w:val="right"/>
            </w:pPr>
          </w:p>
        </w:tc>
        <w:tc>
          <w:tcPr>
            <w:tcW w:w="1418" w:type="dxa"/>
            <w:vMerge w:val="restart"/>
            <w:tcBorders>
              <w:top w:val="single" w:sz="12" w:space="0" w:color="auto"/>
              <w:left w:val="nil"/>
              <w:right w:val="single" w:sz="12" w:space="0" w:color="auto"/>
            </w:tcBorders>
            <w:vAlign w:val="center"/>
          </w:tcPr>
          <w:p w14:paraId="4CCBB781" w14:textId="77777777" w:rsidR="004B5F13" w:rsidRPr="0021595B" w:rsidRDefault="004B5F13" w:rsidP="00F333D1">
            <w:pPr>
              <w:jc w:val="center"/>
            </w:pPr>
          </w:p>
        </w:tc>
      </w:tr>
      <w:tr w:rsidR="004B5F13" w:rsidRPr="0021595B" w14:paraId="639AF45C" w14:textId="77777777" w:rsidTr="00F333D1">
        <w:tc>
          <w:tcPr>
            <w:tcW w:w="2865" w:type="dxa"/>
            <w:gridSpan w:val="2"/>
            <w:tcBorders>
              <w:top w:val="nil"/>
              <w:left w:val="nil"/>
              <w:bottom w:val="nil"/>
              <w:right w:val="nil"/>
            </w:tcBorders>
            <w:vAlign w:val="bottom"/>
          </w:tcPr>
          <w:p w14:paraId="79B6F92B" w14:textId="77777777" w:rsidR="004B5F13" w:rsidRPr="0021595B" w:rsidRDefault="004B5F13" w:rsidP="00F333D1">
            <w:pPr>
              <w:jc w:val="right"/>
            </w:pPr>
            <w:r w:rsidRPr="0021595B">
              <w:t>от “</w:t>
            </w:r>
          </w:p>
        </w:tc>
        <w:tc>
          <w:tcPr>
            <w:tcW w:w="462" w:type="dxa"/>
            <w:tcBorders>
              <w:top w:val="nil"/>
              <w:left w:val="nil"/>
              <w:bottom w:val="single" w:sz="4" w:space="0" w:color="auto"/>
              <w:right w:val="nil"/>
            </w:tcBorders>
            <w:vAlign w:val="bottom"/>
          </w:tcPr>
          <w:p w14:paraId="7B81E5D9" w14:textId="77777777" w:rsidR="004B5F13" w:rsidRPr="0021595B" w:rsidRDefault="004B5F13" w:rsidP="00F333D1">
            <w:pPr>
              <w:jc w:val="center"/>
            </w:pPr>
          </w:p>
        </w:tc>
        <w:tc>
          <w:tcPr>
            <w:tcW w:w="228" w:type="dxa"/>
            <w:tcBorders>
              <w:top w:val="nil"/>
              <w:left w:val="nil"/>
              <w:bottom w:val="nil"/>
              <w:right w:val="nil"/>
            </w:tcBorders>
            <w:vAlign w:val="bottom"/>
          </w:tcPr>
          <w:p w14:paraId="415BA028" w14:textId="77777777" w:rsidR="004B5F13" w:rsidRPr="0021595B" w:rsidRDefault="004B5F13" w:rsidP="00F333D1">
            <w:r w:rsidRPr="0021595B">
              <w:t>”</w:t>
            </w:r>
          </w:p>
        </w:tc>
        <w:tc>
          <w:tcPr>
            <w:tcW w:w="1826" w:type="dxa"/>
            <w:gridSpan w:val="2"/>
            <w:tcBorders>
              <w:top w:val="nil"/>
              <w:left w:val="nil"/>
              <w:bottom w:val="single" w:sz="4" w:space="0" w:color="auto"/>
              <w:right w:val="nil"/>
            </w:tcBorders>
            <w:vAlign w:val="bottom"/>
          </w:tcPr>
          <w:p w14:paraId="731BEEC7" w14:textId="77777777" w:rsidR="004B5F13" w:rsidRPr="0021595B" w:rsidRDefault="004B5F13" w:rsidP="00F333D1">
            <w:pPr>
              <w:jc w:val="center"/>
            </w:pPr>
          </w:p>
        </w:tc>
        <w:tc>
          <w:tcPr>
            <w:tcW w:w="317" w:type="dxa"/>
            <w:tcBorders>
              <w:top w:val="nil"/>
              <w:left w:val="nil"/>
              <w:bottom w:val="nil"/>
              <w:right w:val="nil"/>
            </w:tcBorders>
            <w:vAlign w:val="bottom"/>
          </w:tcPr>
          <w:p w14:paraId="11A436BE" w14:textId="77777777" w:rsidR="004B5F13" w:rsidRPr="0021595B" w:rsidRDefault="004B5F13" w:rsidP="00F333D1">
            <w:pPr>
              <w:jc w:val="right"/>
            </w:pPr>
            <w:r w:rsidRPr="0021595B">
              <w:t>20</w:t>
            </w:r>
          </w:p>
        </w:tc>
        <w:tc>
          <w:tcPr>
            <w:tcW w:w="354" w:type="dxa"/>
            <w:tcBorders>
              <w:top w:val="nil"/>
              <w:left w:val="nil"/>
              <w:bottom w:val="single" w:sz="4" w:space="0" w:color="auto"/>
              <w:right w:val="nil"/>
            </w:tcBorders>
            <w:vAlign w:val="bottom"/>
          </w:tcPr>
          <w:p w14:paraId="63D4C09B" w14:textId="77777777" w:rsidR="004B5F13" w:rsidRPr="0021595B" w:rsidRDefault="004B5F13" w:rsidP="00F333D1"/>
        </w:tc>
        <w:tc>
          <w:tcPr>
            <w:tcW w:w="1064" w:type="dxa"/>
            <w:gridSpan w:val="2"/>
            <w:tcBorders>
              <w:top w:val="nil"/>
              <w:left w:val="nil"/>
              <w:bottom w:val="nil"/>
              <w:right w:val="nil"/>
            </w:tcBorders>
            <w:vAlign w:val="bottom"/>
          </w:tcPr>
          <w:p w14:paraId="73EDF33D" w14:textId="77777777" w:rsidR="004B5F13" w:rsidRPr="0021595B" w:rsidRDefault="004B5F13" w:rsidP="00F333D1">
            <w:pPr>
              <w:ind w:left="57"/>
            </w:pPr>
            <w:r w:rsidRPr="0021595B">
              <w:t>г.</w:t>
            </w:r>
          </w:p>
        </w:tc>
        <w:tc>
          <w:tcPr>
            <w:tcW w:w="1417" w:type="dxa"/>
            <w:gridSpan w:val="2"/>
            <w:tcBorders>
              <w:top w:val="nil"/>
              <w:left w:val="nil"/>
              <w:bottom w:val="nil"/>
              <w:right w:val="single" w:sz="12" w:space="0" w:color="auto"/>
            </w:tcBorders>
            <w:vAlign w:val="bottom"/>
          </w:tcPr>
          <w:p w14:paraId="0A9971CF" w14:textId="77777777" w:rsidR="004B5F13" w:rsidRPr="0021595B" w:rsidRDefault="004B5F13" w:rsidP="00F333D1">
            <w:pPr>
              <w:ind w:right="57"/>
              <w:jc w:val="right"/>
            </w:pPr>
            <w:r w:rsidRPr="0021595B">
              <w:t>Дата</w:t>
            </w:r>
          </w:p>
        </w:tc>
        <w:tc>
          <w:tcPr>
            <w:tcW w:w="1418" w:type="dxa"/>
            <w:vMerge/>
            <w:tcBorders>
              <w:left w:val="nil"/>
              <w:bottom w:val="single" w:sz="4" w:space="0" w:color="auto"/>
              <w:right w:val="single" w:sz="12" w:space="0" w:color="auto"/>
            </w:tcBorders>
            <w:vAlign w:val="bottom"/>
          </w:tcPr>
          <w:p w14:paraId="3BAFD569" w14:textId="77777777" w:rsidR="004B5F13" w:rsidRPr="0021595B" w:rsidRDefault="004B5F13" w:rsidP="00F333D1">
            <w:pPr>
              <w:jc w:val="center"/>
            </w:pPr>
          </w:p>
        </w:tc>
      </w:tr>
      <w:tr w:rsidR="004B5F13" w:rsidRPr="0021595B" w14:paraId="56808693" w14:textId="77777777" w:rsidTr="00F333D1">
        <w:trPr>
          <w:cantSplit/>
          <w:trHeight w:hRule="exact" w:val="737"/>
        </w:trPr>
        <w:tc>
          <w:tcPr>
            <w:tcW w:w="2722" w:type="dxa"/>
            <w:tcBorders>
              <w:top w:val="nil"/>
              <w:left w:val="nil"/>
              <w:bottom w:val="nil"/>
              <w:right w:val="nil"/>
            </w:tcBorders>
            <w:vAlign w:val="bottom"/>
          </w:tcPr>
          <w:p w14:paraId="4A9D57BF" w14:textId="77777777" w:rsidR="004B5F13" w:rsidRPr="0021595B" w:rsidRDefault="004B5F13" w:rsidP="00F333D1">
            <w:r w:rsidRPr="0021595B">
              <w:t>Наименование</w:t>
            </w:r>
            <w:r w:rsidRPr="0021595B">
              <w:br/>
              <w:t>клиента</w:t>
            </w:r>
          </w:p>
        </w:tc>
        <w:tc>
          <w:tcPr>
            <w:tcW w:w="4394" w:type="dxa"/>
            <w:gridSpan w:val="9"/>
            <w:tcBorders>
              <w:top w:val="nil"/>
              <w:left w:val="nil"/>
              <w:bottom w:val="single" w:sz="4" w:space="0" w:color="auto"/>
              <w:right w:val="nil"/>
            </w:tcBorders>
            <w:vAlign w:val="bottom"/>
          </w:tcPr>
          <w:p w14:paraId="113C0A90" w14:textId="77777777" w:rsidR="004B5F13" w:rsidRPr="0021595B" w:rsidRDefault="004B5F13" w:rsidP="00F333D1">
            <w:pPr>
              <w:jc w:val="center"/>
            </w:pPr>
          </w:p>
        </w:tc>
        <w:tc>
          <w:tcPr>
            <w:tcW w:w="1417" w:type="dxa"/>
            <w:gridSpan w:val="2"/>
            <w:tcBorders>
              <w:top w:val="nil"/>
              <w:left w:val="nil"/>
              <w:bottom w:val="nil"/>
              <w:right w:val="single" w:sz="12" w:space="0" w:color="auto"/>
            </w:tcBorders>
            <w:vAlign w:val="bottom"/>
          </w:tcPr>
          <w:p w14:paraId="476DF76D" w14:textId="77777777" w:rsidR="004B5F13" w:rsidRPr="0021595B" w:rsidRDefault="004B5F13" w:rsidP="00F333D1">
            <w:pPr>
              <w:ind w:right="57"/>
              <w:jc w:val="right"/>
            </w:pPr>
            <w:r w:rsidRPr="0021595B">
              <w:t>ИНН</w:t>
            </w:r>
          </w:p>
        </w:tc>
        <w:tc>
          <w:tcPr>
            <w:tcW w:w="1418" w:type="dxa"/>
            <w:tcBorders>
              <w:top w:val="nil"/>
              <w:left w:val="nil"/>
              <w:bottom w:val="single" w:sz="4" w:space="0" w:color="auto"/>
              <w:right w:val="single" w:sz="12" w:space="0" w:color="auto"/>
            </w:tcBorders>
            <w:vAlign w:val="bottom"/>
          </w:tcPr>
          <w:p w14:paraId="60B9E484" w14:textId="77777777" w:rsidR="004B5F13" w:rsidRPr="0021595B" w:rsidRDefault="004B5F13" w:rsidP="00F333D1">
            <w:pPr>
              <w:jc w:val="center"/>
            </w:pPr>
          </w:p>
        </w:tc>
      </w:tr>
      <w:tr w:rsidR="004B5F13" w:rsidRPr="0021595B" w14:paraId="5FCD4DFC" w14:textId="77777777" w:rsidTr="00F333D1">
        <w:tc>
          <w:tcPr>
            <w:tcW w:w="8533" w:type="dxa"/>
            <w:gridSpan w:val="12"/>
            <w:tcBorders>
              <w:top w:val="nil"/>
              <w:left w:val="nil"/>
              <w:bottom w:val="nil"/>
              <w:right w:val="single" w:sz="12" w:space="0" w:color="auto"/>
            </w:tcBorders>
            <w:vAlign w:val="bottom"/>
          </w:tcPr>
          <w:p w14:paraId="1BB7A174" w14:textId="77777777" w:rsidR="004B5F13" w:rsidRPr="0021595B" w:rsidRDefault="004B5F13" w:rsidP="00F333D1">
            <w:pPr>
              <w:ind w:right="57"/>
              <w:jc w:val="right"/>
            </w:pPr>
            <w:r w:rsidRPr="0021595B">
              <w:t>КПП</w:t>
            </w:r>
          </w:p>
        </w:tc>
        <w:tc>
          <w:tcPr>
            <w:tcW w:w="1418" w:type="dxa"/>
            <w:tcBorders>
              <w:top w:val="single" w:sz="4" w:space="0" w:color="auto"/>
              <w:left w:val="nil"/>
              <w:bottom w:val="single" w:sz="4" w:space="0" w:color="auto"/>
              <w:right w:val="single" w:sz="12" w:space="0" w:color="auto"/>
            </w:tcBorders>
            <w:vAlign w:val="bottom"/>
          </w:tcPr>
          <w:p w14:paraId="6EB98FC4" w14:textId="77777777" w:rsidR="004B5F13" w:rsidRPr="0021595B" w:rsidRDefault="004B5F13" w:rsidP="00F333D1">
            <w:pPr>
              <w:jc w:val="center"/>
            </w:pPr>
          </w:p>
        </w:tc>
      </w:tr>
      <w:tr w:rsidR="004B5F13" w:rsidRPr="0021595B" w14:paraId="121433CF" w14:textId="77777777" w:rsidTr="00F333D1">
        <w:trPr>
          <w:cantSplit/>
        </w:trPr>
        <w:tc>
          <w:tcPr>
            <w:tcW w:w="2722" w:type="dxa"/>
            <w:tcBorders>
              <w:top w:val="nil"/>
              <w:left w:val="nil"/>
              <w:bottom w:val="nil"/>
              <w:right w:val="nil"/>
            </w:tcBorders>
            <w:vAlign w:val="bottom"/>
          </w:tcPr>
          <w:p w14:paraId="62359915" w14:textId="77777777" w:rsidR="004B5F13" w:rsidRPr="0021595B" w:rsidRDefault="004B5F13" w:rsidP="00F333D1">
            <w:r w:rsidRPr="0021595B">
              <w:t>Наименование иного получателя бюджетных средств</w:t>
            </w:r>
          </w:p>
        </w:tc>
        <w:tc>
          <w:tcPr>
            <w:tcW w:w="4394" w:type="dxa"/>
            <w:gridSpan w:val="9"/>
            <w:tcBorders>
              <w:top w:val="nil"/>
              <w:left w:val="nil"/>
              <w:bottom w:val="single" w:sz="4" w:space="0" w:color="auto"/>
              <w:right w:val="nil"/>
            </w:tcBorders>
            <w:vAlign w:val="bottom"/>
          </w:tcPr>
          <w:p w14:paraId="3D3EA0FB" w14:textId="77777777" w:rsidR="004B5F13" w:rsidRPr="0021595B" w:rsidRDefault="004B5F13" w:rsidP="00F333D1">
            <w:pPr>
              <w:jc w:val="center"/>
            </w:pPr>
          </w:p>
        </w:tc>
        <w:tc>
          <w:tcPr>
            <w:tcW w:w="1417" w:type="dxa"/>
            <w:gridSpan w:val="2"/>
            <w:tcBorders>
              <w:top w:val="nil"/>
              <w:left w:val="nil"/>
              <w:bottom w:val="nil"/>
              <w:right w:val="single" w:sz="12" w:space="0" w:color="auto"/>
            </w:tcBorders>
            <w:vAlign w:val="bottom"/>
          </w:tcPr>
          <w:p w14:paraId="26B29BAC" w14:textId="77777777" w:rsidR="004B5F13" w:rsidRPr="0021595B" w:rsidRDefault="004B5F13" w:rsidP="00F333D1">
            <w:pPr>
              <w:ind w:right="57"/>
              <w:jc w:val="right"/>
            </w:pPr>
            <w:r w:rsidRPr="0021595B">
              <w:t>ИНН</w:t>
            </w:r>
          </w:p>
        </w:tc>
        <w:tc>
          <w:tcPr>
            <w:tcW w:w="1418" w:type="dxa"/>
            <w:tcBorders>
              <w:top w:val="nil"/>
              <w:left w:val="nil"/>
              <w:bottom w:val="single" w:sz="4" w:space="0" w:color="auto"/>
              <w:right w:val="single" w:sz="12" w:space="0" w:color="auto"/>
            </w:tcBorders>
            <w:vAlign w:val="bottom"/>
          </w:tcPr>
          <w:p w14:paraId="2D0ACAD6" w14:textId="77777777" w:rsidR="004B5F13" w:rsidRPr="0021595B" w:rsidRDefault="004B5F13" w:rsidP="00F333D1">
            <w:pPr>
              <w:jc w:val="center"/>
            </w:pPr>
          </w:p>
        </w:tc>
      </w:tr>
      <w:tr w:rsidR="004B5F13" w:rsidRPr="0021595B" w14:paraId="0C7261C3" w14:textId="77777777" w:rsidTr="00F333D1">
        <w:tc>
          <w:tcPr>
            <w:tcW w:w="8533" w:type="dxa"/>
            <w:gridSpan w:val="12"/>
            <w:tcBorders>
              <w:top w:val="nil"/>
              <w:left w:val="nil"/>
              <w:bottom w:val="nil"/>
              <w:right w:val="single" w:sz="12" w:space="0" w:color="auto"/>
            </w:tcBorders>
            <w:vAlign w:val="bottom"/>
          </w:tcPr>
          <w:p w14:paraId="2C144B4A" w14:textId="77777777" w:rsidR="004B5F13" w:rsidRPr="0021595B" w:rsidRDefault="004B5F13" w:rsidP="00F333D1">
            <w:pPr>
              <w:ind w:right="57"/>
              <w:jc w:val="right"/>
            </w:pPr>
            <w:r w:rsidRPr="0021595B">
              <w:t>КПП</w:t>
            </w:r>
          </w:p>
        </w:tc>
        <w:tc>
          <w:tcPr>
            <w:tcW w:w="1418" w:type="dxa"/>
            <w:tcBorders>
              <w:top w:val="single" w:sz="4" w:space="0" w:color="auto"/>
              <w:left w:val="nil"/>
              <w:bottom w:val="single" w:sz="4" w:space="0" w:color="auto"/>
              <w:right w:val="single" w:sz="12" w:space="0" w:color="auto"/>
            </w:tcBorders>
            <w:vAlign w:val="bottom"/>
          </w:tcPr>
          <w:p w14:paraId="21992D7A" w14:textId="77777777" w:rsidR="004B5F13" w:rsidRPr="0021595B" w:rsidRDefault="004B5F13" w:rsidP="00F333D1">
            <w:pPr>
              <w:jc w:val="center"/>
            </w:pPr>
          </w:p>
        </w:tc>
      </w:tr>
      <w:tr w:rsidR="004B5F13" w:rsidRPr="0021595B" w14:paraId="09980A89" w14:textId="77777777" w:rsidTr="00F333D1">
        <w:tc>
          <w:tcPr>
            <w:tcW w:w="8533" w:type="dxa"/>
            <w:gridSpan w:val="12"/>
            <w:tcBorders>
              <w:top w:val="nil"/>
              <w:left w:val="nil"/>
              <w:bottom w:val="nil"/>
              <w:right w:val="single" w:sz="12" w:space="0" w:color="auto"/>
            </w:tcBorders>
            <w:vAlign w:val="bottom"/>
          </w:tcPr>
          <w:tbl>
            <w:tblPr>
              <w:tblW w:w="0" w:type="auto"/>
              <w:tblLayout w:type="fixed"/>
              <w:tblCellMar>
                <w:left w:w="28" w:type="dxa"/>
                <w:right w:w="28" w:type="dxa"/>
              </w:tblCellMar>
              <w:tblLook w:val="0000" w:firstRow="0" w:lastRow="0" w:firstColumn="0" w:lastColumn="0" w:noHBand="0" w:noVBand="0"/>
            </w:tblPr>
            <w:tblGrid>
              <w:gridCol w:w="2722"/>
              <w:gridCol w:w="4677"/>
              <w:gridCol w:w="1134"/>
              <w:gridCol w:w="1418"/>
            </w:tblGrid>
            <w:tr w:rsidR="004B5F13" w:rsidRPr="0021595B" w14:paraId="353D7CAE" w14:textId="77777777" w:rsidTr="00F333D1">
              <w:tc>
                <w:tcPr>
                  <w:tcW w:w="2722" w:type="dxa"/>
                  <w:vAlign w:val="bottom"/>
                </w:tcPr>
                <w:p w14:paraId="1B1D3169" w14:textId="77777777" w:rsidR="004B5F13" w:rsidRPr="0021595B" w:rsidRDefault="004B5F13" w:rsidP="00F333D1">
                  <w:r w:rsidRPr="0021595B">
                    <w:t>Финансовый орган</w:t>
                  </w:r>
                </w:p>
              </w:tc>
              <w:tc>
                <w:tcPr>
                  <w:tcW w:w="4677" w:type="dxa"/>
                  <w:tcBorders>
                    <w:bottom w:val="single" w:sz="4" w:space="0" w:color="auto"/>
                  </w:tcBorders>
                  <w:vAlign w:val="bottom"/>
                </w:tcPr>
                <w:p w14:paraId="49FD4C21" w14:textId="2BDCD042" w:rsidR="004B5F13" w:rsidRPr="0021595B" w:rsidRDefault="004B5F13" w:rsidP="00F333D1">
                  <w:pPr>
                    <w:jc w:val="center"/>
                  </w:pPr>
                  <w:r>
                    <w:rPr>
                      <w:sz w:val="18"/>
                    </w:rPr>
                    <w:t xml:space="preserve">Администрация сельского поселения </w:t>
                  </w:r>
                  <w:del w:id="307" w:author="Lemazi" w:date="2022-12-13T09:31:00Z">
                    <w:r w:rsidDel="0088178C">
                      <w:rPr>
                        <w:sz w:val="18"/>
                      </w:rPr>
                      <w:delText>Месягутовский</w:delText>
                    </w:r>
                  </w:del>
                  <w:ins w:id="308" w:author="Lemazi" w:date="2022-12-13T09:31:00Z">
                    <w:del w:id="309" w:author="Пользователь Windows" w:date="2022-12-14T16:14:00Z">
                      <w:r w:rsidR="0088178C" w:rsidDel="00272A8C">
                        <w:rPr>
                          <w:sz w:val="18"/>
                        </w:rPr>
                        <w:delText>Лемазинский</w:delText>
                      </w:r>
                    </w:del>
                  </w:ins>
                  <w:ins w:id="310" w:author="Пользователь Windows" w:date="2022-12-14T16:14:00Z">
                    <w:r w:rsidR="00272A8C">
                      <w:rPr>
                        <w:sz w:val="18"/>
                      </w:rPr>
                      <w:t>Ариевский</w:t>
                    </w:r>
                  </w:ins>
                  <w:r>
                    <w:rPr>
                      <w:sz w:val="18"/>
                    </w:rPr>
                    <w:t xml:space="preserve"> сельсовет муниципального района Дуванский район</w:t>
                  </w:r>
                  <w:r w:rsidRPr="0021595B">
                    <w:rPr>
                      <w:sz w:val="18"/>
                    </w:rPr>
                    <w:t xml:space="preserve"> Республики Башкортостан</w:t>
                  </w:r>
                </w:p>
              </w:tc>
              <w:tc>
                <w:tcPr>
                  <w:tcW w:w="1134" w:type="dxa"/>
                  <w:tcBorders>
                    <w:right w:val="single" w:sz="12" w:space="0" w:color="auto"/>
                  </w:tcBorders>
                  <w:vAlign w:val="bottom"/>
                </w:tcPr>
                <w:p w14:paraId="155E76AB" w14:textId="77777777" w:rsidR="004B5F13" w:rsidRPr="0021595B" w:rsidRDefault="004B5F13" w:rsidP="00F333D1">
                  <w:pPr>
                    <w:ind w:right="57"/>
                    <w:jc w:val="right"/>
                  </w:pPr>
                </w:p>
              </w:tc>
              <w:tc>
                <w:tcPr>
                  <w:tcW w:w="1418" w:type="dxa"/>
                  <w:tcBorders>
                    <w:top w:val="nil"/>
                    <w:bottom w:val="single" w:sz="12" w:space="0" w:color="auto"/>
                    <w:right w:val="single" w:sz="12" w:space="0" w:color="auto"/>
                  </w:tcBorders>
                  <w:vAlign w:val="bottom"/>
                </w:tcPr>
                <w:p w14:paraId="63FB2814" w14:textId="77777777" w:rsidR="004B5F13" w:rsidRPr="0021595B" w:rsidRDefault="004B5F13" w:rsidP="00F333D1">
                  <w:pPr>
                    <w:jc w:val="center"/>
                  </w:pPr>
                </w:p>
              </w:tc>
            </w:tr>
          </w:tbl>
          <w:p w14:paraId="12E4EAE4" w14:textId="77777777" w:rsidR="004B5F13" w:rsidRPr="0021595B" w:rsidRDefault="004B5F13" w:rsidP="00F333D1"/>
          <w:p w14:paraId="7313F1D6" w14:textId="77777777" w:rsidR="004B5F13" w:rsidRPr="0021595B" w:rsidRDefault="004B5F13" w:rsidP="00F333D1">
            <w:pPr>
              <w:ind w:right="57"/>
              <w:jc w:val="right"/>
            </w:pPr>
          </w:p>
        </w:tc>
        <w:tc>
          <w:tcPr>
            <w:tcW w:w="1418" w:type="dxa"/>
            <w:tcBorders>
              <w:top w:val="single" w:sz="4" w:space="0" w:color="auto"/>
              <w:left w:val="nil"/>
              <w:right w:val="single" w:sz="12" w:space="0" w:color="auto"/>
            </w:tcBorders>
            <w:vAlign w:val="bottom"/>
          </w:tcPr>
          <w:p w14:paraId="5F3183BE" w14:textId="77777777" w:rsidR="004B5F13" w:rsidRPr="0021595B" w:rsidRDefault="004B5F13" w:rsidP="00F333D1">
            <w:pPr>
              <w:jc w:val="center"/>
            </w:pPr>
          </w:p>
        </w:tc>
      </w:tr>
      <w:tr w:rsidR="004B5F13" w:rsidRPr="0021595B" w14:paraId="44D7920B" w14:textId="77777777" w:rsidTr="00F333D1">
        <w:trPr>
          <w:trHeight w:val="369"/>
        </w:trPr>
        <w:tc>
          <w:tcPr>
            <w:tcW w:w="2865" w:type="dxa"/>
            <w:gridSpan w:val="2"/>
            <w:tcBorders>
              <w:top w:val="nil"/>
              <w:left w:val="nil"/>
              <w:bottom w:val="nil"/>
              <w:right w:val="nil"/>
            </w:tcBorders>
            <w:vAlign w:val="bottom"/>
          </w:tcPr>
          <w:p w14:paraId="28D8DC93" w14:textId="77777777" w:rsidR="004B5F13" w:rsidRPr="0021595B" w:rsidRDefault="004B5F13" w:rsidP="00F333D1">
            <w:pPr>
              <w:rPr>
                <w:bCs/>
                <w:i/>
                <w:iCs/>
              </w:rPr>
            </w:pPr>
            <w:r w:rsidRPr="0021595B">
              <w:rPr>
                <w:bCs/>
                <w:i/>
                <w:iCs/>
              </w:rPr>
              <w:t>Прошу:</w:t>
            </w:r>
          </w:p>
          <w:p w14:paraId="2292ACBA" w14:textId="77777777" w:rsidR="004B5F13" w:rsidRPr="0021595B" w:rsidRDefault="004B5F13" w:rsidP="00F333D1">
            <w:pPr>
              <w:rPr>
                <w:b/>
                <w:bCs/>
                <w:i/>
                <w:iCs/>
              </w:rPr>
            </w:pPr>
            <w:r w:rsidRPr="0021595B">
              <w:rPr>
                <w:bCs/>
                <w:i/>
                <w:iCs/>
              </w:rPr>
              <w:t>1. открыть лицевой счет</w:t>
            </w:r>
          </w:p>
        </w:tc>
        <w:tc>
          <w:tcPr>
            <w:tcW w:w="4836" w:type="dxa"/>
            <w:gridSpan w:val="9"/>
            <w:tcBorders>
              <w:top w:val="nil"/>
              <w:left w:val="nil"/>
              <w:bottom w:val="nil"/>
              <w:right w:val="nil"/>
            </w:tcBorders>
            <w:vAlign w:val="bottom"/>
          </w:tcPr>
          <w:p w14:paraId="6FF90D52" w14:textId="77777777" w:rsidR="004B5F13" w:rsidRPr="0021595B" w:rsidRDefault="004B5F13" w:rsidP="00F333D1">
            <w:pPr>
              <w:jc w:val="center"/>
            </w:pPr>
          </w:p>
        </w:tc>
        <w:tc>
          <w:tcPr>
            <w:tcW w:w="832" w:type="dxa"/>
            <w:tcBorders>
              <w:top w:val="nil"/>
              <w:left w:val="nil"/>
              <w:bottom w:val="nil"/>
              <w:right w:val="single" w:sz="4" w:space="0" w:color="auto"/>
            </w:tcBorders>
            <w:vAlign w:val="bottom"/>
          </w:tcPr>
          <w:p w14:paraId="4080F402" w14:textId="77777777" w:rsidR="004B5F13" w:rsidRPr="0021595B" w:rsidRDefault="004B5F13" w:rsidP="00F333D1"/>
        </w:tc>
        <w:tc>
          <w:tcPr>
            <w:tcW w:w="1417" w:type="dxa"/>
            <w:tcBorders>
              <w:top w:val="single" w:sz="4" w:space="0" w:color="auto"/>
              <w:left w:val="single" w:sz="4" w:space="0" w:color="auto"/>
              <w:bottom w:val="single" w:sz="4" w:space="0" w:color="auto"/>
              <w:right w:val="single" w:sz="4" w:space="0" w:color="auto"/>
            </w:tcBorders>
            <w:vAlign w:val="bottom"/>
          </w:tcPr>
          <w:p w14:paraId="2E1DB5E3" w14:textId="77777777" w:rsidR="004B5F13" w:rsidRPr="0021595B" w:rsidRDefault="004B5F13" w:rsidP="00F333D1">
            <w:pPr>
              <w:jc w:val="center"/>
            </w:pPr>
          </w:p>
        </w:tc>
      </w:tr>
      <w:tr w:rsidR="004B5F13" w:rsidRPr="0021595B" w14:paraId="784775C6" w14:textId="77777777" w:rsidTr="00F333D1">
        <w:tc>
          <w:tcPr>
            <w:tcW w:w="2865" w:type="dxa"/>
            <w:gridSpan w:val="2"/>
            <w:tcBorders>
              <w:top w:val="nil"/>
              <w:left w:val="nil"/>
              <w:bottom w:val="nil"/>
              <w:right w:val="nil"/>
            </w:tcBorders>
            <w:vAlign w:val="bottom"/>
          </w:tcPr>
          <w:p w14:paraId="1D0A7BE7" w14:textId="77777777" w:rsidR="004B5F13" w:rsidRPr="0021595B" w:rsidRDefault="004B5F13" w:rsidP="00F333D1"/>
        </w:tc>
        <w:tc>
          <w:tcPr>
            <w:tcW w:w="4836" w:type="dxa"/>
            <w:gridSpan w:val="9"/>
            <w:tcBorders>
              <w:top w:val="single" w:sz="4" w:space="0" w:color="auto"/>
              <w:left w:val="nil"/>
              <w:bottom w:val="nil"/>
              <w:right w:val="nil"/>
            </w:tcBorders>
            <w:vAlign w:val="bottom"/>
          </w:tcPr>
          <w:p w14:paraId="36400078" w14:textId="77777777" w:rsidR="004B5F13" w:rsidRPr="0021595B" w:rsidRDefault="004B5F13" w:rsidP="00F333D1">
            <w:pPr>
              <w:jc w:val="center"/>
            </w:pPr>
          </w:p>
        </w:tc>
        <w:tc>
          <w:tcPr>
            <w:tcW w:w="832" w:type="dxa"/>
            <w:tcBorders>
              <w:top w:val="nil"/>
              <w:left w:val="nil"/>
              <w:bottom w:val="nil"/>
              <w:right w:val="single" w:sz="4" w:space="0" w:color="auto"/>
            </w:tcBorders>
            <w:vAlign w:val="bottom"/>
          </w:tcPr>
          <w:p w14:paraId="505ED43C" w14:textId="77777777" w:rsidR="004B5F13" w:rsidRPr="0021595B" w:rsidRDefault="004B5F13" w:rsidP="00F333D1"/>
        </w:tc>
        <w:tc>
          <w:tcPr>
            <w:tcW w:w="1417" w:type="dxa"/>
            <w:tcBorders>
              <w:top w:val="single" w:sz="4" w:space="0" w:color="auto"/>
              <w:left w:val="single" w:sz="4" w:space="0" w:color="auto"/>
              <w:bottom w:val="single" w:sz="4" w:space="0" w:color="auto"/>
              <w:right w:val="single" w:sz="4" w:space="0" w:color="auto"/>
            </w:tcBorders>
            <w:vAlign w:val="bottom"/>
          </w:tcPr>
          <w:p w14:paraId="6100D710" w14:textId="77777777" w:rsidR="004B5F13" w:rsidRPr="0021595B" w:rsidRDefault="004B5F13" w:rsidP="00F333D1">
            <w:pPr>
              <w:jc w:val="center"/>
            </w:pPr>
          </w:p>
        </w:tc>
      </w:tr>
      <w:tr w:rsidR="004B5F13" w:rsidRPr="0021595B" w14:paraId="031A21BF" w14:textId="77777777" w:rsidTr="00F333D1">
        <w:tc>
          <w:tcPr>
            <w:tcW w:w="2865" w:type="dxa"/>
            <w:gridSpan w:val="2"/>
            <w:tcBorders>
              <w:top w:val="nil"/>
              <w:left w:val="nil"/>
              <w:bottom w:val="nil"/>
              <w:right w:val="nil"/>
            </w:tcBorders>
            <w:vAlign w:val="bottom"/>
          </w:tcPr>
          <w:p w14:paraId="687E1B86" w14:textId="77777777" w:rsidR="004B5F13" w:rsidRPr="0021595B" w:rsidRDefault="004B5F13" w:rsidP="00F333D1"/>
        </w:tc>
        <w:tc>
          <w:tcPr>
            <w:tcW w:w="4836" w:type="dxa"/>
            <w:gridSpan w:val="9"/>
            <w:tcBorders>
              <w:top w:val="single" w:sz="4" w:space="0" w:color="auto"/>
              <w:left w:val="nil"/>
              <w:bottom w:val="nil"/>
              <w:right w:val="nil"/>
            </w:tcBorders>
            <w:vAlign w:val="bottom"/>
          </w:tcPr>
          <w:p w14:paraId="48F2C16A" w14:textId="77777777" w:rsidR="004B5F13" w:rsidRPr="0021595B" w:rsidRDefault="004B5F13" w:rsidP="00F333D1">
            <w:pPr>
              <w:jc w:val="center"/>
            </w:pPr>
          </w:p>
        </w:tc>
        <w:tc>
          <w:tcPr>
            <w:tcW w:w="832" w:type="dxa"/>
            <w:tcBorders>
              <w:top w:val="nil"/>
              <w:left w:val="nil"/>
              <w:bottom w:val="nil"/>
              <w:right w:val="single" w:sz="4" w:space="0" w:color="auto"/>
            </w:tcBorders>
            <w:vAlign w:val="bottom"/>
          </w:tcPr>
          <w:p w14:paraId="23F2E244" w14:textId="77777777" w:rsidR="004B5F13" w:rsidRPr="0021595B" w:rsidRDefault="004B5F13" w:rsidP="00F333D1"/>
        </w:tc>
        <w:tc>
          <w:tcPr>
            <w:tcW w:w="1417" w:type="dxa"/>
            <w:tcBorders>
              <w:top w:val="single" w:sz="4" w:space="0" w:color="auto"/>
              <w:left w:val="single" w:sz="4" w:space="0" w:color="auto"/>
              <w:bottom w:val="single" w:sz="4" w:space="0" w:color="auto"/>
              <w:right w:val="single" w:sz="4" w:space="0" w:color="auto"/>
            </w:tcBorders>
            <w:vAlign w:val="bottom"/>
          </w:tcPr>
          <w:p w14:paraId="37DF0D9D" w14:textId="77777777" w:rsidR="004B5F13" w:rsidRPr="0021595B" w:rsidRDefault="004B5F13" w:rsidP="00F333D1">
            <w:pPr>
              <w:jc w:val="center"/>
            </w:pPr>
          </w:p>
        </w:tc>
      </w:tr>
      <w:tr w:rsidR="004B5F13" w:rsidRPr="0021595B" w14:paraId="4E28D710" w14:textId="77777777" w:rsidTr="00F333D1">
        <w:tc>
          <w:tcPr>
            <w:tcW w:w="2865" w:type="dxa"/>
            <w:gridSpan w:val="2"/>
            <w:tcBorders>
              <w:top w:val="nil"/>
              <w:left w:val="nil"/>
              <w:right w:val="nil"/>
            </w:tcBorders>
            <w:vAlign w:val="bottom"/>
          </w:tcPr>
          <w:p w14:paraId="1C8D4A78" w14:textId="77777777" w:rsidR="004B5F13" w:rsidRPr="0021595B" w:rsidRDefault="004B5F13" w:rsidP="00F333D1"/>
        </w:tc>
        <w:tc>
          <w:tcPr>
            <w:tcW w:w="4836" w:type="dxa"/>
            <w:gridSpan w:val="9"/>
            <w:tcBorders>
              <w:top w:val="single" w:sz="4" w:space="0" w:color="auto"/>
              <w:left w:val="nil"/>
              <w:bottom w:val="single" w:sz="4" w:space="0" w:color="auto"/>
              <w:right w:val="nil"/>
            </w:tcBorders>
            <w:vAlign w:val="bottom"/>
          </w:tcPr>
          <w:p w14:paraId="736EAC45" w14:textId="77777777" w:rsidR="004B5F13" w:rsidRPr="0021595B" w:rsidRDefault="004B5F13" w:rsidP="00F333D1">
            <w:pPr>
              <w:jc w:val="center"/>
            </w:pPr>
          </w:p>
        </w:tc>
        <w:tc>
          <w:tcPr>
            <w:tcW w:w="832" w:type="dxa"/>
            <w:tcBorders>
              <w:top w:val="nil"/>
              <w:left w:val="nil"/>
              <w:bottom w:val="nil"/>
              <w:right w:val="single" w:sz="4" w:space="0" w:color="auto"/>
            </w:tcBorders>
            <w:vAlign w:val="bottom"/>
          </w:tcPr>
          <w:p w14:paraId="77D3B944" w14:textId="77777777" w:rsidR="004B5F13" w:rsidRPr="0021595B" w:rsidRDefault="004B5F13" w:rsidP="00F333D1"/>
        </w:tc>
        <w:tc>
          <w:tcPr>
            <w:tcW w:w="1417" w:type="dxa"/>
            <w:tcBorders>
              <w:top w:val="single" w:sz="4" w:space="0" w:color="auto"/>
              <w:left w:val="single" w:sz="4" w:space="0" w:color="auto"/>
              <w:bottom w:val="single" w:sz="4" w:space="0" w:color="auto"/>
              <w:right w:val="single" w:sz="4" w:space="0" w:color="auto"/>
            </w:tcBorders>
            <w:vAlign w:val="bottom"/>
          </w:tcPr>
          <w:p w14:paraId="10775C9E" w14:textId="77777777" w:rsidR="004B5F13" w:rsidRPr="0021595B" w:rsidRDefault="004B5F13" w:rsidP="00F333D1">
            <w:pPr>
              <w:jc w:val="center"/>
            </w:pPr>
          </w:p>
        </w:tc>
      </w:tr>
      <w:tr w:rsidR="004B5F13" w:rsidRPr="0021595B" w14:paraId="4629ABA8" w14:textId="77777777" w:rsidTr="00F333D1">
        <w:tc>
          <w:tcPr>
            <w:tcW w:w="2865" w:type="dxa"/>
            <w:gridSpan w:val="2"/>
            <w:tcBorders>
              <w:top w:val="nil"/>
              <w:left w:val="nil"/>
              <w:right w:val="nil"/>
            </w:tcBorders>
          </w:tcPr>
          <w:p w14:paraId="0FCF6D76" w14:textId="77777777" w:rsidR="004B5F13" w:rsidRPr="0021595B" w:rsidRDefault="004B5F13" w:rsidP="00F333D1">
            <w:pPr>
              <w:rPr>
                <w:sz w:val="16"/>
                <w:szCs w:val="18"/>
              </w:rPr>
            </w:pPr>
          </w:p>
        </w:tc>
        <w:tc>
          <w:tcPr>
            <w:tcW w:w="4836" w:type="dxa"/>
            <w:gridSpan w:val="9"/>
            <w:tcBorders>
              <w:top w:val="single" w:sz="4" w:space="0" w:color="auto"/>
              <w:left w:val="nil"/>
              <w:right w:val="nil"/>
            </w:tcBorders>
          </w:tcPr>
          <w:p w14:paraId="23A709E2" w14:textId="77777777" w:rsidR="004B5F13" w:rsidRPr="0021595B" w:rsidRDefault="004B5F13" w:rsidP="00F333D1">
            <w:pPr>
              <w:jc w:val="center"/>
              <w:rPr>
                <w:sz w:val="16"/>
                <w:szCs w:val="18"/>
              </w:rPr>
            </w:pPr>
            <w:r w:rsidRPr="0021595B">
              <w:rPr>
                <w:sz w:val="16"/>
                <w:szCs w:val="18"/>
              </w:rPr>
              <w:t>(вид лицевого счета)</w:t>
            </w:r>
          </w:p>
        </w:tc>
        <w:tc>
          <w:tcPr>
            <w:tcW w:w="832" w:type="dxa"/>
            <w:tcBorders>
              <w:top w:val="nil"/>
              <w:left w:val="nil"/>
              <w:bottom w:val="nil"/>
            </w:tcBorders>
            <w:vAlign w:val="bottom"/>
          </w:tcPr>
          <w:p w14:paraId="5A32D78D" w14:textId="77777777" w:rsidR="004B5F13" w:rsidRPr="0021595B" w:rsidRDefault="004B5F13" w:rsidP="00F333D1">
            <w:pPr>
              <w:ind w:right="57"/>
              <w:rPr>
                <w:sz w:val="16"/>
                <w:szCs w:val="18"/>
              </w:rPr>
            </w:pPr>
          </w:p>
        </w:tc>
        <w:tc>
          <w:tcPr>
            <w:tcW w:w="1417" w:type="dxa"/>
            <w:tcBorders>
              <w:top w:val="single" w:sz="4" w:space="0" w:color="auto"/>
            </w:tcBorders>
            <w:vAlign w:val="bottom"/>
          </w:tcPr>
          <w:p w14:paraId="6B841BC1" w14:textId="77777777" w:rsidR="004B5F13" w:rsidRPr="0021595B" w:rsidRDefault="004B5F13" w:rsidP="00F333D1">
            <w:pPr>
              <w:jc w:val="center"/>
              <w:rPr>
                <w:sz w:val="16"/>
                <w:szCs w:val="18"/>
              </w:rPr>
            </w:pPr>
          </w:p>
        </w:tc>
      </w:tr>
      <w:tr w:rsidR="004B5F13" w:rsidRPr="0021595B" w14:paraId="4B60EA49" w14:textId="77777777" w:rsidTr="00F333D1">
        <w:trPr>
          <w:cantSplit/>
          <w:trHeight w:hRule="exact" w:val="536"/>
        </w:trPr>
        <w:tc>
          <w:tcPr>
            <w:tcW w:w="3850" w:type="dxa"/>
            <w:gridSpan w:val="5"/>
            <w:vAlign w:val="bottom"/>
          </w:tcPr>
          <w:p w14:paraId="47AB1F47" w14:textId="77777777" w:rsidR="004B5F13" w:rsidRPr="0021595B" w:rsidRDefault="004B5F13" w:rsidP="00F333D1">
            <w:pPr>
              <w:rPr>
                <w:i/>
              </w:rPr>
            </w:pPr>
            <w:r w:rsidRPr="0021595B">
              <w:rPr>
                <w:i/>
              </w:rPr>
              <w:t xml:space="preserve">2. сообщить об открытии лицевого счета на адрес электронной почты:  </w:t>
            </w:r>
            <w:r w:rsidRPr="0021595B">
              <w:t xml:space="preserve">                               </w:t>
            </w:r>
            <w:r w:rsidRPr="0021595B">
              <w:rPr>
                <w:i/>
              </w:rPr>
              <w:t xml:space="preserve"> </w:t>
            </w:r>
          </w:p>
        </w:tc>
        <w:tc>
          <w:tcPr>
            <w:tcW w:w="3851" w:type="dxa"/>
            <w:gridSpan w:val="6"/>
            <w:tcBorders>
              <w:left w:val="nil"/>
              <w:bottom w:val="single" w:sz="4" w:space="0" w:color="auto"/>
            </w:tcBorders>
            <w:vAlign w:val="bottom"/>
          </w:tcPr>
          <w:p w14:paraId="0ADBB911" w14:textId="77777777" w:rsidR="004B5F13" w:rsidRPr="0021595B" w:rsidRDefault="004B5F13" w:rsidP="00F333D1"/>
        </w:tc>
        <w:tc>
          <w:tcPr>
            <w:tcW w:w="832" w:type="dxa"/>
            <w:tcBorders>
              <w:top w:val="nil"/>
              <w:left w:val="nil"/>
            </w:tcBorders>
            <w:vAlign w:val="bottom"/>
          </w:tcPr>
          <w:p w14:paraId="2A578596" w14:textId="77777777" w:rsidR="004B5F13" w:rsidRPr="0021595B" w:rsidRDefault="004B5F13" w:rsidP="00F333D1">
            <w:pPr>
              <w:ind w:right="57"/>
              <w:jc w:val="right"/>
            </w:pPr>
          </w:p>
        </w:tc>
        <w:tc>
          <w:tcPr>
            <w:tcW w:w="1417" w:type="dxa"/>
            <w:tcBorders>
              <w:top w:val="nil"/>
              <w:bottom w:val="single" w:sz="4" w:space="0" w:color="auto"/>
            </w:tcBorders>
            <w:vAlign w:val="bottom"/>
          </w:tcPr>
          <w:p w14:paraId="7AAC9F1C" w14:textId="77777777" w:rsidR="004B5F13" w:rsidRPr="0021595B" w:rsidRDefault="004B5F13" w:rsidP="00F333D1">
            <w:pPr>
              <w:jc w:val="center"/>
            </w:pPr>
          </w:p>
        </w:tc>
      </w:tr>
      <w:tr w:rsidR="004B5F13" w:rsidRPr="0021595B" w14:paraId="1AA1B5D2" w14:textId="77777777" w:rsidTr="00F333D1">
        <w:trPr>
          <w:cantSplit/>
          <w:trHeight w:val="269"/>
        </w:trPr>
        <w:tc>
          <w:tcPr>
            <w:tcW w:w="2865" w:type="dxa"/>
            <w:gridSpan w:val="2"/>
            <w:vMerge w:val="restart"/>
            <w:vAlign w:val="center"/>
          </w:tcPr>
          <w:p w14:paraId="6008C8C3" w14:textId="77777777" w:rsidR="004B5F13" w:rsidRPr="0021595B" w:rsidRDefault="004B5F13" w:rsidP="00F333D1">
            <w:r w:rsidRPr="0021595B">
              <w:t>Основание для открытия</w:t>
            </w:r>
          </w:p>
          <w:p w14:paraId="4C0ABD4D" w14:textId="77777777" w:rsidR="004B5F13" w:rsidRPr="0021595B" w:rsidRDefault="004B5F13" w:rsidP="00F333D1">
            <w:r w:rsidRPr="0021595B">
              <w:t>лицевого счета</w:t>
            </w:r>
          </w:p>
        </w:tc>
        <w:tc>
          <w:tcPr>
            <w:tcW w:w="4836" w:type="dxa"/>
            <w:gridSpan w:val="9"/>
            <w:vMerge w:val="restart"/>
            <w:tcBorders>
              <w:top w:val="single" w:sz="4" w:space="0" w:color="auto"/>
            </w:tcBorders>
            <w:vAlign w:val="bottom"/>
          </w:tcPr>
          <w:p w14:paraId="530D125B" w14:textId="77777777" w:rsidR="004B5F13" w:rsidRPr="0021595B" w:rsidRDefault="004B5F13" w:rsidP="00F333D1">
            <w:r w:rsidRPr="0021595B">
              <w:t>___________________________________________</w:t>
            </w:r>
          </w:p>
        </w:tc>
        <w:tc>
          <w:tcPr>
            <w:tcW w:w="832" w:type="dxa"/>
            <w:tcBorders>
              <w:left w:val="nil"/>
              <w:right w:val="single" w:sz="4" w:space="0" w:color="auto"/>
            </w:tcBorders>
            <w:vAlign w:val="bottom"/>
          </w:tcPr>
          <w:p w14:paraId="37860FAA" w14:textId="77777777" w:rsidR="004B5F13" w:rsidRPr="0021595B" w:rsidRDefault="004B5F13" w:rsidP="00F333D1">
            <w:pPr>
              <w:ind w:right="57"/>
              <w:jc w:val="right"/>
            </w:pPr>
          </w:p>
          <w:p w14:paraId="2D13C819" w14:textId="77777777" w:rsidR="004B5F13" w:rsidRPr="0021595B" w:rsidRDefault="004B5F13" w:rsidP="00F333D1">
            <w:pPr>
              <w:ind w:right="57"/>
              <w:jc w:val="right"/>
            </w:pPr>
            <w:r w:rsidRPr="0021595B">
              <w:t>Номер</w:t>
            </w:r>
          </w:p>
        </w:tc>
        <w:tc>
          <w:tcPr>
            <w:tcW w:w="1417" w:type="dxa"/>
            <w:tcBorders>
              <w:top w:val="single" w:sz="4" w:space="0" w:color="auto"/>
              <w:left w:val="single" w:sz="4" w:space="0" w:color="auto"/>
              <w:bottom w:val="single" w:sz="4" w:space="0" w:color="auto"/>
              <w:right w:val="single" w:sz="4" w:space="0" w:color="auto"/>
            </w:tcBorders>
            <w:vAlign w:val="bottom"/>
          </w:tcPr>
          <w:p w14:paraId="6AF02AAA" w14:textId="77777777" w:rsidR="004B5F13" w:rsidRPr="0021595B" w:rsidRDefault="004B5F13" w:rsidP="00F333D1">
            <w:pPr>
              <w:jc w:val="center"/>
            </w:pPr>
          </w:p>
        </w:tc>
      </w:tr>
      <w:tr w:rsidR="004B5F13" w:rsidRPr="0021595B" w14:paraId="583308C9" w14:textId="77777777" w:rsidTr="00F333D1">
        <w:trPr>
          <w:cantSplit/>
          <w:trHeight w:val="475"/>
        </w:trPr>
        <w:tc>
          <w:tcPr>
            <w:tcW w:w="2865" w:type="dxa"/>
            <w:gridSpan w:val="2"/>
            <w:vMerge/>
            <w:vAlign w:val="bottom"/>
          </w:tcPr>
          <w:p w14:paraId="48C8E8B8" w14:textId="77777777" w:rsidR="004B5F13" w:rsidRPr="0021595B" w:rsidRDefault="004B5F13" w:rsidP="00F333D1"/>
        </w:tc>
        <w:tc>
          <w:tcPr>
            <w:tcW w:w="4836" w:type="dxa"/>
            <w:gridSpan w:val="9"/>
            <w:vMerge/>
            <w:vAlign w:val="bottom"/>
          </w:tcPr>
          <w:p w14:paraId="5E94B3DB" w14:textId="77777777" w:rsidR="004B5F13" w:rsidRPr="0021595B" w:rsidRDefault="004B5F13" w:rsidP="00F333D1">
            <w:pPr>
              <w:jc w:val="center"/>
            </w:pPr>
          </w:p>
        </w:tc>
        <w:tc>
          <w:tcPr>
            <w:tcW w:w="832" w:type="dxa"/>
            <w:tcBorders>
              <w:left w:val="nil"/>
              <w:bottom w:val="nil"/>
              <w:right w:val="single" w:sz="4" w:space="0" w:color="auto"/>
            </w:tcBorders>
            <w:vAlign w:val="bottom"/>
          </w:tcPr>
          <w:p w14:paraId="09C4D0AC" w14:textId="77777777" w:rsidR="004B5F13" w:rsidRPr="0021595B" w:rsidRDefault="004B5F13" w:rsidP="00F333D1">
            <w:pPr>
              <w:ind w:right="57"/>
              <w:jc w:val="right"/>
            </w:pPr>
            <w:r w:rsidRPr="0021595B">
              <w:t>Дата</w:t>
            </w:r>
          </w:p>
        </w:tc>
        <w:tc>
          <w:tcPr>
            <w:tcW w:w="1417" w:type="dxa"/>
            <w:tcBorders>
              <w:top w:val="single" w:sz="4" w:space="0" w:color="auto"/>
              <w:left w:val="single" w:sz="4" w:space="0" w:color="auto"/>
              <w:bottom w:val="single" w:sz="4" w:space="0" w:color="auto"/>
              <w:right w:val="single" w:sz="4" w:space="0" w:color="auto"/>
            </w:tcBorders>
            <w:vAlign w:val="bottom"/>
          </w:tcPr>
          <w:p w14:paraId="5E86107A" w14:textId="77777777" w:rsidR="004B5F13" w:rsidRPr="0021595B" w:rsidRDefault="004B5F13" w:rsidP="00F333D1">
            <w:pPr>
              <w:jc w:val="center"/>
            </w:pPr>
          </w:p>
        </w:tc>
      </w:tr>
    </w:tbl>
    <w:p w14:paraId="38E4F983" w14:textId="77777777" w:rsidR="004B5F13" w:rsidRPr="0021595B" w:rsidRDefault="004B5F13" w:rsidP="004B5F13"/>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4B5F13" w:rsidRPr="0021595B" w14:paraId="473FBF27" w14:textId="77777777" w:rsidTr="00F333D1">
        <w:tc>
          <w:tcPr>
            <w:tcW w:w="2835" w:type="dxa"/>
            <w:tcBorders>
              <w:top w:val="nil"/>
              <w:left w:val="nil"/>
              <w:bottom w:val="nil"/>
              <w:right w:val="nil"/>
            </w:tcBorders>
            <w:vAlign w:val="bottom"/>
          </w:tcPr>
          <w:p w14:paraId="4344DF0C" w14:textId="77777777" w:rsidR="004B5F13" w:rsidRPr="0021595B" w:rsidRDefault="004B5F13" w:rsidP="00F333D1">
            <w:r w:rsidRPr="0021595B">
              <w:t>Руководитель клиента (уполномоченное лицо)</w:t>
            </w:r>
          </w:p>
        </w:tc>
        <w:tc>
          <w:tcPr>
            <w:tcW w:w="1843" w:type="dxa"/>
            <w:tcBorders>
              <w:top w:val="nil"/>
              <w:left w:val="nil"/>
              <w:bottom w:val="single" w:sz="4" w:space="0" w:color="auto"/>
              <w:right w:val="nil"/>
            </w:tcBorders>
            <w:vAlign w:val="bottom"/>
          </w:tcPr>
          <w:p w14:paraId="442D9BA3" w14:textId="77777777" w:rsidR="004B5F13" w:rsidRPr="0021595B" w:rsidRDefault="004B5F13" w:rsidP="00F333D1">
            <w:pPr>
              <w:jc w:val="center"/>
            </w:pPr>
          </w:p>
        </w:tc>
        <w:tc>
          <w:tcPr>
            <w:tcW w:w="141" w:type="dxa"/>
            <w:tcBorders>
              <w:top w:val="nil"/>
              <w:left w:val="nil"/>
              <w:bottom w:val="nil"/>
              <w:right w:val="nil"/>
            </w:tcBorders>
            <w:vAlign w:val="bottom"/>
          </w:tcPr>
          <w:p w14:paraId="24B8929C" w14:textId="77777777" w:rsidR="004B5F13" w:rsidRPr="0021595B" w:rsidRDefault="004B5F13" w:rsidP="00F333D1"/>
        </w:tc>
        <w:tc>
          <w:tcPr>
            <w:tcW w:w="993" w:type="dxa"/>
            <w:tcBorders>
              <w:top w:val="nil"/>
              <w:left w:val="nil"/>
              <w:bottom w:val="single" w:sz="4" w:space="0" w:color="auto"/>
              <w:right w:val="nil"/>
            </w:tcBorders>
            <w:vAlign w:val="bottom"/>
          </w:tcPr>
          <w:p w14:paraId="57DD2EB5" w14:textId="77777777" w:rsidR="004B5F13" w:rsidRPr="0021595B" w:rsidRDefault="004B5F13" w:rsidP="00F333D1">
            <w:pPr>
              <w:jc w:val="center"/>
            </w:pPr>
          </w:p>
        </w:tc>
        <w:tc>
          <w:tcPr>
            <w:tcW w:w="141" w:type="dxa"/>
            <w:tcBorders>
              <w:top w:val="nil"/>
              <w:left w:val="nil"/>
              <w:bottom w:val="nil"/>
              <w:right w:val="nil"/>
            </w:tcBorders>
            <w:vAlign w:val="bottom"/>
          </w:tcPr>
          <w:p w14:paraId="5B55ACE5" w14:textId="77777777" w:rsidR="004B5F13" w:rsidRPr="0021595B" w:rsidRDefault="004B5F13" w:rsidP="00F333D1"/>
        </w:tc>
        <w:tc>
          <w:tcPr>
            <w:tcW w:w="2127" w:type="dxa"/>
            <w:tcBorders>
              <w:top w:val="nil"/>
              <w:left w:val="nil"/>
              <w:bottom w:val="single" w:sz="4" w:space="0" w:color="auto"/>
              <w:right w:val="nil"/>
            </w:tcBorders>
            <w:vAlign w:val="bottom"/>
          </w:tcPr>
          <w:p w14:paraId="00D6B08D" w14:textId="77777777" w:rsidR="004B5F13" w:rsidRPr="0021595B" w:rsidRDefault="004B5F13" w:rsidP="00F333D1">
            <w:pPr>
              <w:jc w:val="center"/>
            </w:pPr>
          </w:p>
        </w:tc>
      </w:tr>
      <w:tr w:rsidR="004B5F13" w:rsidRPr="0021595B" w14:paraId="76F48D76" w14:textId="77777777" w:rsidTr="00F333D1">
        <w:tc>
          <w:tcPr>
            <w:tcW w:w="2835" w:type="dxa"/>
            <w:tcBorders>
              <w:top w:val="nil"/>
              <w:left w:val="nil"/>
              <w:bottom w:val="nil"/>
              <w:right w:val="nil"/>
            </w:tcBorders>
          </w:tcPr>
          <w:p w14:paraId="73952245" w14:textId="77777777" w:rsidR="004B5F13" w:rsidRPr="0021595B" w:rsidRDefault="004B5F13" w:rsidP="00F333D1">
            <w:pPr>
              <w:rPr>
                <w:sz w:val="16"/>
                <w:szCs w:val="18"/>
              </w:rPr>
            </w:pPr>
          </w:p>
        </w:tc>
        <w:tc>
          <w:tcPr>
            <w:tcW w:w="1843" w:type="dxa"/>
            <w:tcBorders>
              <w:top w:val="nil"/>
              <w:left w:val="nil"/>
              <w:bottom w:val="nil"/>
              <w:right w:val="nil"/>
            </w:tcBorders>
          </w:tcPr>
          <w:p w14:paraId="3B5093F9" w14:textId="77777777" w:rsidR="004B5F13" w:rsidRPr="0021595B" w:rsidRDefault="004B5F13" w:rsidP="00F333D1">
            <w:pPr>
              <w:jc w:val="center"/>
              <w:rPr>
                <w:sz w:val="16"/>
                <w:szCs w:val="18"/>
              </w:rPr>
            </w:pPr>
            <w:r w:rsidRPr="0021595B">
              <w:rPr>
                <w:sz w:val="16"/>
                <w:szCs w:val="18"/>
              </w:rPr>
              <w:t>(должность)</w:t>
            </w:r>
          </w:p>
        </w:tc>
        <w:tc>
          <w:tcPr>
            <w:tcW w:w="141" w:type="dxa"/>
            <w:tcBorders>
              <w:top w:val="nil"/>
              <w:left w:val="nil"/>
              <w:bottom w:val="nil"/>
              <w:right w:val="nil"/>
            </w:tcBorders>
          </w:tcPr>
          <w:p w14:paraId="1D49884F" w14:textId="77777777" w:rsidR="004B5F13" w:rsidRPr="0021595B" w:rsidRDefault="004B5F13" w:rsidP="00F333D1">
            <w:pPr>
              <w:rPr>
                <w:sz w:val="16"/>
                <w:szCs w:val="18"/>
              </w:rPr>
            </w:pPr>
          </w:p>
        </w:tc>
        <w:tc>
          <w:tcPr>
            <w:tcW w:w="993" w:type="dxa"/>
            <w:tcBorders>
              <w:top w:val="nil"/>
              <w:left w:val="nil"/>
              <w:bottom w:val="nil"/>
              <w:right w:val="nil"/>
            </w:tcBorders>
          </w:tcPr>
          <w:p w14:paraId="28FEF1CD" w14:textId="77777777" w:rsidR="004B5F13" w:rsidRPr="0021595B" w:rsidRDefault="004B5F13" w:rsidP="00F333D1">
            <w:pPr>
              <w:jc w:val="center"/>
              <w:rPr>
                <w:sz w:val="16"/>
                <w:szCs w:val="18"/>
              </w:rPr>
            </w:pPr>
            <w:r w:rsidRPr="0021595B">
              <w:rPr>
                <w:sz w:val="16"/>
                <w:szCs w:val="18"/>
              </w:rPr>
              <w:t>(подпись)</w:t>
            </w:r>
          </w:p>
        </w:tc>
        <w:tc>
          <w:tcPr>
            <w:tcW w:w="141" w:type="dxa"/>
            <w:tcBorders>
              <w:top w:val="nil"/>
              <w:left w:val="nil"/>
              <w:bottom w:val="nil"/>
              <w:right w:val="nil"/>
            </w:tcBorders>
          </w:tcPr>
          <w:p w14:paraId="578F1AAA" w14:textId="77777777" w:rsidR="004B5F13" w:rsidRPr="0021595B" w:rsidRDefault="004B5F13" w:rsidP="00F333D1">
            <w:pPr>
              <w:rPr>
                <w:sz w:val="16"/>
                <w:szCs w:val="18"/>
              </w:rPr>
            </w:pPr>
          </w:p>
        </w:tc>
        <w:tc>
          <w:tcPr>
            <w:tcW w:w="2127" w:type="dxa"/>
            <w:tcBorders>
              <w:top w:val="nil"/>
              <w:left w:val="nil"/>
              <w:bottom w:val="nil"/>
              <w:right w:val="nil"/>
            </w:tcBorders>
          </w:tcPr>
          <w:p w14:paraId="27FED9C1" w14:textId="77777777" w:rsidR="004B5F13" w:rsidRPr="0021595B" w:rsidRDefault="004B5F13" w:rsidP="00F333D1">
            <w:pPr>
              <w:jc w:val="center"/>
              <w:rPr>
                <w:sz w:val="16"/>
                <w:szCs w:val="18"/>
              </w:rPr>
            </w:pPr>
            <w:r w:rsidRPr="0021595B">
              <w:rPr>
                <w:sz w:val="16"/>
                <w:szCs w:val="18"/>
              </w:rPr>
              <w:t>(расшифровка подписи)</w:t>
            </w:r>
          </w:p>
        </w:tc>
      </w:tr>
    </w:tbl>
    <w:p w14:paraId="1EE3EB98" w14:textId="77777777" w:rsidR="004B5F13" w:rsidRDefault="004B5F13" w:rsidP="004B5F13">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4B5F13" w:rsidRPr="0021595B" w14:paraId="604A04BA" w14:textId="77777777" w:rsidTr="00F333D1">
        <w:tc>
          <w:tcPr>
            <w:tcW w:w="2835" w:type="dxa"/>
            <w:tcBorders>
              <w:top w:val="nil"/>
              <w:left w:val="nil"/>
              <w:bottom w:val="nil"/>
              <w:right w:val="nil"/>
            </w:tcBorders>
            <w:vAlign w:val="bottom"/>
          </w:tcPr>
          <w:p w14:paraId="28D1E649" w14:textId="77777777" w:rsidR="004B5F13" w:rsidRPr="0021595B" w:rsidRDefault="004B5F13" w:rsidP="00F333D1">
            <w:r w:rsidRPr="0021595B">
              <w:t>Главный бухгалтер клиента (уполномоченное лицо)</w:t>
            </w:r>
          </w:p>
        </w:tc>
        <w:tc>
          <w:tcPr>
            <w:tcW w:w="1843" w:type="dxa"/>
            <w:tcBorders>
              <w:top w:val="nil"/>
              <w:left w:val="nil"/>
              <w:bottom w:val="single" w:sz="4" w:space="0" w:color="auto"/>
              <w:right w:val="nil"/>
            </w:tcBorders>
            <w:vAlign w:val="bottom"/>
          </w:tcPr>
          <w:p w14:paraId="177C3D9D" w14:textId="77777777" w:rsidR="004B5F13" w:rsidRPr="0021595B" w:rsidRDefault="004B5F13" w:rsidP="00F333D1">
            <w:pPr>
              <w:jc w:val="center"/>
            </w:pPr>
          </w:p>
        </w:tc>
        <w:tc>
          <w:tcPr>
            <w:tcW w:w="141" w:type="dxa"/>
            <w:tcBorders>
              <w:top w:val="nil"/>
              <w:left w:val="nil"/>
              <w:bottom w:val="nil"/>
              <w:right w:val="nil"/>
            </w:tcBorders>
            <w:vAlign w:val="bottom"/>
          </w:tcPr>
          <w:p w14:paraId="14546144" w14:textId="77777777" w:rsidR="004B5F13" w:rsidRPr="0021595B" w:rsidRDefault="004B5F13" w:rsidP="00F333D1"/>
        </w:tc>
        <w:tc>
          <w:tcPr>
            <w:tcW w:w="993" w:type="dxa"/>
            <w:tcBorders>
              <w:top w:val="nil"/>
              <w:left w:val="nil"/>
              <w:bottom w:val="single" w:sz="4" w:space="0" w:color="auto"/>
              <w:right w:val="nil"/>
            </w:tcBorders>
            <w:vAlign w:val="bottom"/>
          </w:tcPr>
          <w:p w14:paraId="04242E25" w14:textId="77777777" w:rsidR="004B5F13" w:rsidRPr="0021595B" w:rsidRDefault="004B5F13" w:rsidP="00F333D1">
            <w:pPr>
              <w:jc w:val="center"/>
            </w:pPr>
          </w:p>
        </w:tc>
        <w:tc>
          <w:tcPr>
            <w:tcW w:w="141" w:type="dxa"/>
            <w:tcBorders>
              <w:top w:val="nil"/>
              <w:left w:val="nil"/>
              <w:bottom w:val="nil"/>
              <w:right w:val="nil"/>
            </w:tcBorders>
            <w:vAlign w:val="bottom"/>
          </w:tcPr>
          <w:p w14:paraId="7B0AFD02" w14:textId="77777777" w:rsidR="004B5F13" w:rsidRPr="0021595B" w:rsidRDefault="004B5F13" w:rsidP="00F333D1"/>
        </w:tc>
        <w:tc>
          <w:tcPr>
            <w:tcW w:w="2127" w:type="dxa"/>
            <w:tcBorders>
              <w:top w:val="nil"/>
              <w:left w:val="nil"/>
              <w:bottom w:val="single" w:sz="4" w:space="0" w:color="auto"/>
              <w:right w:val="nil"/>
            </w:tcBorders>
            <w:vAlign w:val="bottom"/>
          </w:tcPr>
          <w:p w14:paraId="6F991F13" w14:textId="77777777" w:rsidR="004B5F13" w:rsidRPr="0021595B" w:rsidRDefault="004B5F13" w:rsidP="00F333D1">
            <w:pPr>
              <w:jc w:val="center"/>
            </w:pPr>
          </w:p>
        </w:tc>
      </w:tr>
      <w:tr w:rsidR="004B5F13" w:rsidRPr="0021595B" w14:paraId="7F2AD0C3" w14:textId="77777777" w:rsidTr="00F333D1">
        <w:tc>
          <w:tcPr>
            <w:tcW w:w="2835" w:type="dxa"/>
            <w:tcBorders>
              <w:top w:val="nil"/>
              <w:left w:val="nil"/>
              <w:bottom w:val="nil"/>
              <w:right w:val="nil"/>
            </w:tcBorders>
          </w:tcPr>
          <w:p w14:paraId="12A431E8" w14:textId="77777777" w:rsidR="004B5F13" w:rsidRPr="0021595B" w:rsidRDefault="004B5F13" w:rsidP="00F333D1">
            <w:pPr>
              <w:rPr>
                <w:sz w:val="16"/>
                <w:szCs w:val="18"/>
              </w:rPr>
            </w:pPr>
          </w:p>
        </w:tc>
        <w:tc>
          <w:tcPr>
            <w:tcW w:w="1843" w:type="dxa"/>
            <w:tcBorders>
              <w:top w:val="nil"/>
              <w:left w:val="nil"/>
              <w:bottom w:val="nil"/>
              <w:right w:val="nil"/>
            </w:tcBorders>
          </w:tcPr>
          <w:p w14:paraId="401B5F0F" w14:textId="77777777" w:rsidR="004B5F13" w:rsidRPr="0021595B" w:rsidRDefault="004B5F13" w:rsidP="00F333D1">
            <w:pPr>
              <w:jc w:val="center"/>
              <w:rPr>
                <w:sz w:val="16"/>
                <w:szCs w:val="18"/>
              </w:rPr>
            </w:pPr>
            <w:r w:rsidRPr="0021595B">
              <w:rPr>
                <w:sz w:val="16"/>
                <w:szCs w:val="18"/>
              </w:rPr>
              <w:t>(должность)</w:t>
            </w:r>
          </w:p>
        </w:tc>
        <w:tc>
          <w:tcPr>
            <w:tcW w:w="141" w:type="dxa"/>
            <w:tcBorders>
              <w:top w:val="nil"/>
              <w:left w:val="nil"/>
              <w:bottom w:val="nil"/>
              <w:right w:val="nil"/>
            </w:tcBorders>
          </w:tcPr>
          <w:p w14:paraId="751A8AC1" w14:textId="77777777" w:rsidR="004B5F13" w:rsidRPr="0021595B" w:rsidRDefault="004B5F13" w:rsidP="00F333D1">
            <w:pPr>
              <w:rPr>
                <w:sz w:val="16"/>
                <w:szCs w:val="18"/>
              </w:rPr>
            </w:pPr>
          </w:p>
        </w:tc>
        <w:tc>
          <w:tcPr>
            <w:tcW w:w="993" w:type="dxa"/>
            <w:tcBorders>
              <w:top w:val="nil"/>
              <w:left w:val="nil"/>
              <w:bottom w:val="nil"/>
              <w:right w:val="nil"/>
            </w:tcBorders>
          </w:tcPr>
          <w:p w14:paraId="1649F2D2" w14:textId="77777777" w:rsidR="004B5F13" w:rsidRPr="0021595B" w:rsidRDefault="004B5F13" w:rsidP="00F333D1">
            <w:pPr>
              <w:jc w:val="center"/>
              <w:rPr>
                <w:sz w:val="16"/>
                <w:szCs w:val="18"/>
              </w:rPr>
            </w:pPr>
            <w:r w:rsidRPr="0021595B">
              <w:rPr>
                <w:sz w:val="16"/>
                <w:szCs w:val="18"/>
              </w:rPr>
              <w:t>(подпись)</w:t>
            </w:r>
          </w:p>
        </w:tc>
        <w:tc>
          <w:tcPr>
            <w:tcW w:w="141" w:type="dxa"/>
            <w:tcBorders>
              <w:top w:val="nil"/>
              <w:left w:val="nil"/>
              <w:bottom w:val="nil"/>
              <w:right w:val="nil"/>
            </w:tcBorders>
          </w:tcPr>
          <w:p w14:paraId="2DF51A90" w14:textId="77777777" w:rsidR="004B5F13" w:rsidRPr="0021595B" w:rsidRDefault="004B5F13" w:rsidP="00F333D1">
            <w:pPr>
              <w:rPr>
                <w:sz w:val="16"/>
                <w:szCs w:val="18"/>
              </w:rPr>
            </w:pPr>
          </w:p>
        </w:tc>
        <w:tc>
          <w:tcPr>
            <w:tcW w:w="2127" w:type="dxa"/>
            <w:tcBorders>
              <w:top w:val="nil"/>
              <w:left w:val="nil"/>
              <w:bottom w:val="nil"/>
              <w:right w:val="nil"/>
            </w:tcBorders>
          </w:tcPr>
          <w:p w14:paraId="2F08C999" w14:textId="77777777" w:rsidR="004B5F13" w:rsidRPr="0021595B" w:rsidRDefault="004B5F13" w:rsidP="00F333D1">
            <w:pPr>
              <w:jc w:val="center"/>
              <w:rPr>
                <w:sz w:val="16"/>
                <w:szCs w:val="18"/>
              </w:rPr>
            </w:pPr>
            <w:r w:rsidRPr="0021595B">
              <w:rPr>
                <w:sz w:val="16"/>
                <w:szCs w:val="18"/>
              </w:rPr>
              <w:t>(расшифровка подписи)</w:t>
            </w:r>
          </w:p>
        </w:tc>
      </w:tr>
    </w:tbl>
    <w:p w14:paraId="2897D568" w14:textId="77777777" w:rsidR="004B5F13" w:rsidRDefault="004B5F13" w:rsidP="004B5F13">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4B5F13" w:rsidRPr="0021595B" w14:paraId="74D498FB" w14:textId="77777777" w:rsidTr="00F333D1">
        <w:tc>
          <w:tcPr>
            <w:tcW w:w="181" w:type="dxa"/>
            <w:tcBorders>
              <w:top w:val="nil"/>
              <w:left w:val="nil"/>
              <w:bottom w:val="nil"/>
              <w:right w:val="nil"/>
            </w:tcBorders>
            <w:vAlign w:val="bottom"/>
          </w:tcPr>
          <w:p w14:paraId="63E2C754" w14:textId="77777777" w:rsidR="004B5F13" w:rsidRPr="0021595B" w:rsidRDefault="004B5F13" w:rsidP="00F333D1">
            <w:pPr>
              <w:jc w:val="right"/>
            </w:pPr>
            <w:r w:rsidRPr="0021595B">
              <w:t>“</w:t>
            </w:r>
          </w:p>
        </w:tc>
        <w:tc>
          <w:tcPr>
            <w:tcW w:w="454" w:type="dxa"/>
            <w:tcBorders>
              <w:top w:val="nil"/>
              <w:left w:val="nil"/>
              <w:bottom w:val="single" w:sz="4" w:space="0" w:color="auto"/>
              <w:right w:val="nil"/>
            </w:tcBorders>
            <w:vAlign w:val="bottom"/>
          </w:tcPr>
          <w:p w14:paraId="0E05C579" w14:textId="77777777" w:rsidR="004B5F13" w:rsidRPr="0021595B" w:rsidRDefault="004B5F13" w:rsidP="00F333D1">
            <w:pPr>
              <w:jc w:val="center"/>
            </w:pPr>
          </w:p>
        </w:tc>
        <w:tc>
          <w:tcPr>
            <w:tcW w:w="227" w:type="dxa"/>
            <w:tcBorders>
              <w:top w:val="nil"/>
              <w:left w:val="nil"/>
              <w:bottom w:val="nil"/>
              <w:right w:val="nil"/>
            </w:tcBorders>
            <w:vAlign w:val="bottom"/>
          </w:tcPr>
          <w:p w14:paraId="0E757246" w14:textId="77777777" w:rsidR="004B5F13" w:rsidRPr="0021595B" w:rsidRDefault="004B5F13" w:rsidP="00F333D1">
            <w:r w:rsidRPr="0021595B">
              <w:t>”</w:t>
            </w:r>
          </w:p>
        </w:tc>
        <w:tc>
          <w:tcPr>
            <w:tcW w:w="1701" w:type="dxa"/>
            <w:tcBorders>
              <w:top w:val="nil"/>
              <w:left w:val="nil"/>
              <w:bottom w:val="single" w:sz="4" w:space="0" w:color="auto"/>
              <w:right w:val="nil"/>
            </w:tcBorders>
            <w:vAlign w:val="bottom"/>
          </w:tcPr>
          <w:p w14:paraId="4AADAD90" w14:textId="77777777" w:rsidR="004B5F13" w:rsidRPr="0021595B" w:rsidRDefault="004B5F13" w:rsidP="00F333D1">
            <w:pPr>
              <w:jc w:val="center"/>
            </w:pPr>
          </w:p>
        </w:tc>
        <w:tc>
          <w:tcPr>
            <w:tcW w:w="340" w:type="dxa"/>
            <w:tcBorders>
              <w:top w:val="nil"/>
              <w:left w:val="nil"/>
              <w:bottom w:val="nil"/>
              <w:right w:val="nil"/>
            </w:tcBorders>
            <w:vAlign w:val="bottom"/>
          </w:tcPr>
          <w:p w14:paraId="03E847C1" w14:textId="77777777" w:rsidR="004B5F13" w:rsidRPr="0021595B" w:rsidRDefault="004B5F13" w:rsidP="00F333D1">
            <w:pPr>
              <w:jc w:val="right"/>
            </w:pPr>
            <w:r w:rsidRPr="0021595B">
              <w:t>20</w:t>
            </w:r>
          </w:p>
        </w:tc>
        <w:tc>
          <w:tcPr>
            <w:tcW w:w="340" w:type="dxa"/>
            <w:tcBorders>
              <w:top w:val="nil"/>
              <w:left w:val="nil"/>
              <w:bottom w:val="single" w:sz="4" w:space="0" w:color="auto"/>
              <w:right w:val="nil"/>
            </w:tcBorders>
            <w:vAlign w:val="bottom"/>
          </w:tcPr>
          <w:p w14:paraId="011573CF" w14:textId="77777777" w:rsidR="004B5F13" w:rsidRPr="0021595B" w:rsidRDefault="004B5F13" w:rsidP="00F333D1"/>
        </w:tc>
        <w:tc>
          <w:tcPr>
            <w:tcW w:w="340" w:type="dxa"/>
            <w:tcBorders>
              <w:top w:val="nil"/>
              <w:left w:val="nil"/>
              <w:bottom w:val="nil"/>
              <w:right w:val="nil"/>
            </w:tcBorders>
            <w:vAlign w:val="bottom"/>
          </w:tcPr>
          <w:p w14:paraId="2F08849F" w14:textId="77777777" w:rsidR="004B5F13" w:rsidRPr="0021595B" w:rsidRDefault="004B5F13" w:rsidP="00F333D1">
            <w:pPr>
              <w:ind w:left="57"/>
            </w:pPr>
            <w:r w:rsidRPr="0021595B">
              <w:t>г.</w:t>
            </w:r>
          </w:p>
        </w:tc>
      </w:tr>
    </w:tbl>
    <w:p w14:paraId="1AFDDCFE" w14:textId="77777777" w:rsidR="004B5F13" w:rsidRDefault="004B5F13" w:rsidP="004B5F13">
      <w:pPr>
        <w:pBdr>
          <w:bottom w:val="double" w:sz="4" w:space="1" w:color="auto"/>
        </w:pBdr>
        <w:spacing w:before="300"/>
        <w:rPr>
          <w:sz w:val="2"/>
          <w:szCs w:val="2"/>
        </w:rPr>
      </w:pPr>
    </w:p>
    <w:p w14:paraId="1813CBA0" w14:textId="512E3204" w:rsidR="004B5F13" w:rsidRDefault="004B5F13" w:rsidP="004B5F13">
      <w:pPr>
        <w:spacing w:before="60"/>
        <w:jc w:val="center"/>
        <w:rPr>
          <w:b/>
          <w:bCs/>
        </w:rPr>
      </w:pPr>
      <w:r w:rsidRPr="0021595B">
        <w:rPr>
          <w:b/>
          <w:bCs/>
        </w:rPr>
        <w:t xml:space="preserve">Отметка </w:t>
      </w:r>
      <w:r>
        <w:rPr>
          <w:b/>
          <w:bCs/>
        </w:rPr>
        <w:t xml:space="preserve">Администрации сельского поселения </w:t>
      </w:r>
      <w:del w:id="311" w:author="Lemazi" w:date="2022-12-13T09:31:00Z">
        <w:r w:rsidDel="0088178C">
          <w:rPr>
            <w:b/>
            <w:bCs/>
          </w:rPr>
          <w:delText>Месягутовский</w:delText>
        </w:r>
      </w:del>
      <w:ins w:id="312" w:author="Lemazi" w:date="2022-12-13T09:31:00Z">
        <w:del w:id="313" w:author="Пользователь Windows" w:date="2022-12-14T16:14:00Z">
          <w:r w:rsidR="0088178C" w:rsidDel="00272A8C">
            <w:rPr>
              <w:b/>
              <w:bCs/>
            </w:rPr>
            <w:delText>Лемазинский</w:delText>
          </w:r>
        </w:del>
      </w:ins>
      <w:ins w:id="314" w:author="Пользователь Windows" w:date="2022-12-14T16:14:00Z">
        <w:r w:rsidR="00272A8C">
          <w:rPr>
            <w:b/>
            <w:bCs/>
          </w:rPr>
          <w:t>Ариевский</w:t>
        </w:r>
      </w:ins>
      <w:r>
        <w:rPr>
          <w:b/>
          <w:bCs/>
        </w:rPr>
        <w:t xml:space="preserve"> сельсовет муниципального района </w:t>
      </w:r>
    </w:p>
    <w:p w14:paraId="4A777A50" w14:textId="77777777" w:rsidR="004B5F13" w:rsidRPr="0021595B" w:rsidRDefault="004B5F13" w:rsidP="004B5F13">
      <w:pPr>
        <w:spacing w:before="60"/>
        <w:jc w:val="center"/>
        <w:rPr>
          <w:b/>
          <w:bCs/>
        </w:rPr>
      </w:pPr>
      <w:r>
        <w:rPr>
          <w:b/>
          <w:bCs/>
        </w:rPr>
        <w:t>Дуванский район</w:t>
      </w:r>
      <w:r w:rsidRPr="0021595B">
        <w:rPr>
          <w:b/>
          <w:bCs/>
        </w:rPr>
        <w:t xml:space="preserve">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4B5F13" w:rsidRPr="0021595B" w14:paraId="05BFE2F4" w14:textId="77777777" w:rsidTr="00F333D1">
        <w:trPr>
          <w:jc w:val="center"/>
        </w:trPr>
        <w:tc>
          <w:tcPr>
            <w:tcW w:w="3005" w:type="dxa"/>
            <w:tcBorders>
              <w:top w:val="nil"/>
              <w:left w:val="nil"/>
              <w:bottom w:val="nil"/>
              <w:right w:val="nil"/>
            </w:tcBorders>
            <w:vAlign w:val="bottom"/>
          </w:tcPr>
          <w:p w14:paraId="649C29F3" w14:textId="77777777" w:rsidR="004B5F13" w:rsidRPr="0021595B" w:rsidRDefault="004B5F13" w:rsidP="00F333D1">
            <w:pPr>
              <w:rPr>
                <w:b/>
                <w:bCs/>
              </w:rPr>
            </w:pPr>
            <w:r>
              <w:rPr>
                <w:b/>
                <w:bCs/>
              </w:rPr>
              <w:t xml:space="preserve">    </w:t>
            </w:r>
            <w:r w:rsidRPr="0021595B">
              <w:rPr>
                <w:b/>
                <w:bCs/>
              </w:rPr>
              <w:t>об открытии лицевого счета</w:t>
            </w:r>
          </w:p>
        </w:tc>
        <w:tc>
          <w:tcPr>
            <w:tcW w:w="397" w:type="dxa"/>
            <w:tcBorders>
              <w:top w:val="nil"/>
              <w:left w:val="nil"/>
              <w:bottom w:val="nil"/>
              <w:right w:val="nil"/>
            </w:tcBorders>
            <w:vAlign w:val="bottom"/>
          </w:tcPr>
          <w:p w14:paraId="560235C7" w14:textId="77777777" w:rsidR="004B5F13" w:rsidRPr="0021595B" w:rsidRDefault="004B5F13" w:rsidP="00F333D1">
            <w:pPr>
              <w:ind w:right="57"/>
              <w:jc w:val="right"/>
              <w:rPr>
                <w:b/>
                <w:bCs/>
              </w:rPr>
            </w:pPr>
            <w:r w:rsidRPr="0021595B">
              <w:rPr>
                <w:b/>
                <w:bCs/>
              </w:rPr>
              <w:t>№</w:t>
            </w:r>
          </w:p>
        </w:tc>
        <w:tc>
          <w:tcPr>
            <w:tcW w:w="3289" w:type="dxa"/>
            <w:tcBorders>
              <w:top w:val="nil"/>
              <w:left w:val="nil"/>
              <w:bottom w:val="single" w:sz="4" w:space="0" w:color="auto"/>
              <w:right w:val="nil"/>
            </w:tcBorders>
            <w:vAlign w:val="bottom"/>
          </w:tcPr>
          <w:p w14:paraId="2DD5FFB7" w14:textId="77777777" w:rsidR="004B5F13" w:rsidRPr="0021595B" w:rsidRDefault="004B5F13" w:rsidP="00F333D1">
            <w:pPr>
              <w:jc w:val="center"/>
              <w:rPr>
                <w:b/>
                <w:bCs/>
              </w:rPr>
            </w:pPr>
          </w:p>
        </w:tc>
      </w:tr>
      <w:tr w:rsidR="004B5F13" w:rsidRPr="0021595B" w14:paraId="58BA4647" w14:textId="77777777" w:rsidTr="00F333D1">
        <w:trPr>
          <w:jc w:val="center"/>
        </w:trPr>
        <w:tc>
          <w:tcPr>
            <w:tcW w:w="3005" w:type="dxa"/>
            <w:tcBorders>
              <w:top w:val="nil"/>
              <w:left w:val="nil"/>
              <w:bottom w:val="nil"/>
              <w:right w:val="nil"/>
            </w:tcBorders>
            <w:vAlign w:val="bottom"/>
          </w:tcPr>
          <w:p w14:paraId="2D726B74" w14:textId="77777777" w:rsidR="004B5F13" w:rsidRPr="0021595B" w:rsidRDefault="004B5F13" w:rsidP="00F333D1">
            <w:pPr>
              <w:rPr>
                <w:b/>
                <w:bCs/>
              </w:rPr>
            </w:pPr>
          </w:p>
        </w:tc>
        <w:tc>
          <w:tcPr>
            <w:tcW w:w="397" w:type="dxa"/>
            <w:tcBorders>
              <w:top w:val="nil"/>
              <w:left w:val="nil"/>
              <w:bottom w:val="nil"/>
              <w:right w:val="nil"/>
            </w:tcBorders>
            <w:vAlign w:val="bottom"/>
          </w:tcPr>
          <w:p w14:paraId="19911F8E" w14:textId="77777777" w:rsidR="004B5F13" w:rsidRPr="0021595B" w:rsidRDefault="004B5F13" w:rsidP="00F333D1">
            <w:pPr>
              <w:ind w:right="57"/>
              <w:jc w:val="right"/>
              <w:rPr>
                <w:b/>
                <w:bCs/>
              </w:rPr>
            </w:pPr>
            <w:r w:rsidRPr="0021595B">
              <w:rPr>
                <w:b/>
                <w:bCs/>
              </w:rPr>
              <w:t>№</w:t>
            </w:r>
          </w:p>
        </w:tc>
        <w:tc>
          <w:tcPr>
            <w:tcW w:w="3289" w:type="dxa"/>
            <w:tcBorders>
              <w:top w:val="nil"/>
              <w:left w:val="nil"/>
              <w:bottom w:val="single" w:sz="4" w:space="0" w:color="auto"/>
              <w:right w:val="nil"/>
            </w:tcBorders>
            <w:vAlign w:val="bottom"/>
          </w:tcPr>
          <w:p w14:paraId="6F7438F7" w14:textId="77777777" w:rsidR="004B5F13" w:rsidRPr="0021595B" w:rsidRDefault="004B5F13" w:rsidP="00F333D1">
            <w:pPr>
              <w:jc w:val="center"/>
              <w:rPr>
                <w:b/>
                <w:bCs/>
              </w:rPr>
            </w:pPr>
          </w:p>
        </w:tc>
      </w:tr>
      <w:tr w:rsidR="004B5F13" w:rsidRPr="0021595B" w14:paraId="73E1C453" w14:textId="77777777" w:rsidTr="00F333D1">
        <w:trPr>
          <w:jc w:val="center"/>
        </w:trPr>
        <w:tc>
          <w:tcPr>
            <w:tcW w:w="3005" w:type="dxa"/>
            <w:tcBorders>
              <w:top w:val="nil"/>
              <w:left w:val="nil"/>
              <w:bottom w:val="nil"/>
              <w:right w:val="nil"/>
            </w:tcBorders>
            <w:vAlign w:val="bottom"/>
          </w:tcPr>
          <w:p w14:paraId="7D26F705" w14:textId="77777777" w:rsidR="004B5F13" w:rsidRPr="0021595B" w:rsidRDefault="004B5F13" w:rsidP="00F333D1">
            <w:pPr>
              <w:rPr>
                <w:b/>
                <w:bCs/>
              </w:rPr>
            </w:pPr>
          </w:p>
        </w:tc>
        <w:tc>
          <w:tcPr>
            <w:tcW w:w="397" w:type="dxa"/>
            <w:tcBorders>
              <w:top w:val="nil"/>
              <w:left w:val="nil"/>
              <w:bottom w:val="nil"/>
              <w:right w:val="nil"/>
            </w:tcBorders>
            <w:vAlign w:val="bottom"/>
          </w:tcPr>
          <w:p w14:paraId="5ADF63DD" w14:textId="77777777" w:rsidR="004B5F13" w:rsidRPr="0021595B" w:rsidRDefault="004B5F13" w:rsidP="00F333D1">
            <w:pPr>
              <w:ind w:right="57"/>
              <w:jc w:val="right"/>
              <w:rPr>
                <w:b/>
                <w:bCs/>
              </w:rPr>
            </w:pPr>
            <w:r w:rsidRPr="0021595B">
              <w:rPr>
                <w:b/>
                <w:bCs/>
              </w:rPr>
              <w:t>№</w:t>
            </w:r>
          </w:p>
        </w:tc>
        <w:tc>
          <w:tcPr>
            <w:tcW w:w="3289" w:type="dxa"/>
            <w:tcBorders>
              <w:top w:val="nil"/>
              <w:left w:val="nil"/>
              <w:bottom w:val="single" w:sz="4" w:space="0" w:color="auto"/>
              <w:right w:val="nil"/>
            </w:tcBorders>
            <w:vAlign w:val="bottom"/>
          </w:tcPr>
          <w:p w14:paraId="4707089A" w14:textId="77777777" w:rsidR="004B5F13" w:rsidRPr="0021595B" w:rsidRDefault="004B5F13" w:rsidP="00F333D1">
            <w:pPr>
              <w:jc w:val="center"/>
              <w:rPr>
                <w:b/>
                <w:bCs/>
              </w:rPr>
            </w:pPr>
          </w:p>
        </w:tc>
      </w:tr>
      <w:tr w:rsidR="004B5F13" w:rsidRPr="0021595B" w14:paraId="743A1BB5" w14:textId="77777777" w:rsidTr="00F333D1">
        <w:trPr>
          <w:jc w:val="center"/>
        </w:trPr>
        <w:tc>
          <w:tcPr>
            <w:tcW w:w="3005" w:type="dxa"/>
            <w:tcBorders>
              <w:top w:val="nil"/>
              <w:left w:val="nil"/>
              <w:bottom w:val="nil"/>
              <w:right w:val="nil"/>
            </w:tcBorders>
            <w:vAlign w:val="bottom"/>
          </w:tcPr>
          <w:p w14:paraId="37358FD3" w14:textId="77777777" w:rsidR="004B5F13" w:rsidRPr="0021595B" w:rsidRDefault="004B5F13" w:rsidP="00F333D1">
            <w:pPr>
              <w:rPr>
                <w:b/>
                <w:bCs/>
              </w:rPr>
            </w:pPr>
          </w:p>
        </w:tc>
        <w:tc>
          <w:tcPr>
            <w:tcW w:w="397" w:type="dxa"/>
            <w:tcBorders>
              <w:top w:val="nil"/>
              <w:left w:val="nil"/>
              <w:bottom w:val="nil"/>
              <w:right w:val="nil"/>
            </w:tcBorders>
            <w:vAlign w:val="bottom"/>
          </w:tcPr>
          <w:p w14:paraId="1CDB6C3E" w14:textId="77777777" w:rsidR="004B5F13" w:rsidRPr="0021595B" w:rsidRDefault="004B5F13" w:rsidP="00F333D1">
            <w:pPr>
              <w:ind w:right="57"/>
              <w:jc w:val="right"/>
              <w:rPr>
                <w:b/>
                <w:bCs/>
              </w:rPr>
            </w:pPr>
            <w:r w:rsidRPr="0021595B">
              <w:rPr>
                <w:b/>
                <w:bCs/>
              </w:rPr>
              <w:t>№</w:t>
            </w:r>
          </w:p>
        </w:tc>
        <w:tc>
          <w:tcPr>
            <w:tcW w:w="3289" w:type="dxa"/>
            <w:tcBorders>
              <w:top w:val="nil"/>
              <w:left w:val="nil"/>
              <w:bottom w:val="single" w:sz="4" w:space="0" w:color="auto"/>
              <w:right w:val="nil"/>
            </w:tcBorders>
            <w:vAlign w:val="bottom"/>
          </w:tcPr>
          <w:p w14:paraId="28D45127" w14:textId="77777777" w:rsidR="004B5F13" w:rsidRPr="0021595B" w:rsidRDefault="004B5F13" w:rsidP="00F333D1">
            <w:pPr>
              <w:jc w:val="center"/>
              <w:rPr>
                <w:b/>
                <w:bCs/>
              </w:rPr>
            </w:pPr>
          </w:p>
        </w:tc>
      </w:tr>
    </w:tbl>
    <w:p w14:paraId="7445E716" w14:textId="77777777" w:rsidR="004B5F13" w:rsidRPr="0021595B" w:rsidRDefault="004B5F13" w:rsidP="004B5F13"/>
    <w:tbl>
      <w:tblPr>
        <w:tblW w:w="0" w:type="auto"/>
        <w:tblLayout w:type="fixed"/>
        <w:tblCellMar>
          <w:left w:w="28" w:type="dxa"/>
          <w:right w:w="28" w:type="dxa"/>
        </w:tblCellMar>
        <w:tblLook w:val="0000" w:firstRow="0" w:lastRow="0" w:firstColumn="0" w:lastColumn="0" w:noHBand="0" w:noVBand="0"/>
      </w:tblPr>
      <w:tblGrid>
        <w:gridCol w:w="3289"/>
        <w:gridCol w:w="283"/>
        <w:gridCol w:w="284"/>
        <w:gridCol w:w="1417"/>
        <w:gridCol w:w="142"/>
        <w:gridCol w:w="2268"/>
      </w:tblGrid>
      <w:tr w:rsidR="004B5F13" w:rsidRPr="0021595B" w14:paraId="3FA1D96E" w14:textId="77777777" w:rsidTr="00F333D1">
        <w:tc>
          <w:tcPr>
            <w:tcW w:w="3289" w:type="dxa"/>
            <w:tcBorders>
              <w:top w:val="nil"/>
              <w:left w:val="nil"/>
              <w:bottom w:val="nil"/>
              <w:right w:val="nil"/>
            </w:tcBorders>
            <w:vAlign w:val="bottom"/>
          </w:tcPr>
          <w:p w14:paraId="38BF2C68" w14:textId="77777777" w:rsidR="004B5F13" w:rsidRPr="0021595B" w:rsidRDefault="004B5F13" w:rsidP="00F333D1"/>
          <w:p w14:paraId="19175D89" w14:textId="77777777" w:rsidR="004B5F13" w:rsidRPr="0021595B" w:rsidRDefault="004B5F13" w:rsidP="00F333D1"/>
          <w:p w14:paraId="306C1CC0" w14:textId="77777777" w:rsidR="004B5F13" w:rsidRPr="0021595B" w:rsidRDefault="004B5F13" w:rsidP="00F333D1">
            <w:r>
              <w:t>Глава сельского поселения</w:t>
            </w:r>
          </w:p>
          <w:p w14:paraId="3E97AC45" w14:textId="77777777" w:rsidR="004B5F13" w:rsidRPr="0021595B" w:rsidRDefault="004B5F13" w:rsidP="00F333D1">
            <w:r w:rsidRPr="0021595B">
              <w:t>(или иное уполномоченное лицо)</w:t>
            </w:r>
          </w:p>
        </w:tc>
        <w:tc>
          <w:tcPr>
            <w:tcW w:w="283" w:type="dxa"/>
            <w:tcBorders>
              <w:top w:val="nil"/>
              <w:left w:val="nil"/>
              <w:right w:val="nil"/>
            </w:tcBorders>
            <w:vAlign w:val="bottom"/>
          </w:tcPr>
          <w:p w14:paraId="5BB8A796" w14:textId="77777777" w:rsidR="004B5F13" w:rsidRPr="0021595B" w:rsidRDefault="004B5F13" w:rsidP="00F333D1">
            <w:pPr>
              <w:jc w:val="center"/>
            </w:pPr>
          </w:p>
        </w:tc>
        <w:tc>
          <w:tcPr>
            <w:tcW w:w="284" w:type="dxa"/>
            <w:tcBorders>
              <w:top w:val="nil"/>
              <w:left w:val="nil"/>
              <w:bottom w:val="nil"/>
              <w:right w:val="nil"/>
            </w:tcBorders>
            <w:vAlign w:val="bottom"/>
          </w:tcPr>
          <w:p w14:paraId="5601FB22" w14:textId="77777777" w:rsidR="004B5F13" w:rsidRPr="0021595B" w:rsidRDefault="004B5F13" w:rsidP="00F333D1"/>
        </w:tc>
        <w:tc>
          <w:tcPr>
            <w:tcW w:w="1417" w:type="dxa"/>
            <w:tcBorders>
              <w:top w:val="nil"/>
              <w:left w:val="nil"/>
              <w:bottom w:val="single" w:sz="4" w:space="0" w:color="auto"/>
              <w:right w:val="nil"/>
            </w:tcBorders>
            <w:vAlign w:val="bottom"/>
          </w:tcPr>
          <w:p w14:paraId="250C38CC" w14:textId="77777777" w:rsidR="004B5F13" w:rsidRPr="0021595B" w:rsidRDefault="004B5F13" w:rsidP="00F333D1">
            <w:pPr>
              <w:jc w:val="center"/>
            </w:pPr>
          </w:p>
        </w:tc>
        <w:tc>
          <w:tcPr>
            <w:tcW w:w="142" w:type="dxa"/>
            <w:tcBorders>
              <w:top w:val="nil"/>
              <w:left w:val="nil"/>
              <w:bottom w:val="nil"/>
              <w:right w:val="nil"/>
            </w:tcBorders>
            <w:vAlign w:val="bottom"/>
          </w:tcPr>
          <w:p w14:paraId="60EB9DBC" w14:textId="77777777" w:rsidR="004B5F13" w:rsidRPr="0021595B" w:rsidRDefault="004B5F13" w:rsidP="00F333D1"/>
        </w:tc>
        <w:tc>
          <w:tcPr>
            <w:tcW w:w="2268" w:type="dxa"/>
            <w:tcBorders>
              <w:top w:val="nil"/>
              <w:left w:val="nil"/>
              <w:bottom w:val="single" w:sz="4" w:space="0" w:color="auto"/>
              <w:right w:val="nil"/>
            </w:tcBorders>
            <w:vAlign w:val="bottom"/>
          </w:tcPr>
          <w:p w14:paraId="4A0F14E8" w14:textId="77777777" w:rsidR="004B5F13" w:rsidRPr="0021595B" w:rsidRDefault="004B5F13" w:rsidP="00F333D1">
            <w:pPr>
              <w:jc w:val="center"/>
            </w:pPr>
          </w:p>
        </w:tc>
      </w:tr>
      <w:tr w:rsidR="004B5F13" w:rsidRPr="0021595B" w14:paraId="0A6AAF9D" w14:textId="77777777" w:rsidTr="00F333D1">
        <w:tc>
          <w:tcPr>
            <w:tcW w:w="3289" w:type="dxa"/>
            <w:tcBorders>
              <w:top w:val="nil"/>
              <w:left w:val="nil"/>
              <w:bottom w:val="nil"/>
              <w:right w:val="nil"/>
            </w:tcBorders>
          </w:tcPr>
          <w:p w14:paraId="3F1F1FF0" w14:textId="77777777" w:rsidR="004B5F13" w:rsidRPr="0021595B" w:rsidRDefault="004B5F13" w:rsidP="00F333D1">
            <w:pPr>
              <w:rPr>
                <w:sz w:val="16"/>
                <w:szCs w:val="18"/>
              </w:rPr>
            </w:pPr>
          </w:p>
        </w:tc>
        <w:tc>
          <w:tcPr>
            <w:tcW w:w="283" w:type="dxa"/>
            <w:tcBorders>
              <w:left w:val="nil"/>
              <w:bottom w:val="nil"/>
              <w:right w:val="nil"/>
            </w:tcBorders>
          </w:tcPr>
          <w:p w14:paraId="2818FEE6" w14:textId="77777777" w:rsidR="004B5F13" w:rsidRPr="0021595B" w:rsidRDefault="004B5F13" w:rsidP="00F333D1">
            <w:pPr>
              <w:jc w:val="center"/>
              <w:rPr>
                <w:sz w:val="16"/>
                <w:szCs w:val="18"/>
              </w:rPr>
            </w:pPr>
          </w:p>
        </w:tc>
        <w:tc>
          <w:tcPr>
            <w:tcW w:w="284" w:type="dxa"/>
            <w:tcBorders>
              <w:top w:val="nil"/>
              <w:left w:val="nil"/>
              <w:bottom w:val="nil"/>
              <w:right w:val="nil"/>
            </w:tcBorders>
          </w:tcPr>
          <w:p w14:paraId="61F786AF" w14:textId="77777777" w:rsidR="004B5F13" w:rsidRPr="0021595B" w:rsidRDefault="004B5F13" w:rsidP="00F333D1">
            <w:pPr>
              <w:rPr>
                <w:sz w:val="16"/>
                <w:szCs w:val="18"/>
              </w:rPr>
            </w:pPr>
          </w:p>
        </w:tc>
        <w:tc>
          <w:tcPr>
            <w:tcW w:w="1417" w:type="dxa"/>
            <w:tcBorders>
              <w:top w:val="nil"/>
              <w:left w:val="nil"/>
              <w:bottom w:val="nil"/>
              <w:right w:val="nil"/>
            </w:tcBorders>
          </w:tcPr>
          <w:p w14:paraId="6FF6CC33" w14:textId="77777777" w:rsidR="004B5F13" w:rsidRPr="0021595B" w:rsidRDefault="004B5F13" w:rsidP="00F333D1">
            <w:pPr>
              <w:jc w:val="center"/>
              <w:rPr>
                <w:sz w:val="16"/>
                <w:szCs w:val="18"/>
              </w:rPr>
            </w:pPr>
            <w:r w:rsidRPr="0021595B">
              <w:rPr>
                <w:sz w:val="16"/>
                <w:szCs w:val="18"/>
              </w:rPr>
              <w:t>(подпись)</w:t>
            </w:r>
          </w:p>
        </w:tc>
        <w:tc>
          <w:tcPr>
            <w:tcW w:w="142" w:type="dxa"/>
            <w:tcBorders>
              <w:top w:val="nil"/>
              <w:left w:val="nil"/>
              <w:bottom w:val="nil"/>
              <w:right w:val="nil"/>
            </w:tcBorders>
          </w:tcPr>
          <w:p w14:paraId="6A04BE8E" w14:textId="77777777" w:rsidR="004B5F13" w:rsidRPr="0021595B" w:rsidRDefault="004B5F13" w:rsidP="00F333D1">
            <w:pPr>
              <w:rPr>
                <w:sz w:val="16"/>
                <w:szCs w:val="18"/>
              </w:rPr>
            </w:pPr>
          </w:p>
        </w:tc>
        <w:tc>
          <w:tcPr>
            <w:tcW w:w="2268" w:type="dxa"/>
            <w:tcBorders>
              <w:top w:val="nil"/>
              <w:left w:val="nil"/>
              <w:bottom w:val="nil"/>
              <w:right w:val="nil"/>
            </w:tcBorders>
          </w:tcPr>
          <w:p w14:paraId="530F3B81" w14:textId="77777777" w:rsidR="004B5F13" w:rsidRPr="0021595B" w:rsidRDefault="004B5F13" w:rsidP="00F333D1">
            <w:pPr>
              <w:jc w:val="center"/>
              <w:rPr>
                <w:sz w:val="16"/>
                <w:szCs w:val="18"/>
              </w:rPr>
            </w:pPr>
            <w:r w:rsidRPr="0021595B">
              <w:rPr>
                <w:sz w:val="16"/>
                <w:szCs w:val="18"/>
              </w:rPr>
              <w:t>(расшифровка подписи)</w:t>
            </w:r>
          </w:p>
        </w:tc>
      </w:tr>
    </w:tbl>
    <w:p w14:paraId="39DFD527" w14:textId="77777777" w:rsidR="004B5F13" w:rsidRDefault="004B5F13" w:rsidP="004B5F13">
      <w:pPr>
        <w:spacing w:after="120"/>
        <w:rPr>
          <w:sz w:val="2"/>
          <w:szCs w:val="2"/>
        </w:rPr>
      </w:pPr>
    </w:p>
    <w:p w14:paraId="5B011F12" w14:textId="77777777" w:rsidR="004B5F13" w:rsidRDefault="004B5F13" w:rsidP="004B5F13">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4B5F13" w:rsidRPr="0021595B" w14:paraId="52BF6531" w14:textId="77777777" w:rsidTr="00F333D1">
        <w:tc>
          <w:tcPr>
            <w:tcW w:w="2835" w:type="dxa"/>
            <w:tcBorders>
              <w:top w:val="nil"/>
              <w:left w:val="nil"/>
              <w:bottom w:val="nil"/>
              <w:right w:val="nil"/>
            </w:tcBorders>
            <w:vAlign w:val="bottom"/>
          </w:tcPr>
          <w:p w14:paraId="5511D093" w14:textId="77777777" w:rsidR="004B5F13" w:rsidRPr="0021595B" w:rsidRDefault="004B5F13" w:rsidP="00F333D1">
            <w:r w:rsidRPr="0021595B">
              <w:t>Ответственный исполнитель</w:t>
            </w:r>
          </w:p>
        </w:tc>
        <w:tc>
          <w:tcPr>
            <w:tcW w:w="1758" w:type="dxa"/>
            <w:tcBorders>
              <w:top w:val="nil"/>
              <w:left w:val="nil"/>
              <w:bottom w:val="single" w:sz="4" w:space="0" w:color="auto"/>
              <w:right w:val="nil"/>
            </w:tcBorders>
            <w:vAlign w:val="bottom"/>
          </w:tcPr>
          <w:p w14:paraId="277B8BD8" w14:textId="77777777" w:rsidR="004B5F13" w:rsidRPr="0021595B" w:rsidRDefault="004B5F13" w:rsidP="00F333D1">
            <w:pPr>
              <w:jc w:val="center"/>
            </w:pPr>
          </w:p>
        </w:tc>
        <w:tc>
          <w:tcPr>
            <w:tcW w:w="141" w:type="dxa"/>
            <w:tcBorders>
              <w:top w:val="nil"/>
              <w:left w:val="nil"/>
              <w:bottom w:val="nil"/>
              <w:right w:val="nil"/>
            </w:tcBorders>
            <w:vAlign w:val="bottom"/>
          </w:tcPr>
          <w:p w14:paraId="49B09B49" w14:textId="77777777" w:rsidR="004B5F13" w:rsidRPr="0021595B" w:rsidRDefault="004B5F13" w:rsidP="00F333D1"/>
        </w:tc>
        <w:tc>
          <w:tcPr>
            <w:tcW w:w="993" w:type="dxa"/>
            <w:tcBorders>
              <w:top w:val="nil"/>
              <w:left w:val="nil"/>
              <w:bottom w:val="single" w:sz="4" w:space="0" w:color="auto"/>
              <w:right w:val="nil"/>
            </w:tcBorders>
            <w:vAlign w:val="bottom"/>
          </w:tcPr>
          <w:p w14:paraId="174213BE" w14:textId="77777777" w:rsidR="004B5F13" w:rsidRPr="0021595B" w:rsidRDefault="004B5F13" w:rsidP="00F333D1">
            <w:pPr>
              <w:jc w:val="center"/>
            </w:pPr>
          </w:p>
        </w:tc>
        <w:tc>
          <w:tcPr>
            <w:tcW w:w="141" w:type="dxa"/>
            <w:tcBorders>
              <w:top w:val="nil"/>
              <w:left w:val="nil"/>
              <w:bottom w:val="nil"/>
              <w:right w:val="nil"/>
            </w:tcBorders>
            <w:vAlign w:val="bottom"/>
          </w:tcPr>
          <w:p w14:paraId="5CFC19CB" w14:textId="77777777" w:rsidR="004B5F13" w:rsidRPr="0021595B" w:rsidRDefault="004B5F13" w:rsidP="00F333D1"/>
        </w:tc>
        <w:tc>
          <w:tcPr>
            <w:tcW w:w="2126" w:type="dxa"/>
            <w:tcBorders>
              <w:top w:val="nil"/>
              <w:left w:val="nil"/>
              <w:bottom w:val="single" w:sz="4" w:space="0" w:color="auto"/>
              <w:right w:val="nil"/>
            </w:tcBorders>
            <w:vAlign w:val="bottom"/>
          </w:tcPr>
          <w:p w14:paraId="4E765C4F" w14:textId="77777777" w:rsidR="004B5F13" w:rsidRPr="0021595B" w:rsidRDefault="004B5F13" w:rsidP="00F333D1">
            <w:pPr>
              <w:jc w:val="center"/>
            </w:pPr>
          </w:p>
        </w:tc>
        <w:tc>
          <w:tcPr>
            <w:tcW w:w="141" w:type="dxa"/>
            <w:tcBorders>
              <w:top w:val="nil"/>
              <w:left w:val="nil"/>
              <w:bottom w:val="nil"/>
              <w:right w:val="nil"/>
            </w:tcBorders>
            <w:vAlign w:val="bottom"/>
          </w:tcPr>
          <w:p w14:paraId="2DC01B31" w14:textId="77777777" w:rsidR="004B5F13" w:rsidRPr="0021595B" w:rsidRDefault="004B5F13" w:rsidP="00F333D1"/>
        </w:tc>
        <w:tc>
          <w:tcPr>
            <w:tcW w:w="1844" w:type="dxa"/>
            <w:tcBorders>
              <w:top w:val="nil"/>
              <w:left w:val="nil"/>
              <w:bottom w:val="single" w:sz="4" w:space="0" w:color="auto"/>
              <w:right w:val="nil"/>
            </w:tcBorders>
            <w:vAlign w:val="bottom"/>
          </w:tcPr>
          <w:p w14:paraId="3DDFEE22" w14:textId="77777777" w:rsidR="004B5F13" w:rsidRPr="0021595B" w:rsidRDefault="004B5F13" w:rsidP="00F333D1">
            <w:pPr>
              <w:jc w:val="center"/>
            </w:pPr>
          </w:p>
        </w:tc>
      </w:tr>
      <w:tr w:rsidR="004B5F13" w:rsidRPr="0021595B" w14:paraId="173AC37B" w14:textId="77777777" w:rsidTr="00F333D1">
        <w:tc>
          <w:tcPr>
            <w:tcW w:w="2835" w:type="dxa"/>
            <w:tcBorders>
              <w:top w:val="nil"/>
              <w:left w:val="nil"/>
              <w:bottom w:val="nil"/>
              <w:right w:val="nil"/>
            </w:tcBorders>
          </w:tcPr>
          <w:p w14:paraId="1399F6A6" w14:textId="77777777" w:rsidR="004B5F13" w:rsidRPr="0021595B" w:rsidRDefault="004B5F13" w:rsidP="00F333D1">
            <w:pPr>
              <w:rPr>
                <w:sz w:val="16"/>
                <w:szCs w:val="18"/>
              </w:rPr>
            </w:pPr>
          </w:p>
        </w:tc>
        <w:tc>
          <w:tcPr>
            <w:tcW w:w="1758" w:type="dxa"/>
            <w:tcBorders>
              <w:top w:val="nil"/>
              <w:left w:val="nil"/>
              <w:bottom w:val="nil"/>
              <w:right w:val="nil"/>
            </w:tcBorders>
          </w:tcPr>
          <w:p w14:paraId="1497FCB9" w14:textId="77777777" w:rsidR="004B5F13" w:rsidRPr="0021595B" w:rsidRDefault="004B5F13" w:rsidP="00F333D1">
            <w:pPr>
              <w:jc w:val="center"/>
              <w:rPr>
                <w:sz w:val="16"/>
                <w:szCs w:val="18"/>
              </w:rPr>
            </w:pPr>
            <w:r w:rsidRPr="0021595B">
              <w:rPr>
                <w:sz w:val="16"/>
                <w:szCs w:val="18"/>
              </w:rPr>
              <w:t>(должность)</w:t>
            </w:r>
          </w:p>
        </w:tc>
        <w:tc>
          <w:tcPr>
            <w:tcW w:w="141" w:type="dxa"/>
            <w:tcBorders>
              <w:top w:val="nil"/>
              <w:left w:val="nil"/>
              <w:bottom w:val="nil"/>
              <w:right w:val="nil"/>
            </w:tcBorders>
          </w:tcPr>
          <w:p w14:paraId="25C70473" w14:textId="77777777" w:rsidR="004B5F13" w:rsidRPr="0021595B" w:rsidRDefault="004B5F13" w:rsidP="00F333D1">
            <w:pPr>
              <w:rPr>
                <w:sz w:val="16"/>
                <w:szCs w:val="18"/>
              </w:rPr>
            </w:pPr>
          </w:p>
        </w:tc>
        <w:tc>
          <w:tcPr>
            <w:tcW w:w="993" w:type="dxa"/>
            <w:tcBorders>
              <w:top w:val="nil"/>
              <w:left w:val="nil"/>
              <w:bottom w:val="nil"/>
              <w:right w:val="nil"/>
            </w:tcBorders>
          </w:tcPr>
          <w:p w14:paraId="5F026EF1" w14:textId="77777777" w:rsidR="004B5F13" w:rsidRPr="0021595B" w:rsidRDefault="004B5F13" w:rsidP="00F333D1">
            <w:pPr>
              <w:jc w:val="center"/>
              <w:rPr>
                <w:sz w:val="16"/>
                <w:szCs w:val="18"/>
              </w:rPr>
            </w:pPr>
            <w:r w:rsidRPr="0021595B">
              <w:rPr>
                <w:sz w:val="16"/>
                <w:szCs w:val="18"/>
              </w:rPr>
              <w:t>(подпись)</w:t>
            </w:r>
          </w:p>
        </w:tc>
        <w:tc>
          <w:tcPr>
            <w:tcW w:w="141" w:type="dxa"/>
            <w:tcBorders>
              <w:top w:val="nil"/>
              <w:left w:val="nil"/>
              <w:bottom w:val="nil"/>
              <w:right w:val="nil"/>
            </w:tcBorders>
          </w:tcPr>
          <w:p w14:paraId="7B66F21B" w14:textId="77777777" w:rsidR="004B5F13" w:rsidRPr="0021595B" w:rsidRDefault="004B5F13" w:rsidP="00F333D1">
            <w:pPr>
              <w:rPr>
                <w:sz w:val="16"/>
                <w:szCs w:val="18"/>
              </w:rPr>
            </w:pPr>
          </w:p>
        </w:tc>
        <w:tc>
          <w:tcPr>
            <w:tcW w:w="2126" w:type="dxa"/>
            <w:tcBorders>
              <w:top w:val="nil"/>
              <w:left w:val="nil"/>
              <w:bottom w:val="nil"/>
              <w:right w:val="nil"/>
            </w:tcBorders>
          </w:tcPr>
          <w:p w14:paraId="3762FEDA" w14:textId="77777777" w:rsidR="004B5F13" w:rsidRPr="0021595B" w:rsidRDefault="004B5F13" w:rsidP="00F333D1">
            <w:pPr>
              <w:jc w:val="center"/>
              <w:rPr>
                <w:sz w:val="16"/>
                <w:szCs w:val="18"/>
              </w:rPr>
            </w:pPr>
            <w:r w:rsidRPr="0021595B">
              <w:rPr>
                <w:sz w:val="16"/>
                <w:szCs w:val="18"/>
              </w:rPr>
              <w:t>(расшифровка подписи)</w:t>
            </w:r>
          </w:p>
        </w:tc>
        <w:tc>
          <w:tcPr>
            <w:tcW w:w="141" w:type="dxa"/>
            <w:tcBorders>
              <w:top w:val="nil"/>
              <w:left w:val="nil"/>
              <w:bottom w:val="nil"/>
              <w:right w:val="nil"/>
            </w:tcBorders>
          </w:tcPr>
          <w:p w14:paraId="6BD7D393" w14:textId="77777777" w:rsidR="004B5F13" w:rsidRPr="0021595B" w:rsidRDefault="004B5F13" w:rsidP="00F333D1">
            <w:pPr>
              <w:rPr>
                <w:sz w:val="16"/>
                <w:szCs w:val="18"/>
              </w:rPr>
            </w:pPr>
          </w:p>
        </w:tc>
        <w:tc>
          <w:tcPr>
            <w:tcW w:w="1844" w:type="dxa"/>
            <w:tcBorders>
              <w:top w:val="nil"/>
              <w:left w:val="nil"/>
              <w:bottom w:val="nil"/>
              <w:right w:val="nil"/>
            </w:tcBorders>
          </w:tcPr>
          <w:p w14:paraId="51DC9B33" w14:textId="77777777" w:rsidR="004B5F13" w:rsidRPr="0021595B" w:rsidRDefault="004B5F13" w:rsidP="00F333D1">
            <w:pPr>
              <w:jc w:val="center"/>
              <w:rPr>
                <w:sz w:val="16"/>
                <w:szCs w:val="18"/>
              </w:rPr>
            </w:pPr>
            <w:r w:rsidRPr="0021595B">
              <w:rPr>
                <w:sz w:val="16"/>
                <w:szCs w:val="18"/>
              </w:rPr>
              <w:t>(телефон)</w:t>
            </w:r>
          </w:p>
        </w:tc>
      </w:tr>
    </w:tbl>
    <w:p w14:paraId="4469F1E4" w14:textId="77777777" w:rsidR="004B5F13" w:rsidRDefault="004B5F13" w:rsidP="004B5F13">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4B5F13" w:rsidRPr="0021595B" w14:paraId="40919D4D" w14:textId="77777777" w:rsidTr="00F333D1">
        <w:tc>
          <w:tcPr>
            <w:tcW w:w="181" w:type="dxa"/>
            <w:tcBorders>
              <w:top w:val="nil"/>
              <w:left w:val="nil"/>
              <w:bottom w:val="nil"/>
              <w:right w:val="nil"/>
            </w:tcBorders>
            <w:vAlign w:val="bottom"/>
          </w:tcPr>
          <w:p w14:paraId="2F71981D" w14:textId="77777777" w:rsidR="004B5F13" w:rsidRPr="0021595B" w:rsidRDefault="004B5F13" w:rsidP="00F333D1">
            <w:pPr>
              <w:jc w:val="right"/>
            </w:pPr>
            <w:r w:rsidRPr="0021595B">
              <w:t>“</w:t>
            </w:r>
          </w:p>
        </w:tc>
        <w:tc>
          <w:tcPr>
            <w:tcW w:w="454" w:type="dxa"/>
            <w:tcBorders>
              <w:top w:val="nil"/>
              <w:left w:val="nil"/>
              <w:bottom w:val="single" w:sz="4" w:space="0" w:color="auto"/>
              <w:right w:val="nil"/>
            </w:tcBorders>
            <w:vAlign w:val="bottom"/>
          </w:tcPr>
          <w:p w14:paraId="33E553AC" w14:textId="77777777" w:rsidR="004B5F13" w:rsidRPr="0021595B" w:rsidRDefault="004B5F13" w:rsidP="00F333D1">
            <w:pPr>
              <w:jc w:val="center"/>
            </w:pPr>
          </w:p>
        </w:tc>
        <w:tc>
          <w:tcPr>
            <w:tcW w:w="227" w:type="dxa"/>
            <w:tcBorders>
              <w:top w:val="nil"/>
              <w:left w:val="nil"/>
              <w:bottom w:val="nil"/>
              <w:right w:val="nil"/>
            </w:tcBorders>
            <w:vAlign w:val="bottom"/>
          </w:tcPr>
          <w:p w14:paraId="7FC7BDBB" w14:textId="77777777" w:rsidR="004B5F13" w:rsidRPr="0021595B" w:rsidRDefault="004B5F13" w:rsidP="00F333D1">
            <w:r w:rsidRPr="0021595B">
              <w:t>”</w:t>
            </w:r>
          </w:p>
        </w:tc>
        <w:tc>
          <w:tcPr>
            <w:tcW w:w="1701" w:type="dxa"/>
            <w:tcBorders>
              <w:top w:val="nil"/>
              <w:left w:val="nil"/>
              <w:bottom w:val="single" w:sz="4" w:space="0" w:color="auto"/>
              <w:right w:val="nil"/>
            </w:tcBorders>
            <w:vAlign w:val="bottom"/>
          </w:tcPr>
          <w:p w14:paraId="2CC69D61" w14:textId="77777777" w:rsidR="004B5F13" w:rsidRPr="0021595B" w:rsidRDefault="004B5F13" w:rsidP="00F333D1">
            <w:pPr>
              <w:jc w:val="center"/>
            </w:pPr>
          </w:p>
        </w:tc>
        <w:tc>
          <w:tcPr>
            <w:tcW w:w="340" w:type="dxa"/>
            <w:tcBorders>
              <w:top w:val="nil"/>
              <w:left w:val="nil"/>
              <w:bottom w:val="nil"/>
              <w:right w:val="nil"/>
            </w:tcBorders>
            <w:vAlign w:val="bottom"/>
          </w:tcPr>
          <w:p w14:paraId="5A90622F" w14:textId="77777777" w:rsidR="004B5F13" w:rsidRPr="0021595B" w:rsidRDefault="004B5F13" w:rsidP="00F333D1">
            <w:pPr>
              <w:jc w:val="right"/>
            </w:pPr>
            <w:r w:rsidRPr="0021595B">
              <w:t>20</w:t>
            </w:r>
          </w:p>
        </w:tc>
        <w:tc>
          <w:tcPr>
            <w:tcW w:w="340" w:type="dxa"/>
            <w:tcBorders>
              <w:top w:val="nil"/>
              <w:left w:val="nil"/>
              <w:bottom w:val="single" w:sz="4" w:space="0" w:color="auto"/>
              <w:right w:val="nil"/>
            </w:tcBorders>
            <w:vAlign w:val="bottom"/>
          </w:tcPr>
          <w:p w14:paraId="70139E02" w14:textId="77777777" w:rsidR="004B5F13" w:rsidRPr="0021595B" w:rsidRDefault="004B5F13" w:rsidP="00F333D1"/>
        </w:tc>
        <w:tc>
          <w:tcPr>
            <w:tcW w:w="340" w:type="dxa"/>
            <w:tcBorders>
              <w:top w:val="nil"/>
              <w:left w:val="nil"/>
              <w:bottom w:val="nil"/>
              <w:right w:val="nil"/>
            </w:tcBorders>
            <w:vAlign w:val="bottom"/>
          </w:tcPr>
          <w:p w14:paraId="3BA19303" w14:textId="77777777" w:rsidR="004B5F13" w:rsidRPr="0021595B" w:rsidRDefault="004B5F13" w:rsidP="00F333D1">
            <w:pPr>
              <w:ind w:left="57"/>
            </w:pPr>
            <w:r w:rsidRPr="0021595B">
              <w:t>г.</w:t>
            </w:r>
          </w:p>
        </w:tc>
      </w:tr>
    </w:tbl>
    <w:p w14:paraId="2D4C6A31" w14:textId="77777777" w:rsidR="004B5F13" w:rsidRDefault="004B5F13" w:rsidP="004B5F13">
      <w:pPr>
        <w:rPr>
          <w:sz w:val="2"/>
          <w:szCs w:val="2"/>
        </w:rPr>
      </w:pPr>
    </w:p>
    <w:p w14:paraId="67929DC2" w14:textId="77777777" w:rsidR="004B5F13" w:rsidRDefault="004B5F13" w:rsidP="004B5F13">
      <w:pPr>
        <w:pStyle w:val="ConsPlusNormal"/>
        <w:sectPr w:rsidR="004B5F13" w:rsidSect="00F333D1">
          <w:headerReference w:type="default" r:id="rId127"/>
          <w:footerReference w:type="default" r:id="rId128"/>
          <w:headerReference w:type="first" r:id="rId129"/>
          <w:footerReference w:type="first" r:id="rId130"/>
          <w:pgSz w:w="11906" w:h="16838"/>
          <w:pgMar w:top="1440" w:right="566" w:bottom="1440" w:left="1133" w:header="0" w:footer="0" w:gutter="0"/>
          <w:cols w:space="720"/>
          <w:titlePg/>
          <w:docGrid w:linePitch="299"/>
        </w:sectPr>
      </w:pPr>
    </w:p>
    <w:p w14:paraId="7EBB1202" w14:textId="77777777" w:rsidR="004B5F13" w:rsidRDefault="004B5F13" w:rsidP="004B5F13">
      <w:pPr>
        <w:pStyle w:val="ConsPlusNormal"/>
        <w:jc w:val="center"/>
      </w:pPr>
    </w:p>
    <w:p w14:paraId="69AEE490" w14:textId="77777777" w:rsidR="004B5F13" w:rsidRDefault="004B5F13" w:rsidP="004B5F13">
      <w:pPr>
        <w:tabs>
          <w:tab w:val="left" w:pos="709"/>
        </w:tabs>
        <w:ind w:left="5812"/>
        <w:rPr>
          <w:sz w:val="18"/>
          <w:szCs w:val="18"/>
        </w:rPr>
      </w:pPr>
      <w:r>
        <w:rPr>
          <w:sz w:val="18"/>
          <w:szCs w:val="18"/>
        </w:rPr>
        <w:t xml:space="preserve">Приложение № </w:t>
      </w:r>
      <w:r w:rsidRPr="007D3055">
        <w:rPr>
          <w:sz w:val="18"/>
          <w:szCs w:val="18"/>
        </w:rPr>
        <w:t>2</w:t>
      </w:r>
      <w:r>
        <w:rPr>
          <w:sz w:val="18"/>
          <w:szCs w:val="18"/>
        </w:rPr>
        <w:br/>
        <w:t xml:space="preserve">к Порядку открытия и ведения лицевых счетов </w:t>
      </w:r>
    </w:p>
    <w:p w14:paraId="758362AB" w14:textId="408ACD9B" w:rsidR="004B5F13" w:rsidRDefault="004B5F13" w:rsidP="004B5F13">
      <w:pPr>
        <w:tabs>
          <w:tab w:val="left" w:pos="709"/>
        </w:tabs>
        <w:ind w:left="5812"/>
        <w:rPr>
          <w:sz w:val="18"/>
          <w:szCs w:val="18"/>
        </w:rPr>
      </w:pPr>
      <w:r>
        <w:rPr>
          <w:sz w:val="18"/>
          <w:szCs w:val="18"/>
        </w:rPr>
        <w:t xml:space="preserve">в Администрации сельского поселения </w:t>
      </w:r>
      <w:del w:id="315" w:author="Lemazi" w:date="2022-12-13T09:31:00Z">
        <w:r w:rsidDel="0088178C">
          <w:rPr>
            <w:sz w:val="18"/>
            <w:szCs w:val="18"/>
          </w:rPr>
          <w:delText>Месягутовский</w:delText>
        </w:r>
      </w:del>
      <w:ins w:id="316" w:author="Lemazi" w:date="2022-12-13T09:31:00Z">
        <w:del w:id="317" w:author="Пользователь Windows" w:date="2022-12-14T16:14:00Z">
          <w:r w:rsidR="0088178C" w:rsidDel="00272A8C">
            <w:rPr>
              <w:sz w:val="18"/>
              <w:szCs w:val="18"/>
            </w:rPr>
            <w:delText>Лемазинский</w:delText>
          </w:r>
        </w:del>
      </w:ins>
      <w:ins w:id="318" w:author="Пользователь Windows" w:date="2022-12-14T16:14:00Z">
        <w:r w:rsidR="00272A8C">
          <w:rPr>
            <w:sz w:val="18"/>
            <w:szCs w:val="18"/>
          </w:rPr>
          <w:t>Ариевский</w:t>
        </w:r>
      </w:ins>
      <w:r>
        <w:rPr>
          <w:sz w:val="18"/>
          <w:szCs w:val="18"/>
        </w:rPr>
        <w:t>й сельсовет муниципального района Дуванский район Республики Башкортостан, утвержденному постановлением</w:t>
      </w:r>
      <w:r w:rsidRPr="000746C7">
        <w:rPr>
          <w:sz w:val="18"/>
          <w:szCs w:val="18"/>
        </w:rPr>
        <w:t xml:space="preserve"> </w:t>
      </w:r>
      <w:r>
        <w:rPr>
          <w:sz w:val="18"/>
          <w:szCs w:val="18"/>
        </w:rPr>
        <w:t xml:space="preserve">Администрации сельского поселения </w:t>
      </w:r>
      <w:del w:id="319" w:author="Lemazi" w:date="2022-12-13T09:31:00Z">
        <w:r w:rsidDel="0088178C">
          <w:rPr>
            <w:sz w:val="18"/>
            <w:szCs w:val="18"/>
          </w:rPr>
          <w:delText>Месягутовский</w:delText>
        </w:r>
      </w:del>
      <w:ins w:id="320" w:author="Lemazi" w:date="2022-12-13T09:31:00Z">
        <w:del w:id="321" w:author="Пользователь Windows" w:date="2022-12-14T16:14:00Z">
          <w:r w:rsidR="0088178C" w:rsidDel="00272A8C">
            <w:rPr>
              <w:sz w:val="18"/>
              <w:szCs w:val="18"/>
            </w:rPr>
            <w:delText>Лемазинский</w:delText>
          </w:r>
        </w:del>
      </w:ins>
      <w:ins w:id="322" w:author="Пользователь Windows" w:date="2022-12-14T16:14:00Z">
        <w:r w:rsidR="00272A8C">
          <w:rPr>
            <w:sz w:val="18"/>
            <w:szCs w:val="18"/>
          </w:rPr>
          <w:t>Ариевский</w:t>
        </w:r>
      </w:ins>
      <w:r>
        <w:rPr>
          <w:sz w:val="18"/>
          <w:szCs w:val="18"/>
        </w:rPr>
        <w:t xml:space="preserve">й сельсовет муниципального района Дуванский район </w:t>
      </w:r>
      <w:r w:rsidRPr="000746C7">
        <w:rPr>
          <w:sz w:val="18"/>
          <w:szCs w:val="18"/>
        </w:rPr>
        <w:t>Республики Башкортостан</w:t>
      </w:r>
      <w:r>
        <w:rPr>
          <w:sz w:val="18"/>
          <w:szCs w:val="18"/>
        </w:rPr>
        <w:t xml:space="preserve"> </w:t>
      </w:r>
    </w:p>
    <w:p w14:paraId="4C6D2BB6" w14:textId="7E22C94B" w:rsidR="004B5F13" w:rsidRPr="009E4EC4" w:rsidRDefault="004B5F13" w:rsidP="004B5F13">
      <w:pPr>
        <w:tabs>
          <w:tab w:val="left" w:pos="709"/>
        </w:tabs>
        <w:ind w:left="5812"/>
        <w:rPr>
          <w:sz w:val="18"/>
          <w:szCs w:val="18"/>
        </w:rPr>
      </w:pPr>
      <w:r w:rsidRPr="009E4EC4">
        <w:rPr>
          <w:sz w:val="18"/>
          <w:szCs w:val="18"/>
        </w:rPr>
        <w:t>от</w:t>
      </w:r>
      <w:r>
        <w:rPr>
          <w:sz w:val="18"/>
          <w:szCs w:val="18"/>
        </w:rPr>
        <w:t xml:space="preserve"> </w:t>
      </w:r>
      <w:r w:rsidRPr="009E4EC4">
        <w:rPr>
          <w:sz w:val="18"/>
          <w:szCs w:val="18"/>
        </w:rPr>
        <w:t xml:space="preserve"> </w:t>
      </w:r>
      <w:del w:id="323" w:author="Lemazi" w:date="2022-12-13T09:39:00Z">
        <w:r w:rsidDel="00F04D4D">
          <w:rPr>
            <w:lang w:eastAsia="en-US"/>
          </w:rPr>
          <w:delText>20</w:delText>
        </w:r>
      </w:del>
      <w:ins w:id="324" w:author="Lemazi" w:date="2022-12-13T09:39:00Z">
        <w:r w:rsidR="00F04D4D">
          <w:rPr>
            <w:lang w:eastAsia="en-US"/>
          </w:rPr>
          <w:t>12</w:t>
        </w:r>
      </w:ins>
      <w:r>
        <w:rPr>
          <w:lang w:eastAsia="en-US"/>
        </w:rPr>
        <w:t>.</w:t>
      </w:r>
      <w:del w:id="325" w:author="Lemazi" w:date="2022-12-13T09:39:00Z">
        <w:r w:rsidDel="00F04D4D">
          <w:rPr>
            <w:lang w:eastAsia="en-US"/>
          </w:rPr>
          <w:delText>08</w:delText>
        </w:r>
      </w:del>
      <w:ins w:id="326" w:author="Lemazi" w:date="2022-12-13T09:39:00Z">
        <w:r w:rsidR="00F04D4D">
          <w:rPr>
            <w:lang w:eastAsia="en-US"/>
          </w:rPr>
          <w:t>12</w:t>
        </w:r>
      </w:ins>
      <w:r>
        <w:rPr>
          <w:lang w:eastAsia="en-US"/>
        </w:rPr>
        <w:t>.202</w:t>
      </w:r>
      <w:del w:id="327" w:author="Lemazi" w:date="2022-12-13T09:39:00Z">
        <w:r w:rsidDel="00F04D4D">
          <w:rPr>
            <w:lang w:eastAsia="en-US"/>
          </w:rPr>
          <w:delText>1</w:delText>
        </w:r>
      </w:del>
      <w:ins w:id="328" w:author="Lemazi" w:date="2022-12-13T09:39:00Z">
        <w:r w:rsidR="00F04D4D">
          <w:rPr>
            <w:lang w:eastAsia="en-US"/>
          </w:rPr>
          <w:t>2</w:t>
        </w:r>
      </w:ins>
      <w:r>
        <w:rPr>
          <w:lang w:eastAsia="en-US"/>
        </w:rPr>
        <w:t xml:space="preserve"> </w:t>
      </w:r>
      <w:r w:rsidRPr="00D8160C">
        <w:rPr>
          <w:lang w:eastAsia="en-US"/>
        </w:rPr>
        <w:t xml:space="preserve">г. </w:t>
      </w:r>
      <w:r>
        <w:rPr>
          <w:lang w:eastAsia="en-US"/>
        </w:rPr>
        <w:t xml:space="preserve">№ </w:t>
      </w:r>
      <w:del w:id="329" w:author="Lemazi" w:date="2022-12-13T09:39:00Z">
        <w:r w:rsidDel="00F04D4D">
          <w:rPr>
            <w:lang w:eastAsia="en-US"/>
          </w:rPr>
          <w:delText>194</w:delText>
        </w:r>
      </w:del>
      <w:ins w:id="330" w:author="Lemazi" w:date="2022-12-13T09:39:00Z">
        <w:r w:rsidR="00F04D4D">
          <w:rPr>
            <w:lang w:eastAsia="en-US"/>
          </w:rPr>
          <w:t>49</w:t>
        </w:r>
      </w:ins>
    </w:p>
    <w:p w14:paraId="1332CD0C" w14:textId="77777777" w:rsidR="004B5F13" w:rsidRDefault="004B5F13" w:rsidP="004B5F13">
      <w:pPr>
        <w:tabs>
          <w:tab w:val="left" w:pos="709"/>
        </w:tabs>
        <w:ind w:left="5954"/>
        <w:rPr>
          <w:sz w:val="18"/>
          <w:szCs w:val="18"/>
        </w:rPr>
      </w:pPr>
    </w:p>
    <w:p w14:paraId="1EF0F65D" w14:textId="77777777" w:rsidR="004B5F13" w:rsidRDefault="004B5F13" w:rsidP="004B5F13">
      <w:pPr>
        <w:spacing w:after="60"/>
        <w:ind w:left="5670"/>
        <w:rPr>
          <w:sz w:val="18"/>
          <w:szCs w:val="18"/>
        </w:rPr>
      </w:pPr>
    </w:p>
    <w:p w14:paraId="1D281FAF" w14:textId="77777777" w:rsidR="004B5F13" w:rsidRPr="007D3055" w:rsidRDefault="004B5F13" w:rsidP="004B5F13">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4B5F13" w14:paraId="6D0A700B" w14:textId="77777777" w:rsidTr="00F333D1">
        <w:tc>
          <w:tcPr>
            <w:tcW w:w="5968" w:type="dxa"/>
            <w:gridSpan w:val="10"/>
            <w:tcBorders>
              <w:top w:val="nil"/>
              <w:left w:val="nil"/>
              <w:bottom w:val="nil"/>
              <w:right w:val="single" w:sz="12" w:space="0" w:color="auto"/>
            </w:tcBorders>
            <w:vAlign w:val="center"/>
          </w:tcPr>
          <w:p w14:paraId="27544482" w14:textId="77777777" w:rsidR="004B5F13" w:rsidRDefault="004B5F13" w:rsidP="00F333D1">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14:paraId="66D4F116" w14:textId="77777777" w:rsidR="004B5F13" w:rsidRDefault="004B5F13" w:rsidP="00F333D1">
            <w:pPr>
              <w:jc w:val="center"/>
              <w:rPr>
                <w:b/>
                <w:bCs/>
              </w:rPr>
            </w:pPr>
          </w:p>
        </w:tc>
        <w:tc>
          <w:tcPr>
            <w:tcW w:w="1418" w:type="dxa"/>
            <w:gridSpan w:val="2"/>
            <w:tcBorders>
              <w:top w:val="nil"/>
              <w:left w:val="nil"/>
              <w:bottom w:val="nil"/>
            </w:tcBorders>
            <w:vAlign w:val="center"/>
          </w:tcPr>
          <w:p w14:paraId="1231CC3C" w14:textId="77777777" w:rsidR="004B5F13" w:rsidRDefault="004B5F13" w:rsidP="00F333D1">
            <w:pPr>
              <w:rPr>
                <w:sz w:val="18"/>
                <w:szCs w:val="18"/>
              </w:rPr>
            </w:pPr>
          </w:p>
        </w:tc>
        <w:tc>
          <w:tcPr>
            <w:tcW w:w="1276" w:type="dxa"/>
            <w:tcBorders>
              <w:bottom w:val="single" w:sz="12" w:space="0" w:color="auto"/>
            </w:tcBorders>
            <w:vAlign w:val="center"/>
          </w:tcPr>
          <w:p w14:paraId="1B74DB36" w14:textId="77777777" w:rsidR="004B5F13" w:rsidRDefault="004B5F13" w:rsidP="00F333D1">
            <w:pPr>
              <w:jc w:val="center"/>
              <w:rPr>
                <w:sz w:val="18"/>
                <w:szCs w:val="18"/>
              </w:rPr>
            </w:pPr>
            <w:r>
              <w:rPr>
                <w:sz w:val="18"/>
                <w:szCs w:val="18"/>
              </w:rPr>
              <w:t>Коды</w:t>
            </w:r>
          </w:p>
        </w:tc>
      </w:tr>
      <w:tr w:rsidR="004B5F13" w14:paraId="1EC7A0C2" w14:textId="77777777" w:rsidTr="00F333D1">
        <w:trPr>
          <w:cantSplit/>
        </w:trPr>
        <w:tc>
          <w:tcPr>
            <w:tcW w:w="4125" w:type="dxa"/>
            <w:gridSpan w:val="6"/>
            <w:tcBorders>
              <w:top w:val="nil"/>
              <w:left w:val="nil"/>
              <w:bottom w:val="nil"/>
              <w:right w:val="nil"/>
            </w:tcBorders>
            <w:vAlign w:val="bottom"/>
          </w:tcPr>
          <w:p w14:paraId="44795680" w14:textId="77777777" w:rsidR="004B5F13" w:rsidRDefault="004B5F13" w:rsidP="00F333D1">
            <w:pPr>
              <w:ind w:right="57"/>
              <w:jc w:val="right"/>
              <w:rPr>
                <w:b/>
                <w:bCs/>
              </w:rPr>
            </w:pPr>
            <w:r>
              <w:rPr>
                <w:b/>
                <w:bCs/>
              </w:rPr>
              <w:t>К ЛИЦЕВЫМ СЧЕТАМ №</w:t>
            </w:r>
          </w:p>
        </w:tc>
        <w:tc>
          <w:tcPr>
            <w:tcW w:w="3402" w:type="dxa"/>
            <w:gridSpan w:val="7"/>
            <w:tcBorders>
              <w:top w:val="nil"/>
              <w:left w:val="nil"/>
              <w:bottom w:val="single" w:sz="4" w:space="0" w:color="auto"/>
              <w:right w:val="nil"/>
            </w:tcBorders>
            <w:vAlign w:val="bottom"/>
          </w:tcPr>
          <w:p w14:paraId="7DF833C1" w14:textId="77777777" w:rsidR="004B5F13" w:rsidRDefault="004B5F13" w:rsidP="00F333D1">
            <w:pPr>
              <w:jc w:val="center"/>
            </w:pPr>
          </w:p>
        </w:tc>
        <w:tc>
          <w:tcPr>
            <w:tcW w:w="1134" w:type="dxa"/>
            <w:vMerge w:val="restart"/>
            <w:tcBorders>
              <w:top w:val="nil"/>
              <w:left w:val="nil"/>
              <w:bottom w:val="nil"/>
              <w:right w:val="single" w:sz="12" w:space="0" w:color="auto"/>
            </w:tcBorders>
            <w:vAlign w:val="bottom"/>
          </w:tcPr>
          <w:p w14:paraId="35E6695A" w14:textId="77777777" w:rsidR="004B5F13" w:rsidRDefault="004B5F13" w:rsidP="00F333D1">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14:paraId="63646D72" w14:textId="77777777" w:rsidR="004B5F13" w:rsidRDefault="004B5F13" w:rsidP="00F333D1">
            <w:pPr>
              <w:jc w:val="center"/>
              <w:rPr>
                <w:sz w:val="18"/>
                <w:szCs w:val="18"/>
              </w:rPr>
            </w:pPr>
          </w:p>
        </w:tc>
      </w:tr>
      <w:tr w:rsidR="004B5F13" w14:paraId="7BF24B95" w14:textId="77777777" w:rsidTr="00F333D1">
        <w:trPr>
          <w:cantSplit/>
        </w:trPr>
        <w:tc>
          <w:tcPr>
            <w:tcW w:w="1050" w:type="dxa"/>
            <w:tcBorders>
              <w:top w:val="nil"/>
              <w:left w:val="nil"/>
              <w:right w:val="nil"/>
            </w:tcBorders>
            <w:vAlign w:val="bottom"/>
          </w:tcPr>
          <w:p w14:paraId="6B6EECFE" w14:textId="77777777" w:rsidR="004B5F13" w:rsidRDefault="004B5F13" w:rsidP="00F333D1">
            <w:pPr>
              <w:jc w:val="center"/>
            </w:pPr>
          </w:p>
        </w:tc>
        <w:tc>
          <w:tcPr>
            <w:tcW w:w="6477" w:type="dxa"/>
            <w:gridSpan w:val="12"/>
            <w:tcBorders>
              <w:top w:val="nil"/>
              <w:left w:val="nil"/>
              <w:bottom w:val="single" w:sz="4" w:space="0" w:color="auto"/>
              <w:right w:val="nil"/>
            </w:tcBorders>
            <w:vAlign w:val="bottom"/>
          </w:tcPr>
          <w:p w14:paraId="1986C729" w14:textId="77777777" w:rsidR="004B5F13" w:rsidRDefault="004B5F13" w:rsidP="00F333D1">
            <w:pPr>
              <w:jc w:val="center"/>
            </w:pPr>
          </w:p>
        </w:tc>
        <w:tc>
          <w:tcPr>
            <w:tcW w:w="1134" w:type="dxa"/>
            <w:vMerge/>
            <w:tcBorders>
              <w:top w:val="nil"/>
              <w:left w:val="nil"/>
              <w:bottom w:val="nil"/>
              <w:right w:val="single" w:sz="12" w:space="0" w:color="auto"/>
            </w:tcBorders>
            <w:vAlign w:val="bottom"/>
          </w:tcPr>
          <w:p w14:paraId="62931F2C" w14:textId="77777777" w:rsidR="004B5F13" w:rsidRDefault="004B5F13" w:rsidP="00F333D1">
            <w:pPr>
              <w:rPr>
                <w:sz w:val="18"/>
                <w:szCs w:val="18"/>
              </w:rPr>
            </w:pPr>
          </w:p>
        </w:tc>
        <w:tc>
          <w:tcPr>
            <w:tcW w:w="1276" w:type="dxa"/>
            <w:vMerge/>
            <w:tcBorders>
              <w:left w:val="nil"/>
              <w:right w:val="single" w:sz="12" w:space="0" w:color="auto"/>
            </w:tcBorders>
            <w:vAlign w:val="center"/>
          </w:tcPr>
          <w:p w14:paraId="411FCC6D" w14:textId="77777777" w:rsidR="004B5F13" w:rsidRDefault="004B5F13" w:rsidP="00F333D1">
            <w:pPr>
              <w:jc w:val="center"/>
              <w:rPr>
                <w:sz w:val="18"/>
                <w:szCs w:val="18"/>
              </w:rPr>
            </w:pPr>
          </w:p>
        </w:tc>
      </w:tr>
      <w:tr w:rsidR="004B5F13" w14:paraId="20195AC8" w14:textId="77777777" w:rsidTr="00F333D1">
        <w:tc>
          <w:tcPr>
            <w:tcW w:w="2991" w:type="dxa"/>
            <w:gridSpan w:val="2"/>
            <w:tcBorders>
              <w:top w:val="nil"/>
              <w:left w:val="nil"/>
              <w:bottom w:val="nil"/>
              <w:right w:val="nil"/>
            </w:tcBorders>
            <w:vAlign w:val="bottom"/>
          </w:tcPr>
          <w:p w14:paraId="194A991A" w14:textId="77777777" w:rsidR="004B5F13" w:rsidRDefault="004B5F13" w:rsidP="00F333D1">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14:paraId="5DE04B97" w14:textId="77777777" w:rsidR="004B5F13" w:rsidRDefault="004B5F13" w:rsidP="00F333D1">
            <w:pPr>
              <w:jc w:val="center"/>
              <w:rPr>
                <w:sz w:val="18"/>
                <w:szCs w:val="18"/>
              </w:rPr>
            </w:pPr>
          </w:p>
        </w:tc>
        <w:tc>
          <w:tcPr>
            <w:tcW w:w="227" w:type="dxa"/>
            <w:tcBorders>
              <w:top w:val="nil"/>
              <w:left w:val="nil"/>
              <w:bottom w:val="nil"/>
              <w:right w:val="nil"/>
            </w:tcBorders>
            <w:vAlign w:val="bottom"/>
          </w:tcPr>
          <w:p w14:paraId="00C0D533" w14:textId="77777777" w:rsidR="004B5F13" w:rsidRDefault="004B5F13" w:rsidP="00F333D1">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14:paraId="00BFA3E1" w14:textId="77777777" w:rsidR="004B5F13" w:rsidRDefault="004B5F13" w:rsidP="00F333D1">
            <w:pPr>
              <w:jc w:val="center"/>
              <w:rPr>
                <w:sz w:val="18"/>
                <w:szCs w:val="18"/>
              </w:rPr>
            </w:pPr>
          </w:p>
        </w:tc>
        <w:tc>
          <w:tcPr>
            <w:tcW w:w="340" w:type="dxa"/>
            <w:tcBorders>
              <w:top w:val="nil"/>
              <w:left w:val="nil"/>
              <w:bottom w:val="nil"/>
              <w:right w:val="nil"/>
            </w:tcBorders>
            <w:vAlign w:val="bottom"/>
          </w:tcPr>
          <w:p w14:paraId="52FE9181" w14:textId="77777777" w:rsidR="004B5F13" w:rsidRDefault="004B5F13" w:rsidP="00F333D1">
            <w:pPr>
              <w:jc w:val="right"/>
              <w:rPr>
                <w:sz w:val="18"/>
                <w:szCs w:val="18"/>
              </w:rPr>
            </w:pPr>
            <w:r>
              <w:rPr>
                <w:sz w:val="18"/>
                <w:szCs w:val="18"/>
              </w:rPr>
              <w:t>20</w:t>
            </w:r>
          </w:p>
        </w:tc>
        <w:tc>
          <w:tcPr>
            <w:tcW w:w="295" w:type="dxa"/>
            <w:tcBorders>
              <w:top w:val="nil"/>
              <w:left w:val="nil"/>
              <w:bottom w:val="single" w:sz="4" w:space="0" w:color="auto"/>
              <w:right w:val="nil"/>
            </w:tcBorders>
            <w:vAlign w:val="bottom"/>
          </w:tcPr>
          <w:p w14:paraId="0B20F1FF" w14:textId="77777777" w:rsidR="004B5F13" w:rsidRDefault="004B5F13" w:rsidP="00F333D1">
            <w:pPr>
              <w:rPr>
                <w:sz w:val="18"/>
                <w:szCs w:val="18"/>
              </w:rPr>
            </w:pPr>
          </w:p>
        </w:tc>
        <w:tc>
          <w:tcPr>
            <w:tcW w:w="1115" w:type="dxa"/>
            <w:gridSpan w:val="2"/>
            <w:tcBorders>
              <w:top w:val="nil"/>
              <w:left w:val="nil"/>
              <w:bottom w:val="nil"/>
              <w:right w:val="nil"/>
            </w:tcBorders>
            <w:vAlign w:val="bottom"/>
          </w:tcPr>
          <w:p w14:paraId="09F06CA0" w14:textId="77777777" w:rsidR="004B5F13" w:rsidRDefault="004B5F13" w:rsidP="00F333D1">
            <w:pPr>
              <w:ind w:left="57"/>
              <w:rPr>
                <w:sz w:val="18"/>
                <w:szCs w:val="18"/>
              </w:rPr>
            </w:pPr>
            <w:r>
              <w:rPr>
                <w:sz w:val="18"/>
                <w:szCs w:val="18"/>
              </w:rPr>
              <w:t>г.</w:t>
            </w:r>
          </w:p>
        </w:tc>
        <w:tc>
          <w:tcPr>
            <w:tcW w:w="1899" w:type="dxa"/>
            <w:gridSpan w:val="3"/>
            <w:tcBorders>
              <w:top w:val="nil"/>
              <w:left w:val="nil"/>
              <w:bottom w:val="nil"/>
              <w:right w:val="single" w:sz="12" w:space="0" w:color="auto"/>
            </w:tcBorders>
            <w:vAlign w:val="bottom"/>
          </w:tcPr>
          <w:p w14:paraId="6783F74F" w14:textId="77777777" w:rsidR="004B5F13" w:rsidRDefault="004B5F13" w:rsidP="00F333D1">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14:paraId="4CB392F3" w14:textId="77777777" w:rsidR="004B5F13" w:rsidRDefault="004B5F13" w:rsidP="00F333D1">
            <w:pPr>
              <w:jc w:val="center"/>
              <w:rPr>
                <w:sz w:val="18"/>
                <w:szCs w:val="18"/>
              </w:rPr>
            </w:pPr>
          </w:p>
        </w:tc>
      </w:tr>
      <w:tr w:rsidR="004B5F13" w14:paraId="2C0D79F8" w14:textId="77777777" w:rsidTr="00F333D1">
        <w:trPr>
          <w:trHeight w:val="624"/>
        </w:trPr>
        <w:tc>
          <w:tcPr>
            <w:tcW w:w="3133" w:type="dxa"/>
            <w:gridSpan w:val="3"/>
            <w:tcBorders>
              <w:top w:val="nil"/>
              <w:left w:val="nil"/>
              <w:bottom w:val="nil"/>
              <w:right w:val="nil"/>
            </w:tcBorders>
            <w:vAlign w:val="bottom"/>
          </w:tcPr>
          <w:p w14:paraId="07BC70B8" w14:textId="77777777" w:rsidR="004B5F13" w:rsidRDefault="004B5F13" w:rsidP="00F333D1">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14:paraId="633CEFF3"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33CE2474" w14:textId="77777777" w:rsidR="004B5F13" w:rsidRDefault="004B5F13" w:rsidP="00F333D1">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14:paraId="0659548E" w14:textId="77777777" w:rsidR="004B5F13" w:rsidRDefault="004B5F13" w:rsidP="00F333D1">
            <w:pPr>
              <w:jc w:val="center"/>
              <w:rPr>
                <w:sz w:val="18"/>
                <w:szCs w:val="18"/>
              </w:rPr>
            </w:pPr>
          </w:p>
        </w:tc>
      </w:tr>
      <w:tr w:rsidR="004B5F13" w14:paraId="579FE920" w14:textId="77777777" w:rsidTr="00F333D1">
        <w:tc>
          <w:tcPr>
            <w:tcW w:w="8661" w:type="dxa"/>
            <w:gridSpan w:val="14"/>
            <w:tcBorders>
              <w:top w:val="nil"/>
              <w:left w:val="nil"/>
              <w:bottom w:val="nil"/>
              <w:right w:val="single" w:sz="12" w:space="0" w:color="auto"/>
            </w:tcBorders>
            <w:vAlign w:val="bottom"/>
          </w:tcPr>
          <w:p w14:paraId="1C0CE348" w14:textId="77777777" w:rsidR="004B5F13" w:rsidRDefault="004B5F13" w:rsidP="00F333D1">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14:paraId="3577FFDF" w14:textId="77777777" w:rsidR="004B5F13" w:rsidRDefault="004B5F13" w:rsidP="00F333D1">
            <w:pPr>
              <w:jc w:val="center"/>
              <w:rPr>
                <w:sz w:val="18"/>
                <w:szCs w:val="18"/>
              </w:rPr>
            </w:pPr>
          </w:p>
        </w:tc>
      </w:tr>
      <w:tr w:rsidR="004B5F13" w14:paraId="022E664F" w14:textId="77777777" w:rsidTr="00F333D1">
        <w:tc>
          <w:tcPr>
            <w:tcW w:w="8661" w:type="dxa"/>
            <w:gridSpan w:val="14"/>
            <w:tcBorders>
              <w:top w:val="nil"/>
              <w:left w:val="nil"/>
              <w:bottom w:val="nil"/>
              <w:right w:val="single" w:sz="12" w:space="0" w:color="auto"/>
            </w:tcBorders>
            <w:vAlign w:val="bottom"/>
          </w:tcPr>
          <w:p w14:paraId="2CBF45AC" w14:textId="77777777" w:rsidR="004B5F13" w:rsidRDefault="004B5F13" w:rsidP="00F333D1">
            <w:pPr>
              <w:ind w:right="57"/>
              <w:jc w:val="right"/>
              <w:rPr>
                <w:sz w:val="18"/>
                <w:szCs w:val="18"/>
              </w:rPr>
            </w:pPr>
          </w:p>
        </w:tc>
        <w:tc>
          <w:tcPr>
            <w:tcW w:w="1276" w:type="dxa"/>
            <w:vMerge w:val="restart"/>
            <w:tcBorders>
              <w:top w:val="single" w:sz="4" w:space="0" w:color="auto"/>
              <w:left w:val="nil"/>
              <w:right w:val="single" w:sz="12" w:space="0" w:color="auto"/>
            </w:tcBorders>
            <w:vAlign w:val="bottom"/>
          </w:tcPr>
          <w:p w14:paraId="40E0912E" w14:textId="77777777" w:rsidR="004B5F13" w:rsidRDefault="004B5F13" w:rsidP="00F333D1">
            <w:pPr>
              <w:jc w:val="center"/>
              <w:rPr>
                <w:sz w:val="18"/>
                <w:szCs w:val="18"/>
              </w:rPr>
            </w:pPr>
          </w:p>
        </w:tc>
      </w:tr>
      <w:tr w:rsidR="004B5F13" w14:paraId="52A1C386" w14:textId="77777777" w:rsidTr="00F333D1">
        <w:trPr>
          <w:cantSplit/>
        </w:trPr>
        <w:tc>
          <w:tcPr>
            <w:tcW w:w="3133" w:type="dxa"/>
            <w:gridSpan w:val="3"/>
            <w:tcBorders>
              <w:top w:val="nil"/>
              <w:left w:val="nil"/>
              <w:bottom w:val="nil"/>
              <w:right w:val="nil"/>
            </w:tcBorders>
            <w:vAlign w:val="bottom"/>
          </w:tcPr>
          <w:p w14:paraId="49179AF2" w14:textId="77777777" w:rsidR="004B5F13" w:rsidRDefault="004B5F13" w:rsidP="00F333D1">
            <w:pPr>
              <w:rPr>
                <w:sz w:val="18"/>
                <w:szCs w:val="18"/>
              </w:rPr>
            </w:pPr>
            <w:r>
              <w:rPr>
                <w:sz w:val="18"/>
                <w:szCs w:val="18"/>
              </w:rPr>
              <w:t>Адрес</w:t>
            </w:r>
          </w:p>
        </w:tc>
        <w:tc>
          <w:tcPr>
            <w:tcW w:w="4394" w:type="dxa"/>
            <w:gridSpan w:val="10"/>
            <w:vMerge w:val="restart"/>
            <w:tcBorders>
              <w:top w:val="nil"/>
              <w:left w:val="nil"/>
              <w:right w:val="nil"/>
            </w:tcBorders>
            <w:vAlign w:val="bottom"/>
          </w:tcPr>
          <w:p w14:paraId="29A0233D"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7F74A629" w14:textId="77777777" w:rsidR="004B5F13" w:rsidRDefault="004B5F13" w:rsidP="00F333D1">
            <w:pPr>
              <w:ind w:right="57"/>
              <w:jc w:val="right"/>
              <w:rPr>
                <w:sz w:val="18"/>
                <w:szCs w:val="18"/>
              </w:rPr>
            </w:pPr>
          </w:p>
        </w:tc>
        <w:tc>
          <w:tcPr>
            <w:tcW w:w="1276" w:type="dxa"/>
            <w:vMerge/>
            <w:tcBorders>
              <w:left w:val="nil"/>
              <w:right w:val="single" w:sz="12" w:space="0" w:color="auto"/>
            </w:tcBorders>
            <w:vAlign w:val="bottom"/>
          </w:tcPr>
          <w:p w14:paraId="39176C47" w14:textId="77777777" w:rsidR="004B5F13" w:rsidRDefault="004B5F13" w:rsidP="00F333D1">
            <w:pPr>
              <w:jc w:val="center"/>
              <w:rPr>
                <w:sz w:val="18"/>
                <w:szCs w:val="18"/>
              </w:rPr>
            </w:pPr>
          </w:p>
        </w:tc>
      </w:tr>
      <w:tr w:rsidR="004B5F13" w14:paraId="443E47A2" w14:textId="77777777" w:rsidTr="00F333D1">
        <w:trPr>
          <w:cantSplit/>
        </w:trPr>
        <w:tc>
          <w:tcPr>
            <w:tcW w:w="3133" w:type="dxa"/>
            <w:gridSpan w:val="3"/>
            <w:tcBorders>
              <w:top w:val="nil"/>
              <w:left w:val="nil"/>
              <w:bottom w:val="nil"/>
              <w:right w:val="nil"/>
            </w:tcBorders>
            <w:vAlign w:val="bottom"/>
          </w:tcPr>
          <w:p w14:paraId="22D6BC74" w14:textId="77777777" w:rsidR="004B5F13" w:rsidRDefault="004B5F13" w:rsidP="00F333D1">
            <w:pPr>
              <w:rPr>
                <w:sz w:val="18"/>
                <w:szCs w:val="18"/>
              </w:rPr>
            </w:pPr>
          </w:p>
        </w:tc>
        <w:tc>
          <w:tcPr>
            <w:tcW w:w="4394" w:type="dxa"/>
            <w:gridSpan w:val="10"/>
            <w:vMerge/>
            <w:tcBorders>
              <w:left w:val="nil"/>
              <w:bottom w:val="single" w:sz="4" w:space="0" w:color="auto"/>
              <w:right w:val="nil"/>
            </w:tcBorders>
            <w:vAlign w:val="bottom"/>
          </w:tcPr>
          <w:p w14:paraId="230880A4"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183BC688" w14:textId="77777777" w:rsidR="004B5F13" w:rsidRDefault="004B5F13" w:rsidP="00F333D1">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14:paraId="483C16AA" w14:textId="77777777" w:rsidR="004B5F13" w:rsidRDefault="004B5F13" w:rsidP="00F333D1">
            <w:pPr>
              <w:rPr>
                <w:sz w:val="18"/>
                <w:szCs w:val="18"/>
              </w:rPr>
            </w:pPr>
          </w:p>
        </w:tc>
      </w:tr>
      <w:tr w:rsidR="004B5F13" w14:paraId="00D72499" w14:textId="77777777" w:rsidTr="00F333D1">
        <w:trPr>
          <w:trHeight w:hRule="exact" w:val="1176"/>
        </w:trPr>
        <w:tc>
          <w:tcPr>
            <w:tcW w:w="3133" w:type="dxa"/>
            <w:gridSpan w:val="3"/>
            <w:tcBorders>
              <w:top w:val="nil"/>
              <w:left w:val="nil"/>
              <w:bottom w:val="nil"/>
              <w:right w:val="nil"/>
            </w:tcBorders>
            <w:vAlign w:val="bottom"/>
          </w:tcPr>
          <w:p w14:paraId="244EDD75" w14:textId="77777777" w:rsidR="004B5F13" w:rsidRDefault="004B5F13" w:rsidP="00F333D1">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10"/>
            <w:tcBorders>
              <w:top w:val="nil"/>
              <w:left w:val="nil"/>
              <w:bottom w:val="single" w:sz="4" w:space="0" w:color="auto"/>
              <w:right w:val="nil"/>
            </w:tcBorders>
            <w:vAlign w:val="bottom"/>
          </w:tcPr>
          <w:p w14:paraId="00928F8C"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1199B0A0" w14:textId="77777777" w:rsidR="004B5F13" w:rsidRDefault="004B5F13" w:rsidP="00F333D1">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14:paraId="50199788" w14:textId="77777777" w:rsidR="004B5F13" w:rsidRDefault="004B5F13" w:rsidP="00F333D1">
            <w:pPr>
              <w:jc w:val="center"/>
              <w:rPr>
                <w:sz w:val="18"/>
                <w:szCs w:val="18"/>
              </w:rPr>
            </w:pPr>
          </w:p>
        </w:tc>
      </w:tr>
      <w:tr w:rsidR="004B5F13" w14:paraId="4A8892DE" w14:textId="77777777" w:rsidTr="00F333D1">
        <w:trPr>
          <w:trHeight w:hRule="exact" w:val="822"/>
        </w:trPr>
        <w:tc>
          <w:tcPr>
            <w:tcW w:w="3133" w:type="dxa"/>
            <w:gridSpan w:val="3"/>
            <w:tcBorders>
              <w:top w:val="nil"/>
              <w:left w:val="nil"/>
              <w:bottom w:val="nil"/>
              <w:right w:val="nil"/>
            </w:tcBorders>
            <w:vAlign w:val="bottom"/>
          </w:tcPr>
          <w:p w14:paraId="58A3B7D4" w14:textId="77777777" w:rsidR="004B5F13" w:rsidRDefault="004B5F13" w:rsidP="00F333D1">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14:paraId="1BD02D57"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1C682212" w14:textId="77777777" w:rsidR="004B5F13" w:rsidRDefault="004B5F13" w:rsidP="00F333D1">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14:paraId="61EFE09B" w14:textId="77777777" w:rsidR="004B5F13" w:rsidRDefault="004B5F13" w:rsidP="00F333D1">
            <w:pPr>
              <w:jc w:val="center"/>
              <w:rPr>
                <w:sz w:val="18"/>
                <w:szCs w:val="18"/>
              </w:rPr>
            </w:pPr>
          </w:p>
        </w:tc>
      </w:tr>
      <w:tr w:rsidR="004B5F13" w14:paraId="0CDCF5B8" w14:textId="77777777" w:rsidTr="00F333D1">
        <w:trPr>
          <w:trHeight w:hRule="exact" w:val="654"/>
        </w:trPr>
        <w:tc>
          <w:tcPr>
            <w:tcW w:w="3133" w:type="dxa"/>
            <w:gridSpan w:val="3"/>
            <w:tcBorders>
              <w:top w:val="nil"/>
              <w:left w:val="nil"/>
              <w:bottom w:val="nil"/>
              <w:right w:val="nil"/>
            </w:tcBorders>
            <w:vAlign w:val="bottom"/>
          </w:tcPr>
          <w:p w14:paraId="74773273" w14:textId="77777777" w:rsidR="004B5F13" w:rsidRDefault="004B5F13" w:rsidP="00F333D1">
            <w:pPr>
              <w:rPr>
                <w:sz w:val="18"/>
                <w:szCs w:val="18"/>
              </w:rPr>
            </w:pPr>
            <w:r>
              <w:rPr>
                <w:sz w:val="18"/>
                <w:szCs w:val="18"/>
              </w:rPr>
              <w:t>Финансовый орган</w:t>
            </w:r>
          </w:p>
        </w:tc>
        <w:tc>
          <w:tcPr>
            <w:tcW w:w="4394" w:type="dxa"/>
            <w:gridSpan w:val="10"/>
            <w:tcBorders>
              <w:top w:val="nil"/>
              <w:left w:val="nil"/>
              <w:bottom w:val="single" w:sz="4" w:space="0" w:color="auto"/>
              <w:right w:val="nil"/>
            </w:tcBorders>
            <w:vAlign w:val="bottom"/>
          </w:tcPr>
          <w:p w14:paraId="1BD763E2" w14:textId="27FE8F2C" w:rsidR="004B5F13" w:rsidRDefault="004B5F13" w:rsidP="00F333D1">
            <w:pPr>
              <w:rPr>
                <w:sz w:val="18"/>
                <w:szCs w:val="18"/>
              </w:rPr>
            </w:pPr>
            <w:r>
              <w:rPr>
                <w:sz w:val="18"/>
                <w:szCs w:val="18"/>
              </w:rPr>
              <w:t xml:space="preserve">Администрация сельского поселения </w:t>
            </w:r>
            <w:del w:id="331" w:author="Lemazi" w:date="2022-12-13T09:31:00Z">
              <w:r w:rsidDel="0088178C">
                <w:rPr>
                  <w:sz w:val="18"/>
                  <w:szCs w:val="18"/>
                </w:rPr>
                <w:delText>Месягутовский</w:delText>
              </w:r>
            </w:del>
            <w:ins w:id="332" w:author="Lemazi" w:date="2022-12-13T09:31:00Z">
              <w:del w:id="333" w:author="Пользователь Windows" w:date="2022-12-14T16:14:00Z">
                <w:r w:rsidR="0088178C" w:rsidDel="00272A8C">
                  <w:rPr>
                    <w:sz w:val="18"/>
                    <w:szCs w:val="18"/>
                  </w:rPr>
                  <w:delText>Лемазинский</w:delText>
                </w:r>
              </w:del>
            </w:ins>
            <w:ins w:id="334" w:author="Пользователь Windows" w:date="2022-12-14T16:14:00Z">
              <w:r w:rsidR="00272A8C">
                <w:rPr>
                  <w:sz w:val="18"/>
                  <w:szCs w:val="18"/>
                </w:rPr>
                <w:t>Ариевский</w:t>
              </w:r>
            </w:ins>
            <w:r>
              <w:rPr>
                <w:sz w:val="18"/>
                <w:szCs w:val="18"/>
              </w:rPr>
              <w:t>й сельсовет муниципального района Дуванский район Республики Башкортостан</w:t>
            </w:r>
          </w:p>
        </w:tc>
        <w:tc>
          <w:tcPr>
            <w:tcW w:w="1134" w:type="dxa"/>
            <w:tcBorders>
              <w:top w:val="nil"/>
              <w:left w:val="nil"/>
              <w:bottom w:val="nil"/>
              <w:right w:val="single" w:sz="12" w:space="0" w:color="auto"/>
            </w:tcBorders>
            <w:vAlign w:val="bottom"/>
          </w:tcPr>
          <w:p w14:paraId="311FA38D" w14:textId="77777777" w:rsidR="004B5F13" w:rsidRDefault="004B5F13" w:rsidP="00F333D1">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14:paraId="25D238E2" w14:textId="77777777" w:rsidR="004B5F13" w:rsidRDefault="004B5F13" w:rsidP="00F333D1">
            <w:pPr>
              <w:jc w:val="center"/>
              <w:rPr>
                <w:sz w:val="18"/>
                <w:szCs w:val="18"/>
              </w:rPr>
            </w:pPr>
          </w:p>
        </w:tc>
      </w:tr>
    </w:tbl>
    <w:p w14:paraId="13CB4F7D" w14:textId="77777777" w:rsidR="004B5F13" w:rsidRPr="00687364" w:rsidRDefault="004B5F13" w:rsidP="004B5F13">
      <w:pPr>
        <w:spacing w:before="360" w:after="40"/>
        <w:jc w:val="center"/>
        <w:rPr>
          <w:b/>
          <w:bCs/>
        </w:rPr>
      </w:pPr>
      <w:r w:rsidRPr="001B132B">
        <w:rPr>
          <w:b/>
          <w:bCs/>
        </w:rPr>
        <w:t xml:space="preserve">Образцы подписей должностных лиц клиента, имеющих право подписи распоряжений </w:t>
      </w:r>
      <w:r w:rsidRPr="001B132B">
        <w:rPr>
          <w:b/>
          <w:bCs/>
        </w:rPr>
        <w:br/>
        <w:t xml:space="preserve">о совершении казначейских платежей и иных документов при совершении операции </w:t>
      </w:r>
      <w:r w:rsidRPr="001B132B">
        <w:rPr>
          <w:b/>
          <w:bCs/>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4B5F13" w14:paraId="18A8107F" w14:textId="77777777" w:rsidTr="00F333D1">
        <w:trPr>
          <w:cantSplit/>
        </w:trPr>
        <w:tc>
          <w:tcPr>
            <w:tcW w:w="1021" w:type="dxa"/>
            <w:tcBorders>
              <w:left w:val="nil"/>
            </w:tcBorders>
            <w:vAlign w:val="center"/>
          </w:tcPr>
          <w:p w14:paraId="79B5385C" w14:textId="77777777" w:rsidR="004B5F13" w:rsidRDefault="004B5F13" w:rsidP="00F333D1">
            <w:pPr>
              <w:jc w:val="center"/>
            </w:pPr>
            <w:r>
              <w:t>Право подписи</w:t>
            </w:r>
          </w:p>
        </w:tc>
        <w:tc>
          <w:tcPr>
            <w:tcW w:w="2098" w:type="dxa"/>
            <w:vAlign w:val="center"/>
          </w:tcPr>
          <w:p w14:paraId="38402C57" w14:textId="77777777" w:rsidR="004B5F13" w:rsidRDefault="004B5F13" w:rsidP="00F333D1">
            <w:pPr>
              <w:jc w:val="center"/>
            </w:pPr>
            <w:r>
              <w:t>Должность</w:t>
            </w:r>
          </w:p>
        </w:tc>
        <w:tc>
          <w:tcPr>
            <w:tcW w:w="2211" w:type="dxa"/>
            <w:vAlign w:val="center"/>
          </w:tcPr>
          <w:p w14:paraId="10F1D675" w14:textId="77777777" w:rsidR="004B5F13" w:rsidRDefault="004B5F13" w:rsidP="00F333D1">
            <w:pPr>
              <w:jc w:val="center"/>
            </w:pPr>
            <w:r>
              <w:t>Фамилия, имя, отчество</w:t>
            </w:r>
          </w:p>
        </w:tc>
        <w:tc>
          <w:tcPr>
            <w:tcW w:w="1985" w:type="dxa"/>
            <w:vAlign w:val="center"/>
          </w:tcPr>
          <w:p w14:paraId="28BCF99B" w14:textId="77777777" w:rsidR="004B5F13" w:rsidRDefault="004B5F13" w:rsidP="00F333D1">
            <w:pPr>
              <w:jc w:val="center"/>
            </w:pPr>
            <w:r>
              <w:t>Образец подписи</w:t>
            </w:r>
          </w:p>
        </w:tc>
        <w:tc>
          <w:tcPr>
            <w:tcW w:w="2665" w:type="dxa"/>
            <w:tcBorders>
              <w:right w:val="nil"/>
            </w:tcBorders>
            <w:vAlign w:val="center"/>
          </w:tcPr>
          <w:p w14:paraId="74C08480" w14:textId="77777777" w:rsidR="004B5F13" w:rsidRDefault="004B5F13" w:rsidP="00F333D1">
            <w:pPr>
              <w:jc w:val="center"/>
            </w:pPr>
            <w:r>
              <w:t>Срок полномочий лиц, временно пользующихся правом подписи</w:t>
            </w:r>
          </w:p>
        </w:tc>
      </w:tr>
      <w:tr w:rsidR="004B5F13" w14:paraId="11B342BA" w14:textId="77777777" w:rsidTr="00F333D1">
        <w:trPr>
          <w:cantSplit/>
        </w:trPr>
        <w:tc>
          <w:tcPr>
            <w:tcW w:w="1021" w:type="dxa"/>
            <w:tcBorders>
              <w:left w:val="nil"/>
            </w:tcBorders>
            <w:vAlign w:val="bottom"/>
          </w:tcPr>
          <w:p w14:paraId="028DA47E" w14:textId="77777777" w:rsidR="004B5F13" w:rsidRDefault="004B5F13" w:rsidP="00F333D1">
            <w:pPr>
              <w:jc w:val="center"/>
            </w:pPr>
            <w:r>
              <w:t>1</w:t>
            </w:r>
          </w:p>
        </w:tc>
        <w:tc>
          <w:tcPr>
            <w:tcW w:w="2098" w:type="dxa"/>
            <w:vAlign w:val="bottom"/>
          </w:tcPr>
          <w:p w14:paraId="0EEC2CC6" w14:textId="77777777" w:rsidR="004B5F13" w:rsidRDefault="004B5F13" w:rsidP="00F333D1">
            <w:pPr>
              <w:jc w:val="center"/>
            </w:pPr>
            <w:r>
              <w:t>2</w:t>
            </w:r>
          </w:p>
        </w:tc>
        <w:tc>
          <w:tcPr>
            <w:tcW w:w="2211" w:type="dxa"/>
            <w:vAlign w:val="bottom"/>
          </w:tcPr>
          <w:p w14:paraId="157E67D9" w14:textId="77777777" w:rsidR="004B5F13" w:rsidRDefault="004B5F13" w:rsidP="00F333D1">
            <w:pPr>
              <w:jc w:val="center"/>
            </w:pPr>
            <w:r>
              <w:t>3</w:t>
            </w:r>
          </w:p>
        </w:tc>
        <w:tc>
          <w:tcPr>
            <w:tcW w:w="1985" w:type="dxa"/>
            <w:vAlign w:val="bottom"/>
          </w:tcPr>
          <w:p w14:paraId="2D62B7FD" w14:textId="77777777" w:rsidR="004B5F13" w:rsidRDefault="004B5F13" w:rsidP="00F333D1">
            <w:pPr>
              <w:jc w:val="center"/>
            </w:pPr>
            <w:r>
              <w:t>4</w:t>
            </w:r>
          </w:p>
        </w:tc>
        <w:tc>
          <w:tcPr>
            <w:tcW w:w="2665" w:type="dxa"/>
            <w:tcBorders>
              <w:right w:val="nil"/>
            </w:tcBorders>
            <w:vAlign w:val="bottom"/>
          </w:tcPr>
          <w:p w14:paraId="3F393BAD" w14:textId="77777777" w:rsidR="004B5F13" w:rsidRDefault="004B5F13" w:rsidP="00F333D1">
            <w:pPr>
              <w:jc w:val="center"/>
            </w:pPr>
            <w:r>
              <w:t>5</w:t>
            </w:r>
          </w:p>
        </w:tc>
      </w:tr>
      <w:tr w:rsidR="004B5F13" w14:paraId="2B0C94F6" w14:textId="77777777" w:rsidTr="00F333D1">
        <w:trPr>
          <w:cantSplit/>
        </w:trPr>
        <w:tc>
          <w:tcPr>
            <w:tcW w:w="1021" w:type="dxa"/>
            <w:vMerge w:val="restart"/>
            <w:tcBorders>
              <w:left w:val="nil"/>
            </w:tcBorders>
            <w:vAlign w:val="center"/>
          </w:tcPr>
          <w:p w14:paraId="25139C1C" w14:textId="77777777" w:rsidR="004B5F13" w:rsidRDefault="004B5F13" w:rsidP="00F333D1">
            <w:pPr>
              <w:jc w:val="center"/>
            </w:pPr>
            <w:r>
              <w:t>первой</w:t>
            </w:r>
          </w:p>
        </w:tc>
        <w:tc>
          <w:tcPr>
            <w:tcW w:w="2098" w:type="dxa"/>
            <w:vAlign w:val="bottom"/>
          </w:tcPr>
          <w:p w14:paraId="7C589D09" w14:textId="77777777" w:rsidR="004B5F13" w:rsidRDefault="004B5F13" w:rsidP="00F333D1"/>
        </w:tc>
        <w:tc>
          <w:tcPr>
            <w:tcW w:w="2211" w:type="dxa"/>
            <w:vAlign w:val="bottom"/>
          </w:tcPr>
          <w:p w14:paraId="6E8D4B51" w14:textId="77777777" w:rsidR="004B5F13" w:rsidRDefault="004B5F13" w:rsidP="00F333D1"/>
        </w:tc>
        <w:tc>
          <w:tcPr>
            <w:tcW w:w="1985" w:type="dxa"/>
            <w:vAlign w:val="bottom"/>
          </w:tcPr>
          <w:p w14:paraId="3D8F55BE" w14:textId="77777777" w:rsidR="004B5F13" w:rsidRDefault="004B5F13" w:rsidP="00F333D1">
            <w:pPr>
              <w:jc w:val="center"/>
            </w:pPr>
          </w:p>
        </w:tc>
        <w:tc>
          <w:tcPr>
            <w:tcW w:w="2665" w:type="dxa"/>
            <w:tcBorders>
              <w:right w:val="nil"/>
            </w:tcBorders>
            <w:vAlign w:val="bottom"/>
          </w:tcPr>
          <w:p w14:paraId="3ED9227B" w14:textId="77777777" w:rsidR="004B5F13" w:rsidRDefault="004B5F13" w:rsidP="00F333D1">
            <w:pPr>
              <w:jc w:val="center"/>
            </w:pPr>
          </w:p>
        </w:tc>
      </w:tr>
      <w:tr w:rsidR="004B5F13" w14:paraId="5613AB1D" w14:textId="77777777" w:rsidTr="00F333D1">
        <w:trPr>
          <w:cantSplit/>
        </w:trPr>
        <w:tc>
          <w:tcPr>
            <w:tcW w:w="1021" w:type="dxa"/>
            <w:vMerge/>
            <w:tcBorders>
              <w:left w:val="nil"/>
            </w:tcBorders>
            <w:vAlign w:val="bottom"/>
          </w:tcPr>
          <w:p w14:paraId="1CBB77C3" w14:textId="77777777" w:rsidR="004B5F13" w:rsidRDefault="004B5F13" w:rsidP="00F333D1">
            <w:pPr>
              <w:jc w:val="center"/>
            </w:pPr>
          </w:p>
        </w:tc>
        <w:tc>
          <w:tcPr>
            <w:tcW w:w="2098" w:type="dxa"/>
            <w:vAlign w:val="bottom"/>
          </w:tcPr>
          <w:p w14:paraId="5EEE37E0" w14:textId="77777777" w:rsidR="004B5F13" w:rsidRDefault="004B5F13" w:rsidP="00F333D1"/>
        </w:tc>
        <w:tc>
          <w:tcPr>
            <w:tcW w:w="2211" w:type="dxa"/>
            <w:vAlign w:val="bottom"/>
          </w:tcPr>
          <w:p w14:paraId="73E26384" w14:textId="77777777" w:rsidR="004B5F13" w:rsidRDefault="004B5F13" w:rsidP="00F333D1"/>
        </w:tc>
        <w:tc>
          <w:tcPr>
            <w:tcW w:w="1985" w:type="dxa"/>
            <w:vAlign w:val="bottom"/>
          </w:tcPr>
          <w:p w14:paraId="4F10A24F" w14:textId="77777777" w:rsidR="004B5F13" w:rsidRDefault="004B5F13" w:rsidP="00F333D1">
            <w:pPr>
              <w:jc w:val="center"/>
            </w:pPr>
          </w:p>
        </w:tc>
        <w:tc>
          <w:tcPr>
            <w:tcW w:w="2665" w:type="dxa"/>
            <w:tcBorders>
              <w:right w:val="nil"/>
            </w:tcBorders>
            <w:vAlign w:val="bottom"/>
          </w:tcPr>
          <w:p w14:paraId="4C2F8525" w14:textId="77777777" w:rsidR="004B5F13" w:rsidRDefault="004B5F13" w:rsidP="00F333D1">
            <w:pPr>
              <w:jc w:val="center"/>
            </w:pPr>
          </w:p>
        </w:tc>
      </w:tr>
      <w:tr w:rsidR="004B5F13" w14:paraId="082E7E44" w14:textId="77777777" w:rsidTr="00F333D1">
        <w:trPr>
          <w:cantSplit/>
        </w:trPr>
        <w:tc>
          <w:tcPr>
            <w:tcW w:w="1021" w:type="dxa"/>
            <w:vMerge/>
            <w:tcBorders>
              <w:left w:val="nil"/>
            </w:tcBorders>
            <w:vAlign w:val="bottom"/>
          </w:tcPr>
          <w:p w14:paraId="4B986D19" w14:textId="77777777" w:rsidR="004B5F13" w:rsidRDefault="004B5F13" w:rsidP="00F333D1">
            <w:pPr>
              <w:jc w:val="center"/>
            </w:pPr>
          </w:p>
        </w:tc>
        <w:tc>
          <w:tcPr>
            <w:tcW w:w="2098" w:type="dxa"/>
            <w:vAlign w:val="bottom"/>
          </w:tcPr>
          <w:p w14:paraId="319E31B3" w14:textId="77777777" w:rsidR="004B5F13" w:rsidRDefault="004B5F13" w:rsidP="00F333D1"/>
        </w:tc>
        <w:tc>
          <w:tcPr>
            <w:tcW w:w="2211" w:type="dxa"/>
            <w:vAlign w:val="bottom"/>
          </w:tcPr>
          <w:p w14:paraId="1CE55CCC" w14:textId="77777777" w:rsidR="004B5F13" w:rsidRDefault="004B5F13" w:rsidP="00F333D1"/>
        </w:tc>
        <w:tc>
          <w:tcPr>
            <w:tcW w:w="1985" w:type="dxa"/>
            <w:vAlign w:val="bottom"/>
          </w:tcPr>
          <w:p w14:paraId="2625BD80" w14:textId="77777777" w:rsidR="004B5F13" w:rsidRDefault="004B5F13" w:rsidP="00F333D1">
            <w:pPr>
              <w:jc w:val="center"/>
            </w:pPr>
          </w:p>
        </w:tc>
        <w:tc>
          <w:tcPr>
            <w:tcW w:w="2665" w:type="dxa"/>
            <w:tcBorders>
              <w:right w:val="nil"/>
            </w:tcBorders>
            <w:vAlign w:val="bottom"/>
          </w:tcPr>
          <w:p w14:paraId="10E3A49B" w14:textId="77777777" w:rsidR="004B5F13" w:rsidRDefault="004B5F13" w:rsidP="00F333D1">
            <w:pPr>
              <w:jc w:val="center"/>
            </w:pPr>
          </w:p>
        </w:tc>
      </w:tr>
      <w:tr w:rsidR="004B5F13" w14:paraId="49075E05" w14:textId="77777777" w:rsidTr="00F333D1">
        <w:trPr>
          <w:cantSplit/>
        </w:trPr>
        <w:tc>
          <w:tcPr>
            <w:tcW w:w="1021" w:type="dxa"/>
            <w:vMerge w:val="restart"/>
            <w:tcBorders>
              <w:left w:val="nil"/>
            </w:tcBorders>
            <w:vAlign w:val="center"/>
          </w:tcPr>
          <w:p w14:paraId="7AAEB3C4" w14:textId="77777777" w:rsidR="004B5F13" w:rsidRDefault="004B5F13" w:rsidP="00F333D1">
            <w:pPr>
              <w:jc w:val="center"/>
            </w:pPr>
            <w:r>
              <w:t>второй</w:t>
            </w:r>
          </w:p>
        </w:tc>
        <w:tc>
          <w:tcPr>
            <w:tcW w:w="2098" w:type="dxa"/>
            <w:vAlign w:val="bottom"/>
          </w:tcPr>
          <w:p w14:paraId="1B3367D5" w14:textId="77777777" w:rsidR="004B5F13" w:rsidRDefault="004B5F13" w:rsidP="00F333D1"/>
        </w:tc>
        <w:tc>
          <w:tcPr>
            <w:tcW w:w="2211" w:type="dxa"/>
            <w:vAlign w:val="bottom"/>
          </w:tcPr>
          <w:p w14:paraId="1E231326" w14:textId="77777777" w:rsidR="004B5F13" w:rsidRDefault="004B5F13" w:rsidP="00F333D1"/>
        </w:tc>
        <w:tc>
          <w:tcPr>
            <w:tcW w:w="1985" w:type="dxa"/>
            <w:vAlign w:val="bottom"/>
          </w:tcPr>
          <w:p w14:paraId="42A25832" w14:textId="77777777" w:rsidR="004B5F13" w:rsidRDefault="004B5F13" w:rsidP="00F333D1">
            <w:pPr>
              <w:jc w:val="center"/>
            </w:pPr>
          </w:p>
        </w:tc>
        <w:tc>
          <w:tcPr>
            <w:tcW w:w="2665" w:type="dxa"/>
            <w:tcBorders>
              <w:right w:val="nil"/>
            </w:tcBorders>
            <w:vAlign w:val="bottom"/>
          </w:tcPr>
          <w:p w14:paraId="691E4343" w14:textId="77777777" w:rsidR="004B5F13" w:rsidRDefault="004B5F13" w:rsidP="00F333D1">
            <w:pPr>
              <w:jc w:val="center"/>
            </w:pPr>
          </w:p>
        </w:tc>
      </w:tr>
      <w:tr w:rsidR="004B5F13" w14:paraId="253437A3" w14:textId="77777777" w:rsidTr="00F333D1">
        <w:trPr>
          <w:cantSplit/>
        </w:trPr>
        <w:tc>
          <w:tcPr>
            <w:tcW w:w="1021" w:type="dxa"/>
            <w:vMerge/>
            <w:tcBorders>
              <w:left w:val="nil"/>
            </w:tcBorders>
            <w:vAlign w:val="bottom"/>
          </w:tcPr>
          <w:p w14:paraId="3AAEC93F" w14:textId="77777777" w:rsidR="004B5F13" w:rsidRDefault="004B5F13" w:rsidP="00F333D1">
            <w:pPr>
              <w:jc w:val="center"/>
            </w:pPr>
          </w:p>
        </w:tc>
        <w:tc>
          <w:tcPr>
            <w:tcW w:w="2098" w:type="dxa"/>
            <w:vAlign w:val="bottom"/>
          </w:tcPr>
          <w:p w14:paraId="5E6B5126" w14:textId="77777777" w:rsidR="004B5F13" w:rsidRDefault="004B5F13" w:rsidP="00F333D1"/>
        </w:tc>
        <w:tc>
          <w:tcPr>
            <w:tcW w:w="2211" w:type="dxa"/>
            <w:vAlign w:val="bottom"/>
          </w:tcPr>
          <w:p w14:paraId="561501C9" w14:textId="77777777" w:rsidR="004B5F13" w:rsidRDefault="004B5F13" w:rsidP="00F333D1"/>
        </w:tc>
        <w:tc>
          <w:tcPr>
            <w:tcW w:w="1985" w:type="dxa"/>
            <w:vAlign w:val="bottom"/>
          </w:tcPr>
          <w:p w14:paraId="7EF253D5" w14:textId="77777777" w:rsidR="004B5F13" w:rsidRDefault="004B5F13" w:rsidP="00F333D1">
            <w:pPr>
              <w:jc w:val="center"/>
            </w:pPr>
          </w:p>
        </w:tc>
        <w:tc>
          <w:tcPr>
            <w:tcW w:w="2665" w:type="dxa"/>
            <w:tcBorders>
              <w:right w:val="nil"/>
            </w:tcBorders>
            <w:vAlign w:val="bottom"/>
          </w:tcPr>
          <w:p w14:paraId="31870E16" w14:textId="77777777" w:rsidR="004B5F13" w:rsidRDefault="004B5F13" w:rsidP="00F333D1">
            <w:pPr>
              <w:jc w:val="center"/>
            </w:pPr>
          </w:p>
        </w:tc>
      </w:tr>
      <w:tr w:rsidR="004B5F13" w14:paraId="23ABC758" w14:textId="77777777" w:rsidTr="00F333D1">
        <w:trPr>
          <w:cantSplit/>
        </w:trPr>
        <w:tc>
          <w:tcPr>
            <w:tcW w:w="1021" w:type="dxa"/>
            <w:vMerge/>
            <w:tcBorders>
              <w:left w:val="nil"/>
            </w:tcBorders>
            <w:vAlign w:val="bottom"/>
          </w:tcPr>
          <w:p w14:paraId="5F47334B" w14:textId="77777777" w:rsidR="004B5F13" w:rsidRDefault="004B5F13" w:rsidP="00F333D1">
            <w:pPr>
              <w:jc w:val="center"/>
            </w:pPr>
          </w:p>
        </w:tc>
        <w:tc>
          <w:tcPr>
            <w:tcW w:w="2098" w:type="dxa"/>
            <w:vAlign w:val="bottom"/>
          </w:tcPr>
          <w:p w14:paraId="49879E3C" w14:textId="77777777" w:rsidR="004B5F13" w:rsidRDefault="004B5F13" w:rsidP="00F333D1"/>
        </w:tc>
        <w:tc>
          <w:tcPr>
            <w:tcW w:w="2211" w:type="dxa"/>
            <w:vAlign w:val="bottom"/>
          </w:tcPr>
          <w:p w14:paraId="72CE4367" w14:textId="77777777" w:rsidR="004B5F13" w:rsidRDefault="004B5F13" w:rsidP="00F333D1"/>
        </w:tc>
        <w:tc>
          <w:tcPr>
            <w:tcW w:w="1985" w:type="dxa"/>
            <w:vAlign w:val="bottom"/>
          </w:tcPr>
          <w:p w14:paraId="6DFCBDED" w14:textId="77777777" w:rsidR="004B5F13" w:rsidRDefault="004B5F13" w:rsidP="00F333D1">
            <w:pPr>
              <w:jc w:val="center"/>
            </w:pPr>
          </w:p>
        </w:tc>
        <w:tc>
          <w:tcPr>
            <w:tcW w:w="2665" w:type="dxa"/>
            <w:tcBorders>
              <w:right w:val="nil"/>
            </w:tcBorders>
            <w:vAlign w:val="bottom"/>
          </w:tcPr>
          <w:p w14:paraId="140F2283" w14:textId="77777777" w:rsidR="004B5F13" w:rsidRDefault="004B5F13" w:rsidP="00F333D1">
            <w:pPr>
              <w:jc w:val="center"/>
            </w:pPr>
          </w:p>
        </w:tc>
      </w:tr>
    </w:tbl>
    <w:p w14:paraId="100B46F3" w14:textId="77777777" w:rsidR="004B5F13" w:rsidRDefault="004B5F13" w:rsidP="004B5F13"/>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4B5F13" w14:paraId="7D825CE3" w14:textId="77777777" w:rsidTr="00F333D1">
        <w:tc>
          <w:tcPr>
            <w:tcW w:w="3005" w:type="dxa"/>
            <w:tcBorders>
              <w:top w:val="nil"/>
              <w:left w:val="nil"/>
              <w:bottom w:val="nil"/>
              <w:right w:val="nil"/>
            </w:tcBorders>
            <w:vAlign w:val="bottom"/>
          </w:tcPr>
          <w:p w14:paraId="1BAD92CD" w14:textId="77777777" w:rsidR="004B5F13" w:rsidRDefault="004B5F13" w:rsidP="00F333D1">
            <w:r>
              <w:t>Руководитель клиента (уполномоченное лицо)</w:t>
            </w:r>
          </w:p>
        </w:tc>
        <w:tc>
          <w:tcPr>
            <w:tcW w:w="1985" w:type="dxa"/>
            <w:tcBorders>
              <w:top w:val="nil"/>
              <w:left w:val="nil"/>
              <w:bottom w:val="single" w:sz="4" w:space="0" w:color="auto"/>
              <w:right w:val="nil"/>
            </w:tcBorders>
            <w:vAlign w:val="bottom"/>
          </w:tcPr>
          <w:p w14:paraId="6CE570A0" w14:textId="77777777" w:rsidR="004B5F13" w:rsidRDefault="004B5F13" w:rsidP="00F333D1">
            <w:pPr>
              <w:jc w:val="center"/>
            </w:pPr>
          </w:p>
        </w:tc>
        <w:tc>
          <w:tcPr>
            <w:tcW w:w="141" w:type="dxa"/>
            <w:tcBorders>
              <w:top w:val="nil"/>
              <w:left w:val="nil"/>
              <w:bottom w:val="nil"/>
              <w:right w:val="nil"/>
            </w:tcBorders>
            <w:vAlign w:val="bottom"/>
          </w:tcPr>
          <w:p w14:paraId="391EA622" w14:textId="77777777" w:rsidR="004B5F13" w:rsidRDefault="004B5F13" w:rsidP="00F333D1"/>
        </w:tc>
        <w:tc>
          <w:tcPr>
            <w:tcW w:w="1134" w:type="dxa"/>
            <w:tcBorders>
              <w:top w:val="nil"/>
              <w:left w:val="nil"/>
              <w:bottom w:val="single" w:sz="4" w:space="0" w:color="auto"/>
              <w:right w:val="nil"/>
            </w:tcBorders>
            <w:vAlign w:val="bottom"/>
          </w:tcPr>
          <w:p w14:paraId="67D83181" w14:textId="77777777" w:rsidR="004B5F13" w:rsidRDefault="004B5F13" w:rsidP="00F333D1">
            <w:pPr>
              <w:jc w:val="center"/>
            </w:pPr>
          </w:p>
        </w:tc>
        <w:tc>
          <w:tcPr>
            <w:tcW w:w="142" w:type="dxa"/>
            <w:tcBorders>
              <w:top w:val="nil"/>
              <w:left w:val="nil"/>
              <w:bottom w:val="nil"/>
              <w:right w:val="nil"/>
            </w:tcBorders>
            <w:vAlign w:val="bottom"/>
          </w:tcPr>
          <w:p w14:paraId="6BF002D1" w14:textId="77777777" w:rsidR="004B5F13" w:rsidRDefault="004B5F13" w:rsidP="00F333D1"/>
        </w:tc>
        <w:tc>
          <w:tcPr>
            <w:tcW w:w="2268" w:type="dxa"/>
            <w:tcBorders>
              <w:top w:val="nil"/>
              <w:left w:val="nil"/>
              <w:bottom w:val="single" w:sz="4" w:space="0" w:color="auto"/>
              <w:right w:val="nil"/>
            </w:tcBorders>
            <w:vAlign w:val="bottom"/>
          </w:tcPr>
          <w:p w14:paraId="71A90DC6" w14:textId="77777777" w:rsidR="004B5F13" w:rsidRDefault="004B5F13" w:rsidP="00F333D1">
            <w:pPr>
              <w:jc w:val="center"/>
            </w:pPr>
          </w:p>
        </w:tc>
      </w:tr>
      <w:tr w:rsidR="004B5F13" w14:paraId="6896ACB6" w14:textId="77777777" w:rsidTr="00F333D1">
        <w:tc>
          <w:tcPr>
            <w:tcW w:w="3005" w:type="dxa"/>
            <w:tcBorders>
              <w:top w:val="nil"/>
              <w:left w:val="nil"/>
              <w:bottom w:val="nil"/>
              <w:right w:val="nil"/>
            </w:tcBorders>
          </w:tcPr>
          <w:p w14:paraId="0D326954" w14:textId="77777777" w:rsidR="004B5F13" w:rsidRDefault="004B5F13" w:rsidP="00F333D1">
            <w:pPr>
              <w:rPr>
                <w:sz w:val="18"/>
                <w:szCs w:val="18"/>
              </w:rPr>
            </w:pPr>
          </w:p>
        </w:tc>
        <w:tc>
          <w:tcPr>
            <w:tcW w:w="1985" w:type="dxa"/>
            <w:tcBorders>
              <w:top w:val="nil"/>
              <w:left w:val="nil"/>
              <w:bottom w:val="nil"/>
              <w:right w:val="nil"/>
            </w:tcBorders>
          </w:tcPr>
          <w:p w14:paraId="61FF6E8A"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1F4098B9" w14:textId="77777777" w:rsidR="004B5F13" w:rsidRDefault="004B5F13" w:rsidP="00F333D1">
            <w:pPr>
              <w:rPr>
                <w:sz w:val="18"/>
                <w:szCs w:val="18"/>
              </w:rPr>
            </w:pPr>
          </w:p>
        </w:tc>
        <w:tc>
          <w:tcPr>
            <w:tcW w:w="1134" w:type="dxa"/>
            <w:tcBorders>
              <w:top w:val="nil"/>
              <w:left w:val="nil"/>
              <w:bottom w:val="nil"/>
              <w:right w:val="nil"/>
            </w:tcBorders>
          </w:tcPr>
          <w:p w14:paraId="0C2FBCF7" w14:textId="77777777" w:rsidR="004B5F13" w:rsidRDefault="004B5F13" w:rsidP="00F333D1">
            <w:pPr>
              <w:jc w:val="center"/>
              <w:rPr>
                <w:sz w:val="18"/>
                <w:szCs w:val="18"/>
              </w:rPr>
            </w:pPr>
            <w:r>
              <w:rPr>
                <w:sz w:val="18"/>
                <w:szCs w:val="18"/>
              </w:rPr>
              <w:t>(подпись)</w:t>
            </w:r>
          </w:p>
        </w:tc>
        <w:tc>
          <w:tcPr>
            <w:tcW w:w="142" w:type="dxa"/>
            <w:tcBorders>
              <w:top w:val="nil"/>
              <w:left w:val="nil"/>
              <w:bottom w:val="nil"/>
              <w:right w:val="nil"/>
            </w:tcBorders>
          </w:tcPr>
          <w:p w14:paraId="1E70F559" w14:textId="77777777" w:rsidR="004B5F13" w:rsidRDefault="004B5F13" w:rsidP="00F333D1">
            <w:pPr>
              <w:rPr>
                <w:sz w:val="18"/>
                <w:szCs w:val="18"/>
              </w:rPr>
            </w:pPr>
          </w:p>
        </w:tc>
        <w:tc>
          <w:tcPr>
            <w:tcW w:w="2268" w:type="dxa"/>
            <w:tcBorders>
              <w:top w:val="nil"/>
              <w:left w:val="nil"/>
              <w:bottom w:val="nil"/>
              <w:right w:val="nil"/>
            </w:tcBorders>
          </w:tcPr>
          <w:p w14:paraId="6E8111D9" w14:textId="77777777" w:rsidR="004B5F13" w:rsidRDefault="004B5F13" w:rsidP="00F333D1">
            <w:pPr>
              <w:jc w:val="center"/>
              <w:rPr>
                <w:sz w:val="18"/>
                <w:szCs w:val="18"/>
              </w:rPr>
            </w:pPr>
            <w:r>
              <w:rPr>
                <w:sz w:val="18"/>
                <w:szCs w:val="18"/>
              </w:rPr>
              <w:t>(расшифровка подписи)</w:t>
            </w:r>
          </w:p>
        </w:tc>
      </w:tr>
    </w:tbl>
    <w:p w14:paraId="776CBE1F" w14:textId="77777777" w:rsidR="004B5F13" w:rsidRDefault="004B5F13" w:rsidP="004B5F13">
      <w:pPr>
        <w:spacing w:before="80" w:after="120"/>
        <w:ind w:left="6521"/>
      </w:pPr>
      <w: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4B5F13" w14:paraId="147B6804" w14:textId="77777777" w:rsidTr="00F333D1">
        <w:tc>
          <w:tcPr>
            <w:tcW w:w="3005" w:type="dxa"/>
            <w:tcBorders>
              <w:top w:val="nil"/>
              <w:left w:val="nil"/>
              <w:bottom w:val="nil"/>
              <w:right w:val="nil"/>
            </w:tcBorders>
            <w:vAlign w:val="bottom"/>
          </w:tcPr>
          <w:p w14:paraId="21C69CB5" w14:textId="77777777" w:rsidR="004B5F13" w:rsidRDefault="004B5F13" w:rsidP="00F333D1">
            <w:r>
              <w:t>Главный бухгалтер клиента (уполномоченное лицо)</w:t>
            </w:r>
          </w:p>
        </w:tc>
        <w:tc>
          <w:tcPr>
            <w:tcW w:w="1985" w:type="dxa"/>
            <w:tcBorders>
              <w:top w:val="nil"/>
              <w:left w:val="nil"/>
              <w:bottom w:val="single" w:sz="4" w:space="0" w:color="auto"/>
              <w:right w:val="nil"/>
            </w:tcBorders>
            <w:vAlign w:val="bottom"/>
          </w:tcPr>
          <w:p w14:paraId="5B767F87" w14:textId="77777777" w:rsidR="004B5F13" w:rsidRDefault="004B5F13" w:rsidP="00F333D1">
            <w:pPr>
              <w:jc w:val="center"/>
            </w:pPr>
          </w:p>
        </w:tc>
        <w:tc>
          <w:tcPr>
            <w:tcW w:w="141" w:type="dxa"/>
            <w:tcBorders>
              <w:top w:val="nil"/>
              <w:left w:val="nil"/>
              <w:bottom w:val="nil"/>
              <w:right w:val="nil"/>
            </w:tcBorders>
            <w:vAlign w:val="bottom"/>
          </w:tcPr>
          <w:p w14:paraId="6C074B96" w14:textId="77777777" w:rsidR="004B5F13" w:rsidRDefault="004B5F13" w:rsidP="00F333D1"/>
        </w:tc>
        <w:tc>
          <w:tcPr>
            <w:tcW w:w="1134" w:type="dxa"/>
            <w:tcBorders>
              <w:top w:val="nil"/>
              <w:left w:val="nil"/>
              <w:bottom w:val="single" w:sz="4" w:space="0" w:color="auto"/>
              <w:right w:val="nil"/>
            </w:tcBorders>
            <w:vAlign w:val="bottom"/>
          </w:tcPr>
          <w:p w14:paraId="6EEBA8C2" w14:textId="77777777" w:rsidR="004B5F13" w:rsidRDefault="004B5F13" w:rsidP="00F333D1">
            <w:pPr>
              <w:jc w:val="center"/>
            </w:pPr>
          </w:p>
        </w:tc>
        <w:tc>
          <w:tcPr>
            <w:tcW w:w="142" w:type="dxa"/>
            <w:tcBorders>
              <w:top w:val="nil"/>
              <w:left w:val="nil"/>
              <w:bottom w:val="nil"/>
              <w:right w:val="nil"/>
            </w:tcBorders>
            <w:vAlign w:val="bottom"/>
          </w:tcPr>
          <w:p w14:paraId="61B610A3" w14:textId="77777777" w:rsidR="004B5F13" w:rsidRDefault="004B5F13" w:rsidP="00F333D1"/>
        </w:tc>
        <w:tc>
          <w:tcPr>
            <w:tcW w:w="2268" w:type="dxa"/>
            <w:tcBorders>
              <w:top w:val="nil"/>
              <w:left w:val="nil"/>
              <w:bottom w:val="single" w:sz="4" w:space="0" w:color="auto"/>
              <w:right w:val="nil"/>
            </w:tcBorders>
            <w:vAlign w:val="bottom"/>
          </w:tcPr>
          <w:p w14:paraId="20A9284A" w14:textId="77777777" w:rsidR="004B5F13" w:rsidRDefault="004B5F13" w:rsidP="00F333D1">
            <w:pPr>
              <w:jc w:val="center"/>
            </w:pPr>
          </w:p>
        </w:tc>
      </w:tr>
      <w:tr w:rsidR="004B5F13" w14:paraId="3D2A89E1" w14:textId="77777777" w:rsidTr="00F333D1">
        <w:tc>
          <w:tcPr>
            <w:tcW w:w="3005" w:type="dxa"/>
            <w:tcBorders>
              <w:top w:val="nil"/>
              <w:left w:val="nil"/>
              <w:bottom w:val="nil"/>
              <w:right w:val="nil"/>
            </w:tcBorders>
          </w:tcPr>
          <w:p w14:paraId="5D521FB8" w14:textId="77777777" w:rsidR="004B5F13" w:rsidRDefault="004B5F13" w:rsidP="00F333D1">
            <w:pPr>
              <w:rPr>
                <w:sz w:val="18"/>
                <w:szCs w:val="18"/>
              </w:rPr>
            </w:pPr>
          </w:p>
        </w:tc>
        <w:tc>
          <w:tcPr>
            <w:tcW w:w="1985" w:type="dxa"/>
            <w:tcBorders>
              <w:top w:val="nil"/>
              <w:left w:val="nil"/>
              <w:bottom w:val="nil"/>
              <w:right w:val="nil"/>
            </w:tcBorders>
          </w:tcPr>
          <w:p w14:paraId="3297AD83"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7FE841FE" w14:textId="77777777" w:rsidR="004B5F13" w:rsidRDefault="004B5F13" w:rsidP="00F333D1">
            <w:pPr>
              <w:rPr>
                <w:sz w:val="18"/>
                <w:szCs w:val="18"/>
              </w:rPr>
            </w:pPr>
          </w:p>
        </w:tc>
        <w:tc>
          <w:tcPr>
            <w:tcW w:w="1134" w:type="dxa"/>
            <w:tcBorders>
              <w:top w:val="nil"/>
              <w:left w:val="nil"/>
              <w:bottom w:val="nil"/>
              <w:right w:val="nil"/>
            </w:tcBorders>
          </w:tcPr>
          <w:p w14:paraId="0C38B173" w14:textId="77777777" w:rsidR="004B5F13" w:rsidRDefault="004B5F13" w:rsidP="00F333D1">
            <w:pPr>
              <w:jc w:val="center"/>
              <w:rPr>
                <w:sz w:val="18"/>
                <w:szCs w:val="18"/>
              </w:rPr>
            </w:pPr>
            <w:r>
              <w:rPr>
                <w:sz w:val="18"/>
                <w:szCs w:val="18"/>
              </w:rPr>
              <w:t>(подпись)</w:t>
            </w:r>
          </w:p>
        </w:tc>
        <w:tc>
          <w:tcPr>
            <w:tcW w:w="142" w:type="dxa"/>
            <w:tcBorders>
              <w:top w:val="nil"/>
              <w:left w:val="nil"/>
              <w:bottom w:val="nil"/>
              <w:right w:val="nil"/>
            </w:tcBorders>
          </w:tcPr>
          <w:p w14:paraId="75FC4C23" w14:textId="77777777" w:rsidR="004B5F13" w:rsidRDefault="004B5F13" w:rsidP="00F333D1">
            <w:pPr>
              <w:rPr>
                <w:sz w:val="18"/>
                <w:szCs w:val="18"/>
              </w:rPr>
            </w:pPr>
          </w:p>
        </w:tc>
        <w:tc>
          <w:tcPr>
            <w:tcW w:w="2268" w:type="dxa"/>
            <w:tcBorders>
              <w:top w:val="nil"/>
              <w:left w:val="nil"/>
              <w:bottom w:val="nil"/>
              <w:right w:val="nil"/>
            </w:tcBorders>
          </w:tcPr>
          <w:p w14:paraId="6B01BFDE" w14:textId="77777777" w:rsidR="004B5F13" w:rsidRDefault="004B5F13" w:rsidP="00F333D1">
            <w:pPr>
              <w:jc w:val="center"/>
              <w:rPr>
                <w:sz w:val="18"/>
                <w:szCs w:val="18"/>
              </w:rPr>
            </w:pPr>
            <w:r>
              <w:rPr>
                <w:sz w:val="18"/>
                <w:szCs w:val="18"/>
              </w:rPr>
              <w:t>(расшифровка подписи)</w:t>
            </w:r>
          </w:p>
        </w:tc>
      </w:tr>
    </w:tbl>
    <w:p w14:paraId="23F85BAD" w14:textId="77777777" w:rsidR="004B5F13" w:rsidRDefault="004B5F13" w:rsidP="004B5F13">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4B5F13" w14:paraId="146721C2" w14:textId="77777777" w:rsidTr="00F333D1">
        <w:tc>
          <w:tcPr>
            <w:tcW w:w="181" w:type="dxa"/>
            <w:tcBorders>
              <w:top w:val="nil"/>
              <w:left w:val="nil"/>
              <w:bottom w:val="nil"/>
              <w:right w:val="nil"/>
            </w:tcBorders>
            <w:vAlign w:val="bottom"/>
          </w:tcPr>
          <w:p w14:paraId="09E1B4A6" w14:textId="77777777" w:rsidR="004B5F13" w:rsidRDefault="004B5F13" w:rsidP="00F333D1">
            <w:pPr>
              <w:jc w:val="right"/>
            </w:pPr>
            <w:r>
              <w:t>“</w:t>
            </w:r>
          </w:p>
        </w:tc>
        <w:tc>
          <w:tcPr>
            <w:tcW w:w="454" w:type="dxa"/>
            <w:tcBorders>
              <w:top w:val="nil"/>
              <w:left w:val="nil"/>
              <w:bottom w:val="single" w:sz="4" w:space="0" w:color="auto"/>
              <w:right w:val="nil"/>
            </w:tcBorders>
            <w:vAlign w:val="bottom"/>
          </w:tcPr>
          <w:p w14:paraId="32DBEBA5" w14:textId="77777777" w:rsidR="004B5F13" w:rsidRDefault="004B5F13" w:rsidP="00F333D1">
            <w:pPr>
              <w:jc w:val="center"/>
            </w:pPr>
          </w:p>
        </w:tc>
        <w:tc>
          <w:tcPr>
            <w:tcW w:w="227" w:type="dxa"/>
            <w:tcBorders>
              <w:top w:val="nil"/>
              <w:left w:val="nil"/>
              <w:bottom w:val="nil"/>
              <w:right w:val="nil"/>
            </w:tcBorders>
            <w:vAlign w:val="bottom"/>
          </w:tcPr>
          <w:p w14:paraId="39EBDA48" w14:textId="77777777" w:rsidR="004B5F13" w:rsidRDefault="004B5F13" w:rsidP="00F333D1">
            <w:r>
              <w:t>”</w:t>
            </w:r>
          </w:p>
        </w:tc>
        <w:tc>
          <w:tcPr>
            <w:tcW w:w="1701" w:type="dxa"/>
            <w:tcBorders>
              <w:top w:val="nil"/>
              <w:left w:val="nil"/>
              <w:bottom w:val="single" w:sz="4" w:space="0" w:color="auto"/>
              <w:right w:val="nil"/>
            </w:tcBorders>
            <w:vAlign w:val="bottom"/>
          </w:tcPr>
          <w:p w14:paraId="2821BE9F" w14:textId="77777777" w:rsidR="004B5F13" w:rsidRDefault="004B5F13" w:rsidP="00F333D1">
            <w:pPr>
              <w:jc w:val="center"/>
            </w:pPr>
          </w:p>
        </w:tc>
        <w:tc>
          <w:tcPr>
            <w:tcW w:w="340" w:type="dxa"/>
            <w:tcBorders>
              <w:top w:val="nil"/>
              <w:left w:val="nil"/>
              <w:bottom w:val="nil"/>
              <w:right w:val="nil"/>
            </w:tcBorders>
            <w:vAlign w:val="bottom"/>
          </w:tcPr>
          <w:p w14:paraId="319A91A9" w14:textId="77777777" w:rsidR="004B5F13" w:rsidRDefault="004B5F13" w:rsidP="00F333D1">
            <w:pPr>
              <w:jc w:val="right"/>
            </w:pPr>
            <w:r>
              <w:t>20</w:t>
            </w:r>
          </w:p>
        </w:tc>
        <w:tc>
          <w:tcPr>
            <w:tcW w:w="340" w:type="dxa"/>
            <w:tcBorders>
              <w:top w:val="nil"/>
              <w:left w:val="nil"/>
              <w:bottom w:val="single" w:sz="4" w:space="0" w:color="auto"/>
              <w:right w:val="nil"/>
            </w:tcBorders>
            <w:vAlign w:val="bottom"/>
          </w:tcPr>
          <w:p w14:paraId="11D2C734" w14:textId="77777777" w:rsidR="004B5F13" w:rsidRDefault="004B5F13" w:rsidP="00F333D1"/>
        </w:tc>
        <w:tc>
          <w:tcPr>
            <w:tcW w:w="340" w:type="dxa"/>
            <w:tcBorders>
              <w:top w:val="nil"/>
              <w:left w:val="nil"/>
              <w:bottom w:val="nil"/>
              <w:right w:val="nil"/>
            </w:tcBorders>
            <w:vAlign w:val="bottom"/>
          </w:tcPr>
          <w:p w14:paraId="5E30E251" w14:textId="77777777" w:rsidR="004B5F13" w:rsidRDefault="004B5F13" w:rsidP="00F333D1">
            <w:pPr>
              <w:ind w:left="57"/>
            </w:pPr>
            <w:r>
              <w:t>г.</w:t>
            </w:r>
          </w:p>
        </w:tc>
      </w:tr>
    </w:tbl>
    <w:p w14:paraId="5386CB45" w14:textId="77777777" w:rsidR="004B5F13" w:rsidRDefault="004B5F13" w:rsidP="004B5F13">
      <w:pPr>
        <w:rPr>
          <w:lang w:val="en-US"/>
        </w:rPr>
      </w:pPr>
    </w:p>
    <w:p w14:paraId="7530EDF4" w14:textId="77777777" w:rsidR="004B5F13" w:rsidRDefault="004B5F13" w:rsidP="004B5F13">
      <w:pPr>
        <w:pageBreakBefore/>
        <w:jc w:val="right"/>
        <w:rPr>
          <w:sz w:val="18"/>
          <w:szCs w:val="18"/>
          <w:lang w:val="en-US"/>
        </w:rPr>
      </w:pPr>
      <w:r>
        <w:rPr>
          <w:sz w:val="18"/>
          <w:szCs w:val="18"/>
        </w:rPr>
        <w:lastRenderedPageBreak/>
        <w:t>Оборотная сторона формы</w:t>
      </w:r>
    </w:p>
    <w:p w14:paraId="7125AC50" w14:textId="77777777" w:rsidR="004B5F13" w:rsidRDefault="004B5F13" w:rsidP="004B5F13">
      <w:pPr>
        <w:pBdr>
          <w:bottom w:val="single" w:sz="4" w:space="1" w:color="auto"/>
        </w:pBdr>
      </w:pPr>
    </w:p>
    <w:p w14:paraId="4D5070DF" w14:textId="77777777" w:rsidR="004B5F13" w:rsidRDefault="004B5F13" w:rsidP="004B5F13">
      <w:pPr>
        <w:rPr>
          <w:sz w:val="2"/>
          <w:szCs w:val="2"/>
        </w:rPr>
      </w:pPr>
    </w:p>
    <w:p w14:paraId="220705F0" w14:textId="77777777" w:rsidR="004B5F13" w:rsidRDefault="004B5F13" w:rsidP="004B5F13">
      <w:pPr>
        <w:spacing w:before="240" w:after="480"/>
        <w:jc w:val="center"/>
        <w:rPr>
          <w:b/>
          <w:bCs/>
        </w:rPr>
      </w:pPr>
      <w:r>
        <w:rPr>
          <w:b/>
          <w:bCs/>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4B5F13" w14:paraId="6F8BBA01" w14:textId="77777777" w:rsidTr="00F333D1">
        <w:tc>
          <w:tcPr>
            <w:tcW w:w="2835" w:type="dxa"/>
            <w:tcBorders>
              <w:top w:val="nil"/>
              <w:left w:val="nil"/>
              <w:bottom w:val="nil"/>
              <w:right w:val="nil"/>
            </w:tcBorders>
            <w:vAlign w:val="bottom"/>
          </w:tcPr>
          <w:p w14:paraId="027B8363" w14:textId="77777777" w:rsidR="004B5F13" w:rsidRDefault="004B5F13" w:rsidP="00F333D1">
            <w:r>
              <w:t>Руководитель (уполномоченное лицо)</w:t>
            </w:r>
          </w:p>
        </w:tc>
        <w:tc>
          <w:tcPr>
            <w:tcW w:w="1758" w:type="dxa"/>
            <w:tcBorders>
              <w:top w:val="nil"/>
              <w:left w:val="nil"/>
              <w:bottom w:val="single" w:sz="4" w:space="0" w:color="auto"/>
              <w:right w:val="nil"/>
            </w:tcBorders>
            <w:vAlign w:val="bottom"/>
          </w:tcPr>
          <w:p w14:paraId="576C0D1C" w14:textId="77777777" w:rsidR="004B5F13" w:rsidRDefault="004B5F13" w:rsidP="00F333D1">
            <w:pPr>
              <w:jc w:val="center"/>
            </w:pPr>
          </w:p>
        </w:tc>
        <w:tc>
          <w:tcPr>
            <w:tcW w:w="141" w:type="dxa"/>
            <w:tcBorders>
              <w:top w:val="nil"/>
              <w:left w:val="nil"/>
              <w:bottom w:val="nil"/>
              <w:right w:val="nil"/>
            </w:tcBorders>
            <w:vAlign w:val="bottom"/>
          </w:tcPr>
          <w:p w14:paraId="673FC217" w14:textId="77777777" w:rsidR="004B5F13" w:rsidRDefault="004B5F13" w:rsidP="00F333D1"/>
        </w:tc>
        <w:tc>
          <w:tcPr>
            <w:tcW w:w="993" w:type="dxa"/>
            <w:tcBorders>
              <w:top w:val="nil"/>
              <w:left w:val="nil"/>
              <w:bottom w:val="single" w:sz="4" w:space="0" w:color="auto"/>
              <w:right w:val="nil"/>
            </w:tcBorders>
            <w:vAlign w:val="bottom"/>
          </w:tcPr>
          <w:p w14:paraId="1405D1D0" w14:textId="77777777" w:rsidR="004B5F13" w:rsidRDefault="004B5F13" w:rsidP="00F333D1">
            <w:pPr>
              <w:jc w:val="center"/>
            </w:pPr>
          </w:p>
        </w:tc>
        <w:tc>
          <w:tcPr>
            <w:tcW w:w="141" w:type="dxa"/>
            <w:tcBorders>
              <w:top w:val="nil"/>
              <w:left w:val="nil"/>
              <w:bottom w:val="nil"/>
              <w:right w:val="nil"/>
            </w:tcBorders>
            <w:vAlign w:val="bottom"/>
          </w:tcPr>
          <w:p w14:paraId="3E4EC9CA" w14:textId="77777777" w:rsidR="004B5F13" w:rsidRDefault="004B5F13" w:rsidP="00F333D1"/>
        </w:tc>
        <w:tc>
          <w:tcPr>
            <w:tcW w:w="2127" w:type="dxa"/>
            <w:tcBorders>
              <w:top w:val="nil"/>
              <w:left w:val="nil"/>
              <w:bottom w:val="single" w:sz="4" w:space="0" w:color="auto"/>
              <w:right w:val="nil"/>
            </w:tcBorders>
            <w:vAlign w:val="bottom"/>
          </w:tcPr>
          <w:p w14:paraId="6FA0312F" w14:textId="77777777" w:rsidR="004B5F13" w:rsidRDefault="004B5F13" w:rsidP="00F333D1">
            <w:pPr>
              <w:jc w:val="center"/>
            </w:pPr>
          </w:p>
        </w:tc>
      </w:tr>
      <w:tr w:rsidR="004B5F13" w14:paraId="7964F25B" w14:textId="77777777" w:rsidTr="00F333D1">
        <w:tc>
          <w:tcPr>
            <w:tcW w:w="2835" w:type="dxa"/>
            <w:tcBorders>
              <w:top w:val="nil"/>
              <w:left w:val="nil"/>
              <w:bottom w:val="nil"/>
              <w:right w:val="nil"/>
            </w:tcBorders>
          </w:tcPr>
          <w:p w14:paraId="5E6BA1C9" w14:textId="77777777" w:rsidR="004B5F13" w:rsidRDefault="004B5F13" w:rsidP="00F333D1">
            <w:pPr>
              <w:rPr>
                <w:sz w:val="18"/>
                <w:szCs w:val="18"/>
              </w:rPr>
            </w:pPr>
          </w:p>
        </w:tc>
        <w:tc>
          <w:tcPr>
            <w:tcW w:w="1758" w:type="dxa"/>
            <w:tcBorders>
              <w:top w:val="nil"/>
              <w:left w:val="nil"/>
              <w:bottom w:val="nil"/>
              <w:right w:val="nil"/>
            </w:tcBorders>
          </w:tcPr>
          <w:p w14:paraId="622A8BBC"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153FA4D5" w14:textId="77777777" w:rsidR="004B5F13" w:rsidRDefault="004B5F13" w:rsidP="00F333D1">
            <w:pPr>
              <w:rPr>
                <w:sz w:val="18"/>
                <w:szCs w:val="18"/>
              </w:rPr>
            </w:pPr>
          </w:p>
        </w:tc>
        <w:tc>
          <w:tcPr>
            <w:tcW w:w="993" w:type="dxa"/>
            <w:tcBorders>
              <w:top w:val="nil"/>
              <w:left w:val="nil"/>
              <w:bottom w:val="nil"/>
              <w:right w:val="nil"/>
            </w:tcBorders>
          </w:tcPr>
          <w:p w14:paraId="45A34AAF"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2474E41B" w14:textId="77777777" w:rsidR="004B5F13" w:rsidRDefault="004B5F13" w:rsidP="00F333D1">
            <w:pPr>
              <w:rPr>
                <w:sz w:val="18"/>
                <w:szCs w:val="18"/>
              </w:rPr>
            </w:pPr>
          </w:p>
        </w:tc>
        <w:tc>
          <w:tcPr>
            <w:tcW w:w="2127" w:type="dxa"/>
            <w:tcBorders>
              <w:top w:val="nil"/>
              <w:left w:val="nil"/>
              <w:bottom w:val="nil"/>
              <w:right w:val="nil"/>
            </w:tcBorders>
          </w:tcPr>
          <w:p w14:paraId="335FB30E" w14:textId="77777777" w:rsidR="004B5F13" w:rsidRDefault="004B5F13" w:rsidP="00F333D1">
            <w:pPr>
              <w:jc w:val="center"/>
              <w:rPr>
                <w:sz w:val="18"/>
                <w:szCs w:val="18"/>
              </w:rPr>
            </w:pPr>
            <w:r>
              <w:rPr>
                <w:sz w:val="18"/>
                <w:szCs w:val="18"/>
              </w:rPr>
              <w:t>(расшифровка подписи)</w:t>
            </w:r>
          </w:p>
        </w:tc>
      </w:tr>
    </w:tbl>
    <w:p w14:paraId="30B277D5" w14:textId="77777777" w:rsidR="004B5F13" w:rsidRDefault="004B5F13" w:rsidP="004B5F13">
      <w:pPr>
        <w:spacing w:after="240"/>
        <w:ind w:left="6663"/>
      </w:pPr>
      <w: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4B5F13" w14:paraId="0218164F" w14:textId="77777777" w:rsidTr="00F333D1">
        <w:tc>
          <w:tcPr>
            <w:tcW w:w="181" w:type="dxa"/>
            <w:tcBorders>
              <w:top w:val="nil"/>
              <w:left w:val="nil"/>
              <w:bottom w:val="nil"/>
              <w:right w:val="nil"/>
            </w:tcBorders>
            <w:vAlign w:val="bottom"/>
          </w:tcPr>
          <w:p w14:paraId="49ABFA13" w14:textId="77777777" w:rsidR="004B5F13" w:rsidRDefault="004B5F13" w:rsidP="00F333D1">
            <w:pPr>
              <w:jc w:val="right"/>
            </w:pPr>
            <w:r>
              <w:t>“</w:t>
            </w:r>
          </w:p>
        </w:tc>
        <w:tc>
          <w:tcPr>
            <w:tcW w:w="454" w:type="dxa"/>
            <w:tcBorders>
              <w:top w:val="nil"/>
              <w:left w:val="nil"/>
              <w:bottom w:val="single" w:sz="4" w:space="0" w:color="auto"/>
              <w:right w:val="nil"/>
            </w:tcBorders>
            <w:vAlign w:val="bottom"/>
          </w:tcPr>
          <w:p w14:paraId="65A5809E" w14:textId="77777777" w:rsidR="004B5F13" w:rsidRDefault="004B5F13" w:rsidP="00F333D1">
            <w:pPr>
              <w:jc w:val="center"/>
            </w:pPr>
          </w:p>
        </w:tc>
        <w:tc>
          <w:tcPr>
            <w:tcW w:w="227" w:type="dxa"/>
            <w:tcBorders>
              <w:top w:val="nil"/>
              <w:left w:val="nil"/>
              <w:bottom w:val="nil"/>
              <w:right w:val="nil"/>
            </w:tcBorders>
            <w:vAlign w:val="bottom"/>
          </w:tcPr>
          <w:p w14:paraId="194425D0" w14:textId="77777777" w:rsidR="004B5F13" w:rsidRDefault="004B5F13" w:rsidP="00F333D1">
            <w:r>
              <w:t>”</w:t>
            </w:r>
          </w:p>
        </w:tc>
        <w:tc>
          <w:tcPr>
            <w:tcW w:w="1701" w:type="dxa"/>
            <w:tcBorders>
              <w:top w:val="nil"/>
              <w:left w:val="nil"/>
              <w:bottom w:val="single" w:sz="4" w:space="0" w:color="auto"/>
              <w:right w:val="nil"/>
            </w:tcBorders>
            <w:vAlign w:val="bottom"/>
          </w:tcPr>
          <w:p w14:paraId="666B4C11" w14:textId="77777777" w:rsidR="004B5F13" w:rsidRDefault="004B5F13" w:rsidP="00F333D1">
            <w:pPr>
              <w:jc w:val="center"/>
            </w:pPr>
          </w:p>
        </w:tc>
        <w:tc>
          <w:tcPr>
            <w:tcW w:w="340" w:type="dxa"/>
            <w:tcBorders>
              <w:top w:val="nil"/>
              <w:left w:val="nil"/>
              <w:bottom w:val="nil"/>
              <w:right w:val="nil"/>
            </w:tcBorders>
            <w:vAlign w:val="bottom"/>
          </w:tcPr>
          <w:p w14:paraId="3D520829" w14:textId="77777777" w:rsidR="004B5F13" w:rsidRDefault="004B5F13" w:rsidP="00F333D1">
            <w:pPr>
              <w:jc w:val="right"/>
            </w:pPr>
            <w:r>
              <w:t>20</w:t>
            </w:r>
          </w:p>
        </w:tc>
        <w:tc>
          <w:tcPr>
            <w:tcW w:w="340" w:type="dxa"/>
            <w:tcBorders>
              <w:top w:val="nil"/>
              <w:left w:val="nil"/>
              <w:bottom w:val="single" w:sz="4" w:space="0" w:color="auto"/>
              <w:right w:val="nil"/>
            </w:tcBorders>
            <w:vAlign w:val="bottom"/>
          </w:tcPr>
          <w:p w14:paraId="0F0FDA86" w14:textId="77777777" w:rsidR="004B5F13" w:rsidRDefault="004B5F13" w:rsidP="00F333D1"/>
        </w:tc>
        <w:tc>
          <w:tcPr>
            <w:tcW w:w="340" w:type="dxa"/>
            <w:tcBorders>
              <w:top w:val="nil"/>
              <w:left w:val="nil"/>
              <w:bottom w:val="nil"/>
              <w:right w:val="nil"/>
            </w:tcBorders>
            <w:vAlign w:val="bottom"/>
          </w:tcPr>
          <w:p w14:paraId="6E3F010C" w14:textId="77777777" w:rsidR="004B5F13" w:rsidRDefault="004B5F13" w:rsidP="00F333D1">
            <w:pPr>
              <w:ind w:left="57"/>
            </w:pPr>
            <w:r>
              <w:t>г.</w:t>
            </w:r>
          </w:p>
        </w:tc>
      </w:tr>
    </w:tbl>
    <w:p w14:paraId="711C8C5E" w14:textId="77777777" w:rsidR="004B5F13" w:rsidRDefault="004B5F13" w:rsidP="004B5F13">
      <w:pPr>
        <w:pBdr>
          <w:bottom w:val="single" w:sz="4" w:space="1" w:color="auto"/>
        </w:pBdr>
      </w:pPr>
    </w:p>
    <w:p w14:paraId="6F41F0C7" w14:textId="77777777" w:rsidR="004B5F13" w:rsidRPr="00C67EF3" w:rsidRDefault="004B5F13" w:rsidP="004B5F13">
      <w:pPr>
        <w:spacing w:before="240"/>
        <w:jc w:val="center"/>
        <w:rPr>
          <w:b/>
          <w:bCs/>
        </w:rPr>
      </w:pPr>
      <w:r>
        <w:rPr>
          <w:b/>
          <w:bCs/>
        </w:rPr>
        <w:t xml:space="preserve">Удостоверительная надпись о засвидетельствовании подлинности подписей </w:t>
      </w:r>
      <w:r>
        <w:rPr>
          <w:rStyle w:val="af3"/>
          <w:rFonts w:eastAsiaTheme="minorEastAsia"/>
          <w:b/>
          <w:bCs/>
        </w:rPr>
        <w:footnoteReference w:id="1"/>
      </w:r>
    </w:p>
    <w:p w14:paraId="4FBEF229" w14:textId="77777777" w:rsidR="004B5F13" w:rsidRDefault="004B5F13" w:rsidP="004B5F13">
      <w:pPr>
        <w:pBdr>
          <w:bottom w:val="double" w:sz="4" w:space="0" w:color="auto"/>
        </w:pBdr>
        <w:spacing w:before="240"/>
        <w:rPr>
          <w:sz w:val="2"/>
          <w:szCs w:val="2"/>
        </w:rPr>
      </w:pPr>
    </w:p>
    <w:p w14:paraId="6B5CF013" w14:textId="44E4FAF5" w:rsidR="004B5F13" w:rsidRDefault="004B5F13" w:rsidP="004B5F13">
      <w:pPr>
        <w:spacing w:after="120"/>
        <w:jc w:val="center"/>
        <w:rPr>
          <w:b/>
          <w:bCs/>
        </w:rPr>
      </w:pPr>
      <w:r>
        <w:rPr>
          <w:b/>
          <w:bCs/>
        </w:rPr>
        <w:t>Отметка Администрации сельского поселения</w:t>
      </w:r>
      <w:r w:rsidRPr="003A644D">
        <w:rPr>
          <w:b/>
          <w:bCs/>
        </w:rPr>
        <w:t xml:space="preserve"> </w:t>
      </w:r>
      <w:del w:id="335" w:author="Lemazi" w:date="2022-12-13T09:31:00Z">
        <w:r w:rsidDel="0088178C">
          <w:rPr>
            <w:b/>
          </w:rPr>
          <w:delText>Месягутовский</w:delText>
        </w:r>
      </w:del>
      <w:ins w:id="336" w:author="Lemazi" w:date="2022-12-13T09:31:00Z">
        <w:del w:id="337" w:author="Пользователь Windows" w:date="2022-12-14T16:14:00Z">
          <w:r w:rsidR="0088178C" w:rsidDel="00272A8C">
            <w:rPr>
              <w:b/>
            </w:rPr>
            <w:delText>Лемазинский</w:delText>
          </w:r>
        </w:del>
      </w:ins>
      <w:ins w:id="338" w:author="Пользователь Windows" w:date="2022-12-14T16:14:00Z">
        <w:r w:rsidR="00272A8C">
          <w:rPr>
            <w:b/>
          </w:rPr>
          <w:t>Ариевский</w:t>
        </w:r>
      </w:ins>
      <w:r w:rsidRPr="003A644D">
        <w:rPr>
          <w:b/>
        </w:rPr>
        <w:t>й</w:t>
      </w:r>
      <w:r>
        <w:rPr>
          <w:b/>
          <w:bCs/>
        </w:rPr>
        <w:t xml:space="preserve"> сельсовет муниципального района Дуванский район Республики Башкортостан</w:t>
      </w:r>
      <w:r>
        <w:rPr>
          <w:b/>
          <w:bCs/>
        </w:rPr>
        <w:b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4B5F13" w14:paraId="5C100B1F" w14:textId="77777777" w:rsidTr="00F333D1">
        <w:tc>
          <w:tcPr>
            <w:tcW w:w="2863" w:type="dxa"/>
            <w:tcBorders>
              <w:top w:val="nil"/>
              <w:left w:val="nil"/>
              <w:bottom w:val="nil"/>
              <w:right w:val="nil"/>
            </w:tcBorders>
            <w:vAlign w:val="bottom"/>
          </w:tcPr>
          <w:p w14:paraId="6772F94B" w14:textId="77777777" w:rsidR="004B5F13" w:rsidRDefault="004B5F13" w:rsidP="00F333D1">
            <w:r>
              <w:t xml:space="preserve">Глава сельского поселения (или иное </w:t>
            </w:r>
          </w:p>
          <w:p w14:paraId="40D29DC5" w14:textId="77777777" w:rsidR="004B5F13" w:rsidRDefault="004B5F13" w:rsidP="00F333D1">
            <w:r>
              <w:t>уполномоченное лицо)</w:t>
            </w:r>
          </w:p>
        </w:tc>
        <w:tc>
          <w:tcPr>
            <w:tcW w:w="113" w:type="dxa"/>
            <w:tcBorders>
              <w:top w:val="nil"/>
              <w:left w:val="nil"/>
              <w:bottom w:val="nil"/>
              <w:right w:val="nil"/>
            </w:tcBorders>
            <w:vAlign w:val="bottom"/>
          </w:tcPr>
          <w:p w14:paraId="6AFB5B24" w14:textId="77777777" w:rsidR="004B5F13" w:rsidRDefault="004B5F13" w:rsidP="00F333D1"/>
        </w:tc>
        <w:tc>
          <w:tcPr>
            <w:tcW w:w="993" w:type="dxa"/>
            <w:tcBorders>
              <w:top w:val="nil"/>
              <w:left w:val="nil"/>
              <w:bottom w:val="single" w:sz="4" w:space="0" w:color="auto"/>
              <w:right w:val="nil"/>
            </w:tcBorders>
          </w:tcPr>
          <w:p w14:paraId="47E46658" w14:textId="77777777" w:rsidR="004B5F13" w:rsidRDefault="004B5F13" w:rsidP="00F333D1">
            <w:pPr>
              <w:jc w:val="center"/>
            </w:pPr>
          </w:p>
        </w:tc>
        <w:tc>
          <w:tcPr>
            <w:tcW w:w="993" w:type="dxa"/>
            <w:tcBorders>
              <w:top w:val="nil"/>
              <w:left w:val="nil"/>
              <w:bottom w:val="single" w:sz="4" w:space="0" w:color="auto"/>
              <w:right w:val="nil"/>
            </w:tcBorders>
            <w:vAlign w:val="bottom"/>
          </w:tcPr>
          <w:p w14:paraId="203717F6" w14:textId="77777777" w:rsidR="004B5F13" w:rsidRDefault="004B5F13" w:rsidP="00F333D1">
            <w:pPr>
              <w:jc w:val="center"/>
            </w:pPr>
          </w:p>
        </w:tc>
        <w:tc>
          <w:tcPr>
            <w:tcW w:w="141" w:type="dxa"/>
            <w:tcBorders>
              <w:top w:val="nil"/>
              <w:left w:val="nil"/>
              <w:bottom w:val="nil"/>
              <w:right w:val="nil"/>
            </w:tcBorders>
            <w:vAlign w:val="bottom"/>
          </w:tcPr>
          <w:p w14:paraId="7C9EF19C" w14:textId="77777777" w:rsidR="004B5F13" w:rsidRDefault="004B5F13" w:rsidP="00F333D1"/>
        </w:tc>
        <w:tc>
          <w:tcPr>
            <w:tcW w:w="2127" w:type="dxa"/>
            <w:tcBorders>
              <w:top w:val="nil"/>
              <w:left w:val="nil"/>
              <w:bottom w:val="single" w:sz="4" w:space="0" w:color="auto"/>
              <w:right w:val="nil"/>
            </w:tcBorders>
            <w:vAlign w:val="bottom"/>
          </w:tcPr>
          <w:p w14:paraId="78A7E52E" w14:textId="77777777" w:rsidR="004B5F13" w:rsidRDefault="004B5F13" w:rsidP="00F333D1">
            <w:pPr>
              <w:jc w:val="center"/>
            </w:pPr>
          </w:p>
        </w:tc>
      </w:tr>
      <w:tr w:rsidR="004B5F13" w14:paraId="2918192B" w14:textId="77777777" w:rsidTr="00F333D1">
        <w:tc>
          <w:tcPr>
            <w:tcW w:w="2863" w:type="dxa"/>
            <w:tcBorders>
              <w:top w:val="nil"/>
              <w:left w:val="nil"/>
              <w:bottom w:val="nil"/>
              <w:right w:val="nil"/>
            </w:tcBorders>
          </w:tcPr>
          <w:p w14:paraId="6E879660" w14:textId="77777777" w:rsidR="004B5F13" w:rsidRDefault="004B5F13" w:rsidP="00F333D1">
            <w:pPr>
              <w:rPr>
                <w:sz w:val="18"/>
                <w:szCs w:val="18"/>
              </w:rPr>
            </w:pPr>
          </w:p>
        </w:tc>
        <w:tc>
          <w:tcPr>
            <w:tcW w:w="113" w:type="dxa"/>
            <w:tcBorders>
              <w:top w:val="nil"/>
              <w:left w:val="nil"/>
              <w:bottom w:val="nil"/>
              <w:right w:val="nil"/>
            </w:tcBorders>
          </w:tcPr>
          <w:p w14:paraId="62A0D337" w14:textId="77777777" w:rsidR="004B5F13" w:rsidRDefault="004B5F13" w:rsidP="00F333D1">
            <w:pPr>
              <w:rPr>
                <w:sz w:val="18"/>
                <w:szCs w:val="18"/>
              </w:rPr>
            </w:pPr>
          </w:p>
        </w:tc>
        <w:tc>
          <w:tcPr>
            <w:tcW w:w="1986" w:type="dxa"/>
            <w:gridSpan w:val="2"/>
            <w:tcBorders>
              <w:top w:val="nil"/>
              <w:left w:val="nil"/>
              <w:bottom w:val="nil"/>
              <w:right w:val="nil"/>
            </w:tcBorders>
          </w:tcPr>
          <w:p w14:paraId="4ED3C603"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2D60438C" w14:textId="77777777" w:rsidR="004B5F13" w:rsidRDefault="004B5F13" w:rsidP="00F333D1">
            <w:pPr>
              <w:rPr>
                <w:sz w:val="18"/>
                <w:szCs w:val="18"/>
              </w:rPr>
            </w:pPr>
          </w:p>
        </w:tc>
        <w:tc>
          <w:tcPr>
            <w:tcW w:w="2127" w:type="dxa"/>
            <w:tcBorders>
              <w:top w:val="nil"/>
              <w:left w:val="nil"/>
              <w:bottom w:val="nil"/>
              <w:right w:val="nil"/>
            </w:tcBorders>
          </w:tcPr>
          <w:p w14:paraId="610C1F42" w14:textId="77777777" w:rsidR="004B5F13" w:rsidRDefault="004B5F13" w:rsidP="00F333D1">
            <w:pPr>
              <w:jc w:val="center"/>
              <w:rPr>
                <w:sz w:val="18"/>
                <w:szCs w:val="18"/>
              </w:rPr>
            </w:pPr>
            <w:r>
              <w:rPr>
                <w:sz w:val="18"/>
                <w:szCs w:val="18"/>
              </w:rPr>
              <w:t>(расшифровка подписи)</w:t>
            </w:r>
          </w:p>
        </w:tc>
      </w:tr>
    </w:tbl>
    <w:p w14:paraId="1C8A5992" w14:textId="77777777" w:rsidR="004B5F13" w:rsidRDefault="004B5F13" w:rsidP="004B5F13">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4B5F13" w14:paraId="2EA60594" w14:textId="77777777" w:rsidTr="00F333D1">
        <w:tc>
          <w:tcPr>
            <w:tcW w:w="2835" w:type="dxa"/>
            <w:tcBorders>
              <w:top w:val="nil"/>
              <w:left w:val="nil"/>
              <w:bottom w:val="nil"/>
              <w:right w:val="nil"/>
            </w:tcBorders>
            <w:vAlign w:val="bottom"/>
          </w:tcPr>
          <w:p w14:paraId="029AEC71" w14:textId="77777777" w:rsidR="004B5F13" w:rsidRDefault="004B5F13" w:rsidP="00F333D1">
            <w:r>
              <w:t>Ответственный исполнитель</w:t>
            </w:r>
          </w:p>
        </w:tc>
        <w:tc>
          <w:tcPr>
            <w:tcW w:w="1758" w:type="dxa"/>
            <w:tcBorders>
              <w:top w:val="nil"/>
              <w:left w:val="nil"/>
              <w:bottom w:val="single" w:sz="4" w:space="0" w:color="auto"/>
              <w:right w:val="nil"/>
            </w:tcBorders>
            <w:vAlign w:val="bottom"/>
          </w:tcPr>
          <w:p w14:paraId="0C6D5996" w14:textId="77777777" w:rsidR="004B5F13" w:rsidRDefault="004B5F13" w:rsidP="00F333D1">
            <w:pPr>
              <w:jc w:val="center"/>
            </w:pPr>
          </w:p>
        </w:tc>
        <w:tc>
          <w:tcPr>
            <w:tcW w:w="141" w:type="dxa"/>
            <w:tcBorders>
              <w:top w:val="nil"/>
              <w:left w:val="nil"/>
              <w:bottom w:val="nil"/>
              <w:right w:val="nil"/>
            </w:tcBorders>
            <w:vAlign w:val="bottom"/>
          </w:tcPr>
          <w:p w14:paraId="5A127B40" w14:textId="77777777" w:rsidR="004B5F13" w:rsidRDefault="004B5F13" w:rsidP="00F333D1"/>
        </w:tc>
        <w:tc>
          <w:tcPr>
            <w:tcW w:w="993" w:type="dxa"/>
            <w:tcBorders>
              <w:top w:val="nil"/>
              <w:left w:val="nil"/>
              <w:bottom w:val="single" w:sz="4" w:space="0" w:color="auto"/>
              <w:right w:val="nil"/>
            </w:tcBorders>
            <w:vAlign w:val="bottom"/>
          </w:tcPr>
          <w:p w14:paraId="120F3A15" w14:textId="77777777" w:rsidR="004B5F13" w:rsidRDefault="004B5F13" w:rsidP="00F333D1">
            <w:pPr>
              <w:jc w:val="center"/>
            </w:pPr>
          </w:p>
        </w:tc>
        <w:tc>
          <w:tcPr>
            <w:tcW w:w="141" w:type="dxa"/>
            <w:tcBorders>
              <w:top w:val="nil"/>
              <w:left w:val="nil"/>
              <w:bottom w:val="nil"/>
              <w:right w:val="nil"/>
            </w:tcBorders>
            <w:vAlign w:val="bottom"/>
          </w:tcPr>
          <w:p w14:paraId="6D33FB23" w14:textId="77777777" w:rsidR="004B5F13" w:rsidRDefault="004B5F13" w:rsidP="00F333D1"/>
        </w:tc>
        <w:tc>
          <w:tcPr>
            <w:tcW w:w="2126" w:type="dxa"/>
            <w:tcBorders>
              <w:top w:val="nil"/>
              <w:left w:val="nil"/>
              <w:bottom w:val="single" w:sz="4" w:space="0" w:color="auto"/>
              <w:right w:val="nil"/>
            </w:tcBorders>
            <w:vAlign w:val="bottom"/>
          </w:tcPr>
          <w:p w14:paraId="7E3660CD" w14:textId="77777777" w:rsidR="004B5F13" w:rsidRDefault="004B5F13" w:rsidP="00F333D1">
            <w:pPr>
              <w:jc w:val="center"/>
            </w:pPr>
          </w:p>
        </w:tc>
        <w:tc>
          <w:tcPr>
            <w:tcW w:w="141" w:type="dxa"/>
            <w:tcBorders>
              <w:top w:val="nil"/>
              <w:left w:val="nil"/>
              <w:bottom w:val="nil"/>
              <w:right w:val="nil"/>
            </w:tcBorders>
            <w:vAlign w:val="bottom"/>
          </w:tcPr>
          <w:p w14:paraId="072C98AE" w14:textId="77777777" w:rsidR="004B5F13" w:rsidRDefault="004B5F13" w:rsidP="00F333D1"/>
        </w:tc>
        <w:tc>
          <w:tcPr>
            <w:tcW w:w="1844" w:type="dxa"/>
            <w:tcBorders>
              <w:top w:val="nil"/>
              <w:left w:val="nil"/>
              <w:bottom w:val="single" w:sz="4" w:space="0" w:color="auto"/>
              <w:right w:val="nil"/>
            </w:tcBorders>
            <w:vAlign w:val="bottom"/>
          </w:tcPr>
          <w:p w14:paraId="54E9F698" w14:textId="77777777" w:rsidR="004B5F13" w:rsidRDefault="004B5F13" w:rsidP="00F333D1">
            <w:pPr>
              <w:jc w:val="center"/>
            </w:pPr>
          </w:p>
        </w:tc>
      </w:tr>
      <w:tr w:rsidR="004B5F13" w14:paraId="5975F319" w14:textId="77777777" w:rsidTr="00F333D1">
        <w:tc>
          <w:tcPr>
            <w:tcW w:w="2835" w:type="dxa"/>
            <w:tcBorders>
              <w:top w:val="nil"/>
              <w:left w:val="nil"/>
              <w:bottom w:val="nil"/>
              <w:right w:val="nil"/>
            </w:tcBorders>
          </w:tcPr>
          <w:p w14:paraId="3230C8DF" w14:textId="77777777" w:rsidR="004B5F13" w:rsidRDefault="004B5F13" w:rsidP="00F333D1">
            <w:pPr>
              <w:rPr>
                <w:sz w:val="18"/>
                <w:szCs w:val="18"/>
              </w:rPr>
            </w:pPr>
          </w:p>
        </w:tc>
        <w:tc>
          <w:tcPr>
            <w:tcW w:w="1758" w:type="dxa"/>
            <w:tcBorders>
              <w:top w:val="nil"/>
              <w:left w:val="nil"/>
              <w:bottom w:val="nil"/>
              <w:right w:val="nil"/>
            </w:tcBorders>
          </w:tcPr>
          <w:p w14:paraId="1496DF24"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7AFB3088" w14:textId="77777777" w:rsidR="004B5F13" w:rsidRDefault="004B5F13" w:rsidP="00F333D1">
            <w:pPr>
              <w:rPr>
                <w:sz w:val="18"/>
                <w:szCs w:val="18"/>
              </w:rPr>
            </w:pPr>
          </w:p>
        </w:tc>
        <w:tc>
          <w:tcPr>
            <w:tcW w:w="993" w:type="dxa"/>
            <w:tcBorders>
              <w:top w:val="nil"/>
              <w:left w:val="nil"/>
              <w:bottom w:val="nil"/>
              <w:right w:val="nil"/>
            </w:tcBorders>
          </w:tcPr>
          <w:p w14:paraId="1181C40D"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3A4AD6E7" w14:textId="77777777" w:rsidR="004B5F13" w:rsidRDefault="004B5F13" w:rsidP="00F333D1">
            <w:pPr>
              <w:rPr>
                <w:sz w:val="18"/>
                <w:szCs w:val="18"/>
              </w:rPr>
            </w:pPr>
          </w:p>
        </w:tc>
        <w:tc>
          <w:tcPr>
            <w:tcW w:w="2126" w:type="dxa"/>
            <w:tcBorders>
              <w:top w:val="nil"/>
              <w:left w:val="nil"/>
              <w:bottom w:val="nil"/>
              <w:right w:val="nil"/>
            </w:tcBorders>
          </w:tcPr>
          <w:p w14:paraId="64232DE3" w14:textId="77777777" w:rsidR="004B5F13" w:rsidRDefault="004B5F13" w:rsidP="00F333D1">
            <w:pPr>
              <w:jc w:val="center"/>
              <w:rPr>
                <w:sz w:val="18"/>
                <w:szCs w:val="18"/>
              </w:rPr>
            </w:pPr>
            <w:r>
              <w:rPr>
                <w:sz w:val="18"/>
                <w:szCs w:val="18"/>
              </w:rPr>
              <w:t>(расшифровка подписи)</w:t>
            </w:r>
          </w:p>
        </w:tc>
        <w:tc>
          <w:tcPr>
            <w:tcW w:w="141" w:type="dxa"/>
            <w:tcBorders>
              <w:top w:val="nil"/>
              <w:left w:val="nil"/>
              <w:bottom w:val="nil"/>
              <w:right w:val="nil"/>
            </w:tcBorders>
          </w:tcPr>
          <w:p w14:paraId="34A452BB" w14:textId="77777777" w:rsidR="004B5F13" w:rsidRDefault="004B5F13" w:rsidP="00F333D1">
            <w:pPr>
              <w:rPr>
                <w:sz w:val="18"/>
                <w:szCs w:val="18"/>
              </w:rPr>
            </w:pPr>
          </w:p>
        </w:tc>
        <w:tc>
          <w:tcPr>
            <w:tcW w:w="1844" w:type="dxa"/>
            <w:tcBorders>
              <w:top w:val="nil"/>
              <w:left w:val="nil"/>
              <w:bottom w:val="nil"/>
              <w:right w:val="nil"/>
            </w:tcBorders>
          </w:tcPr>
          <w:p w14:paraId="1F068DAD" w14:textId="77777777" w:rsidR="004B5F13" w:rsidRDefault="004B5F13" w:rsidP="00F333D1">
            <w:pPr>
              <w:jc w:val="center"/>
              <w:rPr>
                <w:sz w:val="18"/>
                <w:szCs w:val="18"/>
              </w:rPr>
            </w:pPr>
            <w:r>
              <w:rPr>
                <w:sz w:val="18"/>
                <w:szCs w:val="18"/>
              </w:rPr>
              <w:t>(телефон)</w:t>
            </w:r>
          </w:p>
        </w:tc>
      </w:tr>
    </w:tbl>
    <w:p w14:paraId="1CFBEA57" w14:textId="77777777" w:rsidR="004B5F13" w:rsidRDefault="004B5F13" w:rsidP="004B5F13">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4B5F13" w14:paraId="54DE7DBE" w14:textId="77777777" w:rsidTr="00F333D1">
        <w:tc>
          <w:tcPr>
            <w:tcW w:w="181" w:type="dxa"/>
            <w:tcBorders>
              <w:top w:val="nil"/>
              <w:left w:val="nil"/>
              <w:bottom w:val="nil"/>
              <w:right w:val="nil"/>
            </w:tcBorders>
            <w:vAlign w:val="bottom"/>
          </w:tcPr>
          <w:p w14:paraId="0759C06F" w14:textId="77777777" w:rsidR="004B5F13" w:rsidRDefault="004B5F13" w:rsidP="00F333D1">
            <w:pPr>
              <w:jc w:val="right"/>
            </w:pPr>
            <w:r>
              <w:t>“</w:t>
            </w:r>
          </w:p>
        </w:tc>
        <w:tc>
          <w:tcPr>
            <w:tcW w:w="454" w:type="dxa"/>
            <w:tcBorders>
              <w:top w:val="nil"/>
              <w:left w:val="nil"/>
              <w:bottom w:val="single" w:sz="4" w:space="0" w:color="auto"/>
              <w:right w:val="nil"/>
            </w:tcBorders>
            <w:vAlign w:val="bottom"/>
          </w:tcPr>
          <w:p w14:paraId="193817FA" w14:textId="77777777" w:rsidR="004B5F13" w:rsidRDefault="004B5F13" w:rsidP="00F333D1">
            <w:pPr>
              <w:jc w:val="center"/>
            </w:pPr>
          </w:p>
        </w:tc>
        <w:tc>
          <w:tcPr>
            <w:tcW w:w="227" w:type="dxa"/>
            <w:tcBorders>
              <w:top w:val="nil"/>
              <w:left w:val="nil"/>
              <w:bottom w:val="nil"/>
              <w:right w:val="nil"/>
            </w:tcBorders>
            <w:vAlign w:val="bottom"/>
          </w:tcPr>
          <w:p w14:paraId="17FC8766" w14:textId="77777777" w:rsidR="004B5F13" w:rsidRDefault="004B5F13" w:rsidP="00F333D1">
            <w:r>
              <w:t>”</w:t>
            </w:r>
          </w:p>
        </w:tc>
        <w:tc>
          <w:tcPr>
            <w:tcW w:w="1701" w:type="dxa"/>
            <w:tcBorders>
              <w:top w:val="nil"/>
              <w:left w:val="nil"/>
              <w:bottom w:val="single" w:sz="4" w:space="0" w:color="auto"/>
              <w:right w:val="nil"/>
            </w:tcBorders>
            <w:vAlign w:val="bottom"/>
          </w:tcPr>
          <w:p w14:paraId="4DE302A9" w14:textId="77777777" w:rsidR="004B5F13" w:rsidRDefault="004B5F13" w:rsidP="00F333D1">
            <w:pPr>
              <w:jc w:val="center"/>
            </w:pPr>
          </w:p>
        </w:tc>
        <w:tc>
          <w:tcPr>
            <w:tcW w:w="340" w:type="dxa"/>
            <w:tcBorders>
              <w:top w:val="nil"/>
              <w:left w:val="nil"/>
              <w:bottom w:val="nil"/>
              <w:right w:val="nil"/>
            </w:tcBorders>
            <w:vAlign w:val="bottom"/>
          </w:tcPr>
          <w:p w14:paraId="18E9E67D" w14:textId="77777777" w:rsidR="004B5F13" w:rsidRDefault="004B5F13" w:rsidP="00F333D1">
            <w:pPr>
              <w:jc w:val="right"/>
            </w:pPr>
            <w:r>
              <w:t>20</w:t>
            </w:r>
          </w:p>
        </w:tc>
        <w:tc>
          <w:tcPr>
            <w:tcW w:w="340" w:type="dxa"/>
            <w:tcBorders>
              <w:top w:val="nil"/>
              <w:left w:val="nil"/>
              <w:bottom w:val="single" w:sz="4" w:space="0" w:color="auto"/>
              <w:right w:val="nil"/>
            </w:tcBorders>
            <w:vAlign w:val="bottom"/>
          </w:tcPr>
          <w:p w14:paraId="603BFBC3" w14:textId="77777777" w:rsidR="004B5F13" w:rsidRDefault="004B5F13" w:rsidP="00F333D1"/>
        </w:tc>
        <w:tc>
          <w:tcPr>
            <w:tcW w:w="340" w:type="dxa"/>
            <w:tcBorders>
              <w:top w:val="nil"/>
              <w:left w:val="nil"/>
              <w:bottom w:val="nil"/>
              <w:right w:val="nil"/>
            </w:tcBorders>
            <w:vAlign w:val="bottom"/>
          </w:tcPr>
          <w:p w14:paraId="78364413" w14:textId="77777777" w:rsidR="004B5F13" w:rsidRDefault="004B5F13" w:rsidP="00F333D1">
            <w:pPr>
              <w:ind w:left="57"/>
            </w:pPr>
            <w:r>
              <w:t>г.</w:t>
            </w:r>
          </w:p>
        </w:tc>
      </w:tr>
    </w:tbl>
    <w:p w14:paraId="768AD124" w14:textId="77777777" w:rsidR="004B5F13" w:rsidRDefault="004B5F13" w:rsidP="004B5F13">
      <w:pPr>
        <w:spacing w:before="80"/>
      </w:pPr>
      <w:r>
        <w:t xml:space="preserve">Особые отметки  </w:t>
      </w:r>
    </w:p>
    <w:p w14:paraId="46863A3A" w14:textId="77777777" w:rsidR="004B5F13" w:rsidRDefault="004B5F13" w:rsidP="004B5F13">
      <w:pPr>
        <w:pBdr>
          <w:top w:val="single" w:sz="4" w:space="1" w:color="auto"/>
        </w:pBdr>
        <w:ind w:left="1661"/>
        <w:rPr>
          <w:sz w:val="2"/>
          <w:szCs w:val="2"/>
        </w:rPr>
      </w:pPr>
    </w:p>
    <w:p w14:paraId="2674AF7E" w14:textId="77777777" w:rsidR="004B5F13" w:rsidRDefault="004B5F13" w:rsidP="004B5F13">
      <w:pPr>
        <w:rPr>
          <w:lang w:val="en-US"/>
        </w:rPr>
      </w:pPr>
    </w:p>
    <w:p w14:paraId="657D483E" w14:textId="77777777" w:rsidR="004B5F13" w:rsidRDefault="004B5F13" w:rsidP="004B5F13">
      <w:pPr>
        <w:pStyle w:val="ConsPlusNormal"/>
        <w:ind w:firstLine="540"/>
        <w:jc w:val="both"/>
      </w:pPr>
      <w:r>
        <w:t>--------------------------------</w:t>
      </w:r>
    </w:p>
    <w:p w14:paraId="124959B4" w14:textId="77777777" w:rsidR="004B5F13" w:rsidRDefault="004B5F13" w:rsidP="004B5F13">
      <w:pPr>
        <w:pStyle w:val="ConsPlusNormal"/>
        <w:spacing w:before="200"/>
        <w:ind w:firstLine="540"/>
        <w:jc w:val="both"/>
      </w:pPr>
      <w:bookmarkStart w:id="339" w:name="P1332"/>
      <w:bookmarkEnd w:id="339"/>
      <w:r>
        <w:t xml:space="preserve">&lt;1&gt; При нотариальном заверении заполняется в соответствии со </w:t>
      </w:r>
      <w:hyperlink r:id="rId131" w:tooltip="&quot;Основы законодательства Российской Федерации о нотариате&quot; (утв. ВС РФ 11.02.1993 N 4462-1) (ред. от 14.07.2022) (с изм. и доп., вступ. в силу с 29.09.2022) {КонсультантПлюс}">
        <w:r>
          <w:rPr>
            <w:color w:val="0000FF"/>
          </w:rPr>
          <w:t>статьей 51</w:t>
        </w:r>
      </w:hyperlink>
      <w:r>
        <w:t xml:space="preserve">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2015, N 1, ст. 10; </w:t>
      </w:r>
      <w:r>
        <w:lastRenderedPageBreak/>
        <w:t>2016, N 1, ст. 11).</w:t>
      </w:r>
    </w:p>
    <w:p w14:paraId="23030670" w14:textId="77777777" w:rsidR="004B5F13" w:rsidRDefault="004B5F13" w:rsidP="004B5F13">
      <w:pPr>
        <w:pStyle w:val="ConsPlusNormal"/>
        <w:jc w:val="center"/>
      </w:pPr>
    </w:p>
    <w:p w14:paraId="461ACB6E" w14:textId="77777777" w:rsidR="004B5F13" w:rsidRDefault="004B5F13" w:rsidP="004B5F13">
      <w:pPr>
        <w:pStyle w:val="ConsPlusNormal"/>
        <w:jc w:val="center"/>
      </w:pPr>
    </w:p>
    <w:p w14:paraId="0CFB2583" w14:textId="77777777" w:rsidR="004B5F13" w:rsidRDefault="004B5F13" w:rsidP="004B5F13">
      <w:pPr>
        <w:pStyle w:val="ConsPlusNormal"/>
        <w:jc w:val="center"/>
      </w:pPr>
    </w:p>
    <w:p w14:paraId="19DAD14F" w14:textId="77777777" w:rsidR="004B5F13" w:rsidRDefault="004B5F13" w:rsidP="004B5F13">
      <w:pPr>
        <w:pStyle w:val="ConsPlusNormal"/>
        <w:jc w:val="center"/>
      </w:pPr>
    </w:p>
    <w:p w14:paraId="7A9C7872" w14:textId="77777777" w:rsidR="004B5F13" w:rsidRDefault="004B5F13" w:rsidP="004B5F13">
      <w:pPr>
        <w:ind w:left="10632"/>
        <w:rPr>
          <w:sz w:val="18"/>
          <w:szCs w:val="18"/>
        </w:rPr>
      </w:pPr>
      <w:r>
        <w:rPr>
          <w:sz w:val="18"/>
          <w:szCs w:val="18"/>
        </w:rPr>
        <w:t>Приложение № 3</w:t>
      </w:r>
      <w:r>
        <w:rPr>
          <w:sz w:val="18"/>
          <w:szCs w:val="18"/>
        </w:rPr>
        <w:br/>
        <w:t xml:space="preserve">к Порядку открытия и ведения лицевых счетов </w:t>
      </w:r>
    </w:p>
    <w:p w14:paraId="5FC5A8D2" w14:textId="04896BE2" w:rsidR="004B5F13" w:rsidRDefault="004B5F13" w:rsidP="004B5F13">
      <w:pPr>
        <w:ind w:left="10632"/>
        <w:rPr>
          <w:sz w:val="18"/>
          <w:szCs w:val="18"/>
        </w:rPr>
      </w:pPr>
      <w:r>
        <w:rPr>
          <w:sz w:val="18"/>
          <w:szCs w:val="18"/>
        </w:rPr>
        <w:t xml:space="preserve">в Администрации сельского поселения </w:t>
      </w:r>
      <w:del w:id="340" w:author="Lemazi" w:date="2022-12-13T09:31:00Z">
        <w:r w:rsidDel="0088178C">
          <w:rPr>
            <w:sz w:val="18"/>
            <w:szCs w:val="18"/>
          </w:rPr>
          <w:delText>Месягутовский</w:delText>
        </w:r>
      </w:del>
      <w:ins w:id="341" w:author="Lemazi" w:date="2022-12-13T09:31:00Z">
        <w:del w:id="342" w:author="Пользователь Windows" w:date="2022-12-14T16:14:00Z">
          <w:r w:rsidR="0088178C" w:rsidDel="00272A8C">
            <w:rPr>
              <w:sz w:val="18"/>
              <w:szCs w:val="18"/>
            </w:rPr>
            <w:delText>Лемазинский</w:delText>
          </w:r>
        </w:del>
      </w:ins>
      <w:ins w:id="343" w:author="Пользователь Windows" w:date="2022-12-14T16:14:00Z">
        <w:r w:rsidR="00272A8C">
          <w:rPr>
            <w:sz w:val="18"/>
            <w:szCs w:val="18"/>
          </w:rPr>
          <w:t>Ариевский</w:t>
        </w:r>
      </w:ins>
      <w:r>
        <w:rPr>
          <w:sz w:val="18"/>
          <w:szCs w:val="18"/>
        </w:rPr>
        <w:t xml:space="preserve"> сельсовет муниципального района Дуванский район Республики Башкортостан, </w:t>
      </w:r>
      <w:r w:rsidRPr="00FF5FEA">
        <w:rPr>
          <w:sz w:val="18"/>
          <w:szCs w:val="18"/>
        </w:rPr>
        <w:t xml:space="preserve">утвержденному </w:t>
      </w:r>
      <w:r>
        <w:rPr>
          <w:sz w:val="18"/>
          <w:szCs w:val="18"/>
        </w:rPr>
        <w:t xml:space="preserve">постановлением Администрации сельского поселения </w:t>
      </w:r>
      <w:del w:id="344" w:author="Lemazi" w:date="2022-12-13T09:31:00Z">
        <w:r w:rsidDel="0088178C">
          <w:rPr>
            <w:sz w:val="18"/>
            <w:szCs w:val="18"/>
          </w:rPr>
          <w:delText>Месягутовский</w:delText>
        </w:r>
      </w:del>
      <w:ins w:id="345" w:author="Lemazi" w:date="2022-12-13T09:31:00Z">
        <w:del w:id="346" w:author="Пользователь Windows" w:date="2022-12-14T16:14:00Z">
          <w:r w:rsidR="0088178C" w:rsidDel="00272A8C">
            <w:rPr>
              <w:sz w:val="18"/>
              <w:szCs w:val="18"/>
            </w:rPr>
            <w:delText>Лемазинский</w:delText>
          </w:r>
        </w:del>
      </w:ins>
      <w:ins w:id="347" w:author="Пользователь Windows" w:date="2022-12-14T16:14:00Z">
        <w:r w:rsidR="00272A8C">
          <w:rPr>
            <w:sz w:val="18"/>
            <w:szCs w:val="18"/>
          </w:rPr>
          <w:t>Ариевский</w:t>
        </w:r>
      </w:ins>
      <w:r>
        <w:rPr>
          <w:sz w:val="18"/>
          <w:szCs w:val="18"/>
        </w:rPr>
        <w:t xml:space="preserve"> сельсовет муниципального района Дуванский район </w:t>
      </w:r>
      <w:r w:rsidRPr="00FF5FEA">
        <w:rPr>
          <w:sz w:val="18"/>
          <w:szCs w:val="18"/>
        </w:rPr>
        <w:t xml:space="preserve">Республики Башкортостан </w:t>
      </w:r>
    </w:p>
    <w:p w14:paraId="3CEA606C" w14:textId="4A7907F2" w:rsidR="004B5F13" w:rsidRPr="009E4EC4" w:rsidRDefault="004B5F13" w:rsidP="004B5F13">
      <w:pPr>
        <w:ind w:left="10632"/>
        <w:rPr>
          <w:sz w:val="18"/>
          <w:szCs w:val="18"/>
        </w:rPr>
      </w:pPr>
      <w:r>
        <w:rPr>
          <w:lang w:eastAsia="en-US"/>
        </w:rPr>
        <w:t xml:space="preserve">от </w:t>
      </w:r>
      <w:del w:id="348" w:author="Lemazi" w:date="2022-12-13T09:39:00Z">
        <w:r w:rsidDel="00F04D4D">
          <w:rPr>
            <w:lang w:eastAsia="en-US"/>
          </w:rPr>
          <w:delText>20</w:delText>
        </w:r>
      </w:del>
      <w:ins w:id="349" w:author="Lemazi" w:date="2022-12-13T09:39:00Z">
        <w:r w:rsidR="00F04D4D">
          <w:rPr>
            <w:lang w:eastAsia="en-US"/>
          </w:rPr>
          <w:t>12</w:t>
        </w:r>
      </w:ins>
      <w:r>
        <w:rPr>
          <w:lang w:eastAsia="en-US"/>
        </w:rPr>
        <w:t>.</w:t>
      </w:r>
      <w:del w:id="350" w:author="Lemazi" w:date="2022-12-13T09:39:00Z">
        <w:r w:rsidDel="00F04D4D">
          <w:rPr>
            <w:lang w:eastAsia="en-US"/>
          </w:rPr>
          <w:delText>08</w:delText>
        </w:r>
      </w:del>
      <w:ins w:id="351" w:author="Lemazi" w:date="2022-12-13T09:39:00Z">
        <w:r w:rsidR="00F04D4D">
          <w:rPr>
            <w:lang w:eastAsia="en-US"/>
          </w:rPr>
          <w:t>12</w:t>
        </w:r>
      </w:ins>
      <w:r>
        <w:rPr>
          <w:lang w:eastAsia="en-US"/>
        </w:rPr>
        <w:t>.202</w:t>
      </w:r>
      <w:del w:id="352" w:author="Lemazi" w:date="2022-12-13T09:39:00Z">
        <w:r w:rsidDel="00F04D4D">
          <w:rPr>
            <w:lang w:eastAsia="en-US"/>
          </w:rPr>
          <w:delText>1</w:delText>
        </w:r>
      </w:del>
      <w:ins w:id="353" w:author="Lemazi" w:date="2022-12-13T09:39:00Z">
        <w:r w:rsidR="00F04D4D">
          <w:rPr>
            <w:lang w:eastAsia="en-US"/>
          </w:rPr>
          <w:t>2</w:t>
        </w:r>
      </w:ins>
      <w:r>
        <w:rPr>
          <w:lang w:eastAsia="en-US"/>
        </w:rPr>
        <w:t xml:space="preserve"> </w:t>
      </w:r>
      <w:r w:rsidRPr="00D8160C">
        <w:rPr>
          <w:lang w:eastAsia="en-US"/>
        </w:rPr>
        <w:t xml:space="preserve">г. </w:t>
      </w:r>
      <w:r>
        <w:rPr>
          <w:lang w:eastAsia="en-US"/>
        </w:rPr>
        <w:t xml:space="preserve">№ </w:t>
      </w:r>
      <w:del w:id="354" w:author="Lemazi" w:date="2022-12-13T09:39:00Z">
        <w:r w:rsidDel="00F04D4D">
          <w:rPr>
            <w:lang w:eastAsia="en-US"/>
          </w:rPr>
          <w:delText>194</w:delText>
        </w:r>
      </w:del>
      <w:ins w:id="355" w:author="Lemazi" w:date="2022-12-13T09:39:00Z">
        <w:r w:rsidR="00F04D4D">
          <w:rPr>
            <w:lang w:eastAsia="en-US"/>
          </w:rPr>
          <w:t>49</w:t>
        </w:r>
      </w:ins>
    </w:p>
    <w:p w14:paraId="0681EACD" w14:textId="77777777" w:rsidR="004B5F13" w:rsidRDefault="004B5F13" w:rsidP="004B5F13">
      <w:pPr>
        <w:pStyle w:val="ConsPlusNormal"/>
        <w:jc w:val="right"/>
      </w:pPr>
    </w:p>
    <w:p w14:paraId="41196C9A" w14:textId="77777777" w:rsidR="004B5F13" w:rsidRDefault="004B5F13" w:rsidP="004B5F13">
      <w:pPr>
        <w:pStyle w:val="ConsPlusNormal"/>
        <w:jc w:val="cente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850"/>
        <w:gridCol w:w="1173"/>
        <w:gridCol w:w="425"/>
        <w:gridCol w:w="340"/>
        <w:gridCol w:w="1559"/>
        <w:gridCol w:w="340"/>
        <w:gridCol w:w="340"/>
        <w:gridCol w:w="624"/>
        <w:gridCol w:w="397"/>
        <w:gridCol w:w="1757"/>
        <w:gridCol w:w="1276"/>
      </w:tblGrid>
      <w:tr w:rsidR="004B5F13" w14:paraId="259E7EA8" w14:textId="77777777" w:rsidTr="00F333D1">
        <w:tc>
          <w:tcPr>
            <w:tcW w:w="3344" w:type="dxa"/>
            <w:gridSpan w:val="2"/>
            <w:tcBorders>
              <w:top w:val="nil"/>
              <w:left w:val="nil"/>
              <w:bottom w:val="nil"/>
              <w:right w:val="nil"/>
            </w:tcBorders>
            <w:vAlign w:val="bottom"/>
          </w:tcPr>
          <w:p w14:paraId="07681748" w14:textId="77777777" w:rsidR="004B5F13" w:rsidRDefault="004B5F13" w:rsidP="00F333D1">
            <w:pPr>
              <w:pStyle w:val="ConsPlusNormal"/>
            </w:pPr>
          </w:p>
        </w:tc>
        <w:tc>
          <w:tcPr>
            <w:tcW w:w="4801" w:type="dxa"/>
            <w:gridSpan w:val="7"/>
            <w:tcBorders>
              <w:top w:val="nil"/>
              <w:left w:val="nil"/>
              <w:bottom w:val="nil"/>
              <w:right w:val="nil"/>
            </w:tcBorders>
          </w:tcPr>
          <w:p w14:paraId="3F51D5A3" w14:textId="77777777" w:rsidR="004B5F13" w:rsidRDefault="004B5F13" w:rsidP="00F333D1">
            <w:pPr>
              <w:pStyle w:val="ConsPlusNormal"/>
              <w:jc w:val="center"/>
            </w:pPr>
            <w:bookmarkStart w:id="356" w:name="P1345"/>
            <w:bookmarkEnd w:id="356"/>
            <w:r>
              <w:t>Книга регистрации лицевых счетов</w:t>
            </w:r>
          </w:p>
        </w:tc>
        <w:tc>
          <w:tcPr>
            <w:tcW w:w="2154" w:type="dxa"/>
            <w:gridSpan w:val="2"/>
            <w:tcBorders>
              <w:top w:val="nil"/>
              <w:left w:val="nil"/>
              <w:bottom w:val="nil"/>
              <w:right w:val="single" w:sz="4" w:space="0" w:color="auto"/>
            </w:tcBorders>
          </w:tcPr>
          <w:p w14:paraId="417D95B2" w14:textId="77777777" w:rsidR="004B5F13" w:rsidRDefault="004B5F13" w:rsidP="00F333D1">
            <w:pPr>
              <w:pStyle w:val="ConsPlusNormal"/>
            </w:pPr>
          </w:p>
        </w:tc>
        <w:tc>
          <w:tcPr>
            <w:tcW w:w="1276" w:type="dxa"/>
            <w:tcBorders>
              <w:top w:val="single" w:sz="4" w:space="0" w:color="auto"/>
              <w:left w:val="single" w:sz="4" w:space="0" w:color="auto"/>
              <w:bottom w:val="single" w:sz="4" w:space="0" w:color="auto"/>
              <w:right w:val="single" w:sz="4" w:space="0" w:color="auto"/>
            </w:tcBorders>
            <w:vAlign w:val="center"/>
          </w:tcPr>
          <w:p w14:paraId="09E4B272" w14:textId="77777777" w:rsidR="004B5F13" w:rsidRDefault="004B5F13" w:rsidP="00F333D1">
            <w:pPr>
              <w:pStyle w:val="ConsPlusNormal"/>
              <w:jc w:val="center"/>
            </w:pPr>
            <w:r>
              <w:t>Коды</w:t>
            </w:r>
          </w:p>
        </w:tc>
      </w:tr>
      <w:tr w:rsidR="004B5F13" w14:paraId="09B2380F" w14:textId="77777777" w:rsidTr="00F333D1">
        <w:tc>
          <w:tcPr>
            <w:tcW w:w="3344" w:type="dxa"/>
            <w:gridSpan w:val="2"/>
            <w:tcBorders>
              <w:top w:val="nil"/>
              <w:left w:val="nil"/>
              <w:bottom w:val="nil"/>
              <w:right w:val="nil"/>
            </w:tcBorders>
            <w:vAlign w:val="bottom"/>
          </w:tcPr>
          <w:p w14:paraId="4C6DB232" w14:textId="77777777" w:rsidR="004B5F13" w:rsidRDefault="004B5F13" w:rsidP="00F333D1">
            <w:pPr>
              <w:pStyle w:val="ConsPlusNormal"/>
            </w:pPr>
          </w:p>
        </w:tc>
        <w:tc>
          <w:tcPr>
            <w:tcW w:w="1173" w:type="dxa"/>
            <w:tcBorders>
              <w:top w:val="nil"/>
              <w:left w:val="nil"/>
              <w:bottom w:val="nil"/>
              <w:right w:val="nil"/>
            </w:tcBorders>
          </w:tcPr>
          <w:p w14:paraId="275A06BA" w14:textId="77777777" w:rsidR="004B5F13" w:rsidRDefault="004B5F13" w:rsidP="00F333D1">
            <w:pPr>
              <w:pStyle w:val="ConsPlusNormal"/>
              <w:jc w:val="right"/>
            </w:pPr>
            <w:r>
              <w:t>от "</w:t>
            </w:r>
          </w:p>
        </w:tc>
        <w:tc>
          <w:tcPr>
            <w:tcW w:w="425" w:type="dxa"/>
            <w:tcBorders>
              <w:top w:val="nil"/>
              <w:left w:val="nil"/>
              <w:bottom w:val="single" w:sz="4" w:space="0" w:color="auto"/>
              <w:right w:val="nil"/>
            </w:tcBorders>
            <w:vAlign w:val="bottom"/>
          </w:tcPr>
          <w:p w14:paraId="43C0C9E3" w14:textId="77777777" w:rsidR="004B5F13" w:rsidRDefault="004B5F13" w:rsidP="00F333D1">
            <w:pPr>
              <w:pStyle w:val="ConsPlusNormal"/>
            </w:pPr>
          </w:p>
        </w:tc>
        <w:tc>
          <w:tcPr>
            <w:tcW w:w="340" w:type="dxa"/>
            <w:tcBorders>
              <w:top w:val="nil"/>
              <w:left w:val="nil"/>
              <w:bottom w:val="nil"/>
              <w:right w:val="nil"/>
            </w:tcBorders>
            <w:vAlign w:val="bottom"/>
          </w:tcPr>
          <w:p w14:paraId="560DEBC5" w14:textId="77777777" w:rsidR="004B5F13" w:rsidRDefault="004B5F13" w:rsidP="00F333D1">
            <w:pPr>
              <w:pStyle w:val="ConsPlusNormal"/>
            </w:pPr>
            <w:r>
              <w:t>"</w:t>
            </w:r>
          </w:p>
        </w:tc>
        <w:tc>
          <w:tcPr>
            <w:tcW w:w="1559" w:type="dxa"/>
            <w:tcBorders>
              <w:top w:val="nil"/>
              <w:left w:val="nil"/>
              <w:bottom w:val="single" w:sz="4" w:space="0" w:color="auto"/>
              <w:right w:val="nil"/>
            </w:tcBorders>
            <w:vAlign w:val="bottom"/>
          </w:tcPr>
          <w:p w14:paraId="6F1ACA64" w14:textId="77777777" w:rsidR="004B5F13" w:rsidRDefault="004B5F13" w:rsidP="00F333D1">
            <w:pPr>
              <w:pStyle w:val="ConsPlusNormal"/>
            </w:pPr>
          </w:p>
        </w:tc>
        <w:tc>
          <w:tcPr>
            <w:tcW w:w="340" w:type="dxa"/>
            <w:tcBorders>
              <w:top w:val="nil"/>
              <w:left w:val="nil"/>
              <w:bottom w:val="nil"/>
              <w:right w:val="nil"/>
            </w:tcBorders>
            <w:vAlign w:val="bottom"/>
          </w:tcPr>
          <w:p w14:paraId="71D358C2" w14:textId="77777777" w:rsidR="004B5F13" w:rsidRDefault="004B5F13" w:rsidP="00F333D1">
            <w:pPr>
              <w:pStyle w:val="ConsPlusNormal"/>
              <w:jc w:val="right"/>
            </w:pPr>
            <w:r>
              <w:t>20</w:t>
            </w:r>
          </w:p>
        </w:tc>
        <w:tc>
          <w:tcPr>
            <w:tcW w:w="340" w:type="dxa"/>
            <w:tcBorders>
              <w:top w:val="nil"/>
              <w:left w:val="nil"/>
              <w:bottom w:val="single" w:sz="4" w:space="0" w:color="auto"/>
              <w:right w:val="nil"/>
            </w:tcBorders>
            <w:vAlign w:val="bottom"/>
          </w:tcPr>
          <w:p w14:paraId="5401032F" w14:textId="77777777" w:rsidR="004B5F13" w:rsidRDefault="004B5F13" w:rsidP="00F333D1">
            <w:pPr>
              <w:pStyle w:val="ConsPlusNormal"/>
            </w:pPr>
          </w:p>
        </w:tc>
        <w:tc>
          <w:tcPr>
            <w:tcW w:w="624" w:type="dxa"/>
            <w:tcBorders>
              <w:top w:val="nil"/>
              <w:left w:val="nil"/>
              <w:bottom w:val="nil"/>
              <w:right w:val="nil"/>
            </w:tcBorders>
            <w:vAlign w:val="bottom"/>
          </w:tcPr>
          <w:p w14:paraId="45E413E4" w14:textId="77777777" w:rsidR="004B5F13" w:rsidRDefault="004B5F13" w:rsidP="00F333D1">
            <w:pPr>
              <w:pStyle w:val="ConsPlusNormal"/>
              <w:ind w:left="57"/>
            </w:pPr>
            <w:r>
              <w:t>г.</w:t>
            </w:r>
          </w:p>
        </w:tc>
        <w:tc>
          <w:tcPr>
            <w:tcW w:w="2154" w:type="dxa"/>
            <w:gridSpan w:val="2"/>
            <w:tcBorders>
              <w:top w:val="nil"/>
              <w:left w:val="nil"/>
              <w:bottom w:val="nil"/>
              <w:right w:val="single" w:sz="4" w:space="0" w:color="auto"/>
            </w:tcBorders>
            <w:vAlign w:val="bottom"/>
          </w:tcPr>
          <w:p w14:paraId="59DBE84B" w14:textId="77777777" w:rsidR="004B5F13" w:rsidRDefault="004B5F13" w:rsidP="00F333D1">
            <w:pPr>
              <w:pStyle w:val="ConsPlusNormal"/>
              <w:jc w:val="right"/>
            </w:pPr>
            <w:r>
              <w:t>Дата</w:t>
            </w:r>
          </w:p>
        </w:tc>
        <w:tc>
          <w:tcPr>
            <w:tcW w:w="1276" w:type="dxa"/>
            <w:tcBorders>
              <w:top w:val="single" w:sz="4" w:space="0" w:color="auto"/>
              <w:left w:val="single" w:sz="4" w:space="0" w:color="auto"/>
              <w:bottom w:val="single" w:sz="4" w:space="0" w:color="auto"/>
              <w:right w:val="single" w:sz="4" w:space="0" w:color="auto"/>
            </w:tcBorders>
            <w:vAlign w:val="bottom"/>
          </w:tcPr>
          <w:p w14:paraId="646B769C" w14:textId="77777777" w:rsidR="004B5F13" w:rsidRDefault="004B5F13" w:rsidP="00F333D1">
            <w:pPr>
              <w:pStyle w:val="ConsPlusNormal"/>
            </w:pPr>
          </w:p>
        </w:tc>
      </w:tr>
      <w:tr w:rsidR="004B5F13" w14:paraId="6E46F385" w14:textId="77777777" w:rsidTr="00F333D1">
        <w:tblPrEx>
          <w:tblBorders>
            <w:insideV w:val="single" w:sz="4" w:space="0" w:color="auto"/>
          </w:tblBorders>
        </w:tblPrEx>
        <w:tc>
          <w:tcPr>
            <w:tcW w:w="10299" w:type="dxa"/>
            <w:gridSpan w:val="11"/>
            <w:tcBorders>
              <w:top w:val="nil"/>
              <w:left w:val="nil"/>
              <w:bottom w:val="nil"/>
            </w:tcBorders>
            <w:vAlign w:val="bottom"/>
          </w:tcPr>
          <w:p w14:paraId="151D54D2" w14:textId="77777777" w:rsidR="004B5F13" w:rsidRDefault="004B5F13" w:rsidP="00F333D1">
            <w:pPr>
              <w:pStyle w:val="ConsPlusNormal"/>
              <w:jc w:val="right"/>
            </w:pPr>
            <w:r>
              <w:t>Дата открытия</w:t>
            </w:r>
          </w:p>
        </w:tc>
        <w:tc>
          <w:tcPr>
            <w:tcW w:w="1276" w:type="dxa"/>
            <w:tcBorders>
              <w:top w:val="single" w:sz="4" w:space="0" w:color="auto"/>
              <w:bottom w:val="single" w:sz="4" w:space="0" w:color="auto"/>
            </w:tcBorders>
            <w:vAlign w:val="bottom"/>
          </w:tcPr>
          <w:p w14:paraId="214BA6B3" w14:textId="77777777" w:rsidR="004B5F13" w:rsidRDefault="004B5F13" w:rsidP="00F333D1">
            <w:pPr>
              <w:pStyle w:val="ConsPlusNormal"/>
            </w:pPr>
          </w:p>
        </w:tc>
      </w:tr>
      <w:tr w:rsidR="004B5F13" w14:paraId="5B50DE10" w14:textId="77777777" w:rsidTr="00F333D1">
        <w:tblPrEx>
          <w:tblBorders>
            <w:insideV w:val="single" w:sz="4" w:space="0" w:color="auto"/>
          </w:tblBorders>
        </w:tblPrEx>
        <w:tc>
          <w:tcPr>
            <w:tcW w:w="10299" w:type="dxa"/>
            <w:gridSpan w:val="11"/>
            <w:tcBorders>
              <w:top w:val="nil"/>
              <w:left w:val="nil"/>
              <w:bottom w:val="nil"/>
            </w:tcBorders>
            <w:vAlign w:val="bottom"/>
          </w:tcPr>
          <w:p w14:paraId="32F934FF" w14:textId="77777777" w:rsidR="004B5F13" w:rsidRDefault="004B5F13" w:rsidP="00F333D1">
            <w:pPr>
              <w:pStyle w:val="ConsPlusNormal"/>
              <w:jc w:val="right"/>
            </w:pPr>
            <w:r>
              <w:t>Дата закрытия</w:t>
            </w:r>
          </w:p>
        </w:tc>
        <w:tc>
          <w:tcPr>
            <w:tcW w:w="1276" w:type="dxa"/>
            <w:tcBorders>
              <w:top w:val="single" w:sz="4" w:space="0" w:color="auto"/>
              <w:bottom w:val="single" w:sz="4" w:space="0" w:color="auto"/>
            </w:tcBorders>
            <w:vAlign w:val="bottom"/>
          </w:tcPr>
          <w:p w14:paraId="1D72E1E5" w14:textId="77777777" w:rsidR="004B5F13" w:rsidRDefault="004B5F13" w:rsidP="00F333D1">
            <w:pPr>
              <w:pStyle w:val="ConsPlusNormal"/>
            </w:pPr>
          </w:p>
        </w:tc>
      </w:tr>
      <w:tr w:rsidR="004B5F13" w14:paraId="71F7E1DA" w14:textId="77777777" w:rsidTr="00F333D1">
        <w:tc>
          <w:tcPr>
            <w:tcW w:w="2494" w:type="dxa"/>
            <w:tcBorders>
              <w:top w:val="nil"/>
              <w:left w:val="nil"/>
              <w:bottom w:val="nil"/>
              <w:right w:val="nil"/>
            </w:tcBorders>
            <w:vAlign w:val="bottom"/>
          </w:tcPr>
          <w:p w14:paraId="4863FDC7" w14:textId="77777777" w:rsidR="004B5F13" w:rsidRDefault="004B5F13" w:rsidP="00F333D1">
            <w:pPr>
              <w:pStyle w:val="ConsPlusNormal"/>
            </w:pPr>
            <w:r>
              <w:t>Финансовый орган</w:t>
            </w:r>
          </w:p>
        </w:tc>
        <w:tc>
          <w:tcPr>
            <w:tcW w:w="6048" w:type="dxa"/>
            <w:gridSpan w:val="9"/>
            <w:tcBorders>
              <w:top w:val="nil"/>
              <w:left w:val="nil"/>
              <w:bottom w:val="single" w:sz="4" w:space="0" w:color="auto"/>
              <w:right w:val="nil"/>
            </w:tcBorders>
            <w:vAlign w:val="bottom"/>
          </w:tcPr>
          <w:p w14:paraId="3F0B9FB2" w14:textId="26FC6AE2" w:rsidR="004B5F13" w:rsidRDefault="004B5F13" w:rsidP="00F333D1">
            <w:pPr>
              <w:pStyle w:val="ConsPlusNormal"/>
              <w:jc w:val="center"/>
            </w:pPr>
            <w:r>
              <w:rPr>
                <w:sz w:val="18"/>
                <w:szCs w:val="18"/>
              </w:rPr>
              <w:t xml:space="preserve">Администрация сельского поселения </w:t>
            </w:r>
            <w:del w:id="357" w:author="Lemazi" w:date="2022-12-13T09:31:00Z">
              <w:r w:rsidDel="0088178C">
                <w:rPr>
                  <w:sz w:val="18"/>
                  <w:szCs w:val="18"/>
                </w:rPr>
                <w:delText>Месягутовский</w:delText>
              </w:r>
            </w:del>
            <w:ins w:id="358" w:author="Lemazi" w:date="2022-12-13T09:31:00Z">
              <w:del w:id="359" w:author="Пользователь Windows" w:date="2022-12-14T16:14:00Z">
                <w:r w:rsidR="0088178C" w:rsidDel="00272A8C">
                  <w:rPr>
                    <w:sz w:val="18"/>
                    <w:szCs w:val="18"/>
                  </w:rPr>
                  <w:delText>Лемазинский</w:delText>
                </w:r>
              </w:del>
            </w:ins>
            <w:ins w:id="360" w:author="Пользователь Windows" w:date="2022-12-14T16:14:00Z">
              <w:r w:rsidR="00272A8C">
                <w:rPr>
                  <w:sz w:val="18"/>
                  <w:szCs w:val="18"/>
                </w:rPr>
                <w:t>Ариевский</w:t>
              </w:r>
            </w:ins>
            <w:r>
              <w:rPr>
                <w:sz w:val="18"/>
                <w:szCs w:val="18"/>
              </w:rPr>
              <w:t xml:space="preserve"> сельсовет муниципального района Дуванский район Республики Башкортостан</w:t>
            </w:r>
          </w:p>
        </w:tc>
        <w:tc>
          <w:tcPr>
            <w:tcW w:w="1757" w:type="dxa"/>
            <w:tcBorders>
              <w:top w:val="nil"/>
              <w:left w:val="nil"/>
              <w:bottom w:val="nil"/>
              <w:right w:val="single" w:sz="4" w:space="0" w:color="auto"/>
            </w:tcBorders>
            <w:vAlign w:val="bottom"/>
          </w:tcPr>
          <w:p w14:paraId="3BFA58CA" w14:textId="77777777" w:rsidR="004B5F13" w:rsidRDefault="004B5F13" w:rsidP="00F333D1">
            <w:pPr>
              <w:pStyle w:val="ConsPlusNormal"/>
            </w:pPr>
          </w:p>
        </w:tc>
        <w:tc>
          <w:tcPr>
            <w:tcW w:w="1276" w:type="dxa"/>
            <w:tcBorders>
              <w:top w:val="single" w:sz="4" w:space="0" w:color="auto"/>
              <w:left w:val="single" w:sz="4" w:space="0" w:color="auto"/>
              <w:bottom w:val="single" w:sz="4" w:space="0" w:color="auto"/>
              <w:right w:val="single" w:sz="4" w:space="0" w:color="auto"/>
            </w:tcBorders>
            <w:vAlign w:val="bottom"/>
          </w:tcPr>
          <w:p w14:paraId="0E2D1128" w14:textId="77777777" w:rsidR="004B5F13" w:rsidRDefault="004B5F13" w:rsidP="00F333D1">
            <w:pPr>
              <w:pStyle w:val="ConsPlusNormal"/>
            </w:pPr>
          </w:p>
        </w:tc>
      </w:tr>
    </w:tbl>
    <w:p w14:paraId="4DA05C7C"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34"/>
        <w:gridCol w:w="2257"/>
        <w:gridCol w:w="1814"/>
        <w:gridCol w:w="1304"/>
        <w:gridCol w:w="1474"/>
        <w:gridCol w:w="1191"/>
      </w:tblGrid>
      <w:tr w:rsidR="004B5F13" w14:paraId="1BCB8276" w14:textId="77777777" w:rsidTr="00F333D1">
        <w:tc>
          <w:tcPr>
            <w:tcW w:w="1191" w:type="dxa"/>
            <w:vMerge w:val="restart"/>
            <w:vAlign w:val="center"/>
          </w:tcPr>
          <w:p w14:paraId="1C08D74B" w14:textId="77777777" w:rsidR="004B5F13" w:rsidRDefault="004B5F13" w:rsidP="00F333D1">
            <w:pPr>
              <w:pStyle w:val="ConsPlusNormal"/>
              <w:jc w:val="center"/>
            </w:pPr>
            <w:r>
              <w:t>Дата открытия лицевого счета</w:t>
            </w:r>
          </w:p>
        </w:tc>
        <w:tc>
          <w:tcPr>
            <w:tcW w:w="1191" w:type="dxa"/>
            <w:vMerge w:val="restart"/>
            <w:vAlign w:val="center"/>
          </w:tcPr>
          <w:p w14:paraId="1A380E59" w14:textId="77777777" w:rsidR="004B5F13" w:rsidRDefault="004B5F13" w:rsidP="00F333D1">
            <w:pPr>
              <w:pStyle w:val="ConsPlusNormal"/>
              <w:jc w:val="center"/>
            </w:pPr>
            <w:r>
              <w:t>Наименование клиента</w:t>
            </w:r>
          </w:p>
        </w:tc>
        <w:tc>
          <w:tcPr>
            <w:tcW w:w="1134" w:type="dxa"/>
            <w:vMerge w:val="restart"/>
            <w:vAlign w:val="center"/>
          </w:tcPr>
          <w:p w14:paraId="738B255A" w14:textId="77777777" w:rsidR="004B5F13" w:rsidRDefault="004B5F13" w:rsidP="00F333D1">
            <w:pPr>
              <w:pStyle w:val="ConsPlusNormal"/>
              <w:jc w:val="center"/>
            </w:pPr>
            <w:r>
              <w:t>Номер лицевого счета</w:t>
            </w:r>
          </w:p>
        </w:tc>
        <w:tc>
          <w:tcPr>
            <w:tcW w:w="4071" w:type="dxa"/>
            <w:gridSpan w:val="2"/>
            <w:vAlign w:val="center"/>
          </w:tcPr>
          <w:p w14:paraId="3C24D04D" w14:textId="77777777" w:rsidR="004B5F13" w:rsidRDefault="004B5F13" w:rsidP="00F333D1">
            <w:pPr>
              <w:pStyle w:val="ConsPlusNormal"/>
              <w:jc w:val="center"/>
            </w:pPr>
            <w:r>
              <w:t>Номер и дата письма финансового органа</w:t>
            </w:r>
          </w:p>
        </w:tc>
        <w:tc>
          <w:tcPr>
            <w:tcW w:w="1304" w:type="dxa"/>
            <w:vMerge w:val="restart"/>
            <w:vAlign w:val="center"/>
          </w:tcPr>
          <w:p w14:paraId="6B57F54F" w14:textId="77777777" w:rsidR="004B5F13" w:rsidRDefault="004B5F13" w:rsidP="00F333D1">
            <w:pPr>
              <w:pStyle w:val="ConsPlusNormal"/>
              <w:jc w:val="center"/>
            </w:pPr>
            <w:r>
              <w:t>Дата закрытия лицевого счета</w:t>
            </w:r>
          </w:p>
        </w:tc>
        <w:tc>
          <w:tcPr>
            <w:tcW w:w="1474" w:type="dxa"/>
            <w:vMerge w:val="restart"/>
            <w:vAlign w:val="center"/>
          </w:tcPr>
          <w:p w14:paraId="286AC1A6" w14:textId="77777777" w:rsidR="004B5F13" w:rsidRDefault="004B5F13" w:rsidP="00F333D1">
            <w:pPr>
              <w:pStyle w:val="ConsPlusNormal"/>
              <w:jc w:val="center"/>
            </w:pPr>
            <w:r>
              <w:t>Дата переоформления лицевого счета</w:t>
            </w:r>
          </w:p>
        </w:tc>
        <w:tc>
          <w:tcPr>
            <w:tcW w:w="1191" w:type="dxa"/>
            <w:vMerge w:val="restart"/>
            <w:vAlign w:val="center"/>
          </w:tcPr>
          <w:p w14:paraId="2293D127" w14:textId="77777777" w:rsidR="004B5F13" w:rsidRDefault="004B5F13" w:rsidP="00F333D1">
            <w:pPr>
              <w:pStyle w:val="ConsPlusNormal"/>
              <w:jc w:val="center"/>
            </w:pPr>
            <w:r>
              <w:t>Примечание</w:t>
            </w:r>
          </w:p>
        </w:tc>
      </w:tr>
      <w:tr w:rsidR="004B5F13" w14:paraId="42FD919D" w14:textId="77777777" w:rsidTr="00F333D1">
        <w:tc>
          <w:tcPr>
            <w:tcW w:w="1191" w:type="dxa"/>
            <w:vMerge/>
          </w:tcPr>
          <w:p w14:paraId="6958B2AB" w14:textId="77777777" w:rsidR="004B5F13" w:rsidRDefault="004B5F13" w:rsidP="00F333D1">
            <w:pPr>
              <w:pStyle w:val="ConsPlusNormal"/>
            </w:pPr>
          </w:p>
        </w:tc>
        <w:tc>
          <w:tcPr>
            <w:tcW w:w="1191" w:type="dxa"/>
            <w:vMerge/>
          </w:tcPr>
          <w:p w14:paraId="0ACB471B" w14:textId="77777777" w:rsidR="004B5F13" w:rsidRDefault="004B5F13" w:rsidP="00F333D1">
            <w:pPr>
              <w:pStyle w:val="ConsPlusNormal"/>
            </w:pPr>
          </w:p>
        </w:tc>
        <w:tc>
          <w:tcPr>
            <w:tcW w:w="1134" w:type="dxa"/>
            <w:vMerge/>
          </w:tcPr>
          <w:p w14:paraId="33738963" w14:textId="77777777" w:rsidR="004B5F13" w:rsidRDefault="004B5F13" w:rsidP="00F333D1">
            <w:pPr>
              <w:pStyle w:val="ConsPlusNormal"/>
            </w:pPr>
          </w:p>
        </w:tc>
        <w:tc>
          <w:tcPr>
            <w:tcW w:w="2257" w:type="dxa"/>
            <w:vAlign w:val="center"/>
          </w:tcPr>
          <w:p w14:paraId="726A65BE" w14:textId="77777777" w:rsidR="004B5F13" w:rsidRDefault="004B5F13" w:rsidP="00F333D1">
            <w:pPr>
              <w:pStyle w:val="ConsPlusNormal"/>
              <w:jc w:val="center"/>
            </w:pPr>
            <w:r>
              <w:t>налоговому органу об открытии (переоформлении, закрытии) лицевых счетов</w:t>
            </w:r>
          </w:p>
        </w:tc>
        <w:tc>
          <w:tcPr>
            <w:tcW w:w="1814" w:type="dxa"/>
            <w:vAlign w:val="center"/>
          </w:tcPr>
          <w:p w14:paraId="76CE0E80" w14:textId="77777777" w:rsidR="004B5F13" w:rsidRDefault="004B5F13" w:rsidP="00F333D1">
            <w:pPr>
              <w:pStyle w:val="ConsPlusNormal"/>
              <w:jc w:val="center"/>
            </w:pPr>
            <w:r>
              <w:t>клиенту об открытии (закрытии) лицевого счета</w:t>
            </w:r>
          </w:p>
        </w:tc>
        <w:tc>
          <w:tcPr>
            <w:tcW w:w="1304" w:type="dxa"/>
            <w:vMerge/>
          </w:tcPr>
          <w:p w14:paraId="5A0F34AB" w14:textId="77777777" w:rsidR="004B5F13" w:rsidRDefault="004B5F13" w:rsidP="00F333D1">
            <w:pPr>
              <w:pStyle w:val="ConsPlusNormal"/>
            </w:pPr>
          </w:p>
        </w:tc>
        <w:tc>
          <w:tcPr>
            <w:tcW w:w="1474" w:type="dxa"/>
            <w:vMerge/>
          </w:tcPr>
          <w:p w14:paraId="14645AD1" w14:textId="77777777" w:rsidR="004B5F13" w:rsidRDefault="004B5F13" w:rsidP="00F333D1">
            <w:pPr>
              <w:pStyle w:val="ConsPlusNormal"/>
            </w:pPr>
          </w:p>
        </w:tc>
        <w:tc>
          <w:tcPr>
            <w:tcW w:w="1191" w:type="dxa"/>
            <w:vMerge/>
          </w:tcPr>
          <w:p w14:paraId="68FCBD78" w14:textId="77777777" w:rsidR="004B5F13" w:rsidRDefault="004B5F13" w:rsidP="00F333D1">
            <w:pPr>
              <w:pStyle w:val="ConsPlusNormal"/>
            </w:pPr>
          </w:p>
        </w:tc>
      </w:tr>
      <w:tr w:rsidR="004B5F13" w14:paraId="3BC87295" w14:textId="77777777" w:rsidTr="00F333D1">
        <w:tc>
          <w:tcPr>
            <w:tcW w:w="1191" w:type="dxa"/>
            <w:vAlign w:val="center"/>
          </w:tcPr>
          <w:p w14:paraId="14C818E4" w14:textId="77777777" w:rsidR="004B5F13" w:rsidRDefault="004B5F13" w:rsidP="00F333D1">
            <w:pPr>
              <w:pStyle w:val="ConsPlusNormal"/>
              <w:jc w:val="center"/>
            </w:pPr>
            <w:r>
              <w:t>1</w:t>
            </w:r>
          </w:p>
        </w:tc>
        <w:tc>
          <w:tcPr>
            <w:tcW w:w="1191" w:type="dxa"/>
            <w:vAlign w:val="center"/>
          </w:tcPr>
          <w:p w14:paraId="5B6FA909" w14:textId="77777777" w:rsidR="004B5F13" w:rsidRDefault="004B5F13" w:rsidP="00F333D1">
            <w:pPr>
              <w:pStyle w:val="ConsPlusNormal"/>
              <w:jc w:val="center"/>
            </w:pPr>
            <w:r>
              <w:t>2</w:t>
            </w:r>
          </w:p>
        </w:tc>
        <w:tc>
          <w:tcPr>
            <w:tcW w:w="1134" w:type="dxa"/>
            <w:vAlign w:val="center"/>
          </w:tcPr>
          <w:p w14:paraId="65B49FAD" w14:textId="77777777" w:rsidR="004B5F13" w:rsidRDefault="004B5F13" w:rsidP="00F333D1">
            <w:pPr>
              <w:pStyle w:val="ConsPlusNormal"/>
              <w:jc w:val="center"/>
            </w:pPr>
            <w:r>
              <w:t>3</w:t>
            </w:r>
          </w:p>
        </w:tc>
        <w:tc>
          <w:tcPr>
            <w:tcW w:w="2257" w:type="dxa"/>
            <w:vAlign w:val="center"/>
          </w:tcPr>
          <w:p w14:paraId="5D5E8EC8" w14:textId="77777777" w:rsidR="004B5F13" w:rsidRDefault="004B5F13" w:rsidP="00F333D1">
            <w:pPr>
              <w:pStyle w:val="ConsPlusNormal"/>
              <w:jc w:val="center"/>
            </w:pPr>
            <w:r>
              <w:t>4</w:t>
            </w:r>
          </w:p>
        </w:tc>
        <w:tc>
          <w:tcPr>
            <w:tcW w:w="1814" w:type="dxa"/>
            <w:vAlign w:val="center"/>
          </w:tcPr>
          <w:p w14:paraId="0F986DD2" w14:textId="77777777" w:rsidR="004B5F13" w:rsidRDefault="004B5F13" w:rsidP="00F333D1">
            <w:pPr>
              <w:pStyle w:val="ConsPlusNormal"/>
              <w:jc w:val="center"/>
            </w:pPr>
            <w:r>
              <w:t>5</w:t>
            </w:r>
          </w:p>
        </w:tc>
        <w:tc>
          <w:tcPr>
            <w:tcW w:w="1304" w:type="dxa"/>
            <w:vAlign w:val="center"/>
          </w:tcPr>
          <w:p w14:paraId="65B9B8A0" w14:textId="77777777" w:rsidR="004B5F13" w:rsidRDefault="004B5F13" w:rsidP="00F333D1">
            <w:pPr>
              <w:pStyle w:val="ConsPlusNormal"/>
              <w:jc w:val="center"/>
            </w:pPr>
            <w:r>
              <w:t>6</w:t>
            </w:r>
          </w:p>
        </w:tc>
        <w:tc>
          <w:tcPr>
            <w:tcW w:w="1474" w:type="dxa"/>
            <w:vAlign w:val="center"/>
          </w:tcPr>
          <w:p w14:paraId="20ECB9D4" w14:textId="77777777" w:rsidR="004B5F13" w:rsidRDefault="004B5F13" w:rsidP="00F333D1">
            <w:pPr>
              <w:pStyle w:val="ConsPlusNormal"/>
              <w:jc w:val="center"/>
            </w:pPr>
            <w:r>
              <w:t>7</w:t>
            </w:r>
          </w:p>
        </w:tc>
        <w:tc>
          <w:tcPr>
            <w:tcW w:w="1191" w:type="dxa"/>
            <w:vAlign w:val="center"/>
          </w:tcPr>
          <w:p w14:paraId="34A1BC7A" w14:textId="77777777" w:rsidR="004B5F13" w:rsidRDefault="004B5F13" w:rsidP="00F333D1">
            <w:pPr>
              <w:pStyle w:val="ConsPlusNormal"/>
              <w:jc w:val="center"/>
            </w:pPr>
            <w:r>
              <w:t>8</w:t>
            </w:r>
          </w:p>
        </w:tc>
      </w:tr>
      <w:tr w:rsidR="004B5F13" w14:paraId="1F8F96BF" w14:textId="77777777" w:rsidTr="00F333D1">
        <w:tc>
          <w:tcPr>
            <w:tcW w:w="1191" w:type="dxa"/>
            <w:vAlign w:val="bottom"/>
          </w:tcPr>
          <w:p w14:paraId="13E084F0" w14:textId="77777777" w:rsidR="004B5F13" w:rsidRDefault="004B5F13" w:rsidP="00F333D1">
            <w:pPr>
              <w:pStyle w:val="ConsPlusNormal"/>
            </w:pPr>
          </w:p>
        </w:tc>
        <w:tc>
          <w:tcPr>
            <w:tcW w:w="1191" w:type="dxa"/>
            <w:vAlign w:val="bottom"/>
          </w:tcPr>
          <w:p w14:paraId="2758B79E" w14:textId="77777777" w:rsidR="004B5F13" w:rsidRDefault="004B5F13" w:rsidP="00F333D1">
            <w:pPr>
              <w:pStyle w:val="ConsPlusNormal"/>
            </w:pPr>
          </w:p>
        </w:tc>
        <w:tc>
          <w:tcPr>
            <w:tcW w:w="1134" w:type="dxa"/>
            <w:vAlign w:val="bottom"/>
          </w:tcPr>
          <w:p w14:paraId="1188E65E" w14:textId="77777777" w:rsidR="004B5F13" w:rsidRDefault="004B5F13" w:rsidP="00F333D1">
            <w:pPr>
              <w:pStyle w:val="ConsPlusNormal"/>
            </w:pPr>
          </w:p>
        </w:tc>
        <w:tc>
          <w:tcPr>
            <w:tcW w:w="2257" w:type="dxa"/>
            <w:vAlign w:val="bottom"/>
          </w:tcPr>
          <w:p w14:paraId="4BFA5FF1" w14:textId="77777777" w:rsidR="004B5F13" w:rsidRDefault="004B5F13" w:rsidP="00F333D1">
            <w:pPr>
              <w:pStyle w:val="ConsPlusNormal"/>
            </w:pPr>
          </w:p>
        </w:tc>
        <w:tc>
          <w:tcPr>
            <w:tcW w:w="1814" w:type="dxa"/>
            <w:vAlign w:val="bottom"/>
          </w:tcPr>
          <w:p w14:paraId="5F3F7871" w14:textId="77777777" w:rsidR="004B5F13" w:rsidRDefault="004B5F13" w:rsidP="00F333D1">
            <w:pPr>
              <w:pStyle w:val="ConsPlusNormal"/>
            </w:pPr>
          </w:p>
        </w:tc>
        <w:tc>
          <w:tcPr>
            <w:tcW w:w="1304" w:type="dxa"/>
            <w:vAlign w:val="bottom"/>
          </w:tcPr>
          <w:p w14:paraId="20FC635D" w14:textId="77777777" w:rsidR="004B5F13" w:rsidRDefault="004B5F13" w:rsidP="00F333D1">
            <w:pPr>
              <w:pStyle w:val="ConsPlusNormal"/>
            </w:pPr>
          </w:p>
        </w:tc>
        <w:tc>
          <w:tcPr>
            <w:tcW w:w="1474" w:type="dxa"/>
            <w:vAlign w:val="bottom"/>
          </w:tcPr>
          <w:p w14:paraId="0D7CB83C" w14:textId="77777777" w:rsidR="004B5F13" w:rsidRDefault="004B5F13" w:rsidP="00F333D1">
            <w:pPr>
              <w:pStyle w:val="ConsPlusNormal"/>
            </w:pPr>
          </w:p>
        </w:tc>
        <w:tc>
          <w:tcPr>
            <w:tcW w:w="1191" w:type="dxa"/>
            <w:vAlign w:val="bottom"/>
          </w:tcPr>
          <w:p w14:paraId="04B49A49" w14:textId="77777777" w:rsidR="004B5F13" w:rsidRDefault="004B5F13" w:rsidP="00F333D1">
            <w:pPr>
              <w:pStyle w:val="ConsPlusNormal"/>
            </w:pPr>
          </w:p>
        </w:tc>
      </w:tr>
      <w:tr w:rsidR="004B5F13" w14:paraId="7714F6F0" w14:textId="77777777" w:rsidTr="00F333D1">
        <w:tc>
          <w:tcPr>
            <w:tcW w:w="1191" w:type="dxa"/>
            <w:vAlign w:val="bottom"/>
          </w:tcPr>
          <w:p w14:paraId="6296E803" w14:textId="77777777" w:rsidR="004B5F13" w:rsidRDefault="004B5F13" w:rsidP="00F333D1">
            <w:pPr>
              <w:pStyle w:val="ConsPlusNormal"/>
            </w:pPr>
          </w:p>
        </w:tc>
        <w:tc>
          <w:tcPr>
            <w:tcW w:w="1191" w:type="dxa"/>
            <w:vAlign w:val="bottom"/>
          </w:tcPr>
          <w:p w14:paraId="524FB7FF" w14:textId="77777777" w:rsidR="004B5F13" w:rsidRDefault="004B5F13" w:rsidP="00F333D1">
            <w:pPr>
              <w:pStyle w:val="ConsPlusNormal"/>
            </w:pPr>
          </w:p>
        </w:tc>
        <w:tc>
          <w:tcPr>
            <w:tcW w:w="1134" w:type="dxa"/>
            <w:vAlign w:val="bottom"/>
          </w:tcPr>
          <w:p w14:paraId="5752839B" w14:textId="77777777" w:rsidR="004B5F13" w:rsidRDefault="004B5F13" w:rsidP="00F333D1">
            <w:pPr>
              <w:pStyle w:val="ConsPlusNormal"/>
            </w:pPr>
          </w:p>
        </w:tc>
        <w:tc>
          <w:tcPr>
            <w:tcW w:w="2257" w:type="dxa"/>
            <w:vAlign w:val="bottom"/>
          </w:tcPr>
          <w:p w14:paraId="138FC693" w14:textId="77777777" w:rsidR="004B5F13" w:rsidRDefault="004B5F13" w:rsidP="00F333D1">
            <w:pPr>
              <w:pStyle w:val="ConsPlusNormal"/>
            </w:pPr>
          </w:p>
        </w:tc>
        <w:tc>
          <w:tcPr>
            <w:tcW w:w="1814" w:type="dxa"/>
            <w:vAlign w:val="bottom"/>
          </w:tcPr>
          <w:p w14:paraId="0DC1B326" w14:textId="77777777" w:rsidR="004B5F13" w:rsidRDefault="004B5F13" w:rsidP="00F333D1">
            <w:pPr>
              <w:pStyle w:val="ConsPlusNormal"/>
            </w:pPr>
          </w:p>
        </w:tc>
        <w:tc>
          <w:tcPr>
            <w:tcW w:w="1304" w:type="dxa"/>
            <w:vAlign w:val="bottom"/>
          </w:tcPr>
          <w:p w14:paraId="5B025FB1" w14:textId="77777777" w:rsidR="004B5F13" w:rsidRDefault="004B5F13" w:rsidP="00F333D1">
            <w:pPr>
              <w:pStyle w:val="ConsPlusNormal"/>
            </w:pPr>
          </w:p>
        </w:tc>
        <w:tc>
          <w:tcPr>
            <w:tcW w:w="1474" w:type="dxa"/>
            <w:vAlign w:val="bottom"/>
          </w:tcPr>
          <w:p w14:paraId="051DED8F" w14:textId="77777777" w:rsidR="004B5F13" w:rsidRDefault="004B5F13" w:rsidP="00F333D1">
            <w:pPr>
              <w:pStyle w:val="ConsPlusNormal"/>
            </w:pPr>
          </w:p>
        </w:tc>
        <w:tc>
          <w:tcPr>
            <w:tcW w:w="1191" w:type="dxa"/>
            <w:vAlign w:val="bottom"/>
          </w:tcPr>
          <w:p w14:paraId="682F3BC6" w14:textId="77777777" w:rsidR="004B5F13" w:rsidRDefault="004B5F13" w:rsidP="00F333D1">
            <w:pPr>
              <w:pStyle w:val="ConsPlusNormal"/>
            </w:pPr>
          </w:p>
        </w:tc>
      </w:tr>
    </w:tbl>
    <w:p w14:paraId="7A52577C" w14:textId="77777777" w:rsidR="004B5F13" w:rsidRDefault="004B5F13" w:rsidP="004B5F1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1814"/>
        <w:gridCol w:w="340"/>
        <w:gridCol w:w="1417"/>
        <w:gridCol w:w="340"/>
        <w:gridCol w:w="2721"/>
        <w:gridCol w:w="340"/>
        <w:gridCol w:w="1361"/>
      </w:tblGrid>
      <w:tr w:rsidR="004B5F13" w14:paraId="030EC095" w14:textId="77777777" w:rsidTr="00F333D1">
        <w:tc>
          <w:tcPr>
            <w:tcW w:w="3231" w:type="dxa"/>
            <w:tcBorders>
              <w:top w:val="nil"/>
              <w:left w:val="nil"/>
              <w:bottom w:val="nil"/>
              <w:right w:val="nil"/>
            </w:tcBorders>
            <w:vAlign w:val="bottom"/>
          </w:tcPr>
          <w:p w14:paraId="43F32B74" w14:textId="77777777" w:rsidR="004B5F13" w:rsidRDefault="004B5F13" w:rsidP="00F333D1">
            <w:pPr>
              <w:pStyle w:val="ConsPlusNormal"/>
            </w:pPr>
            <w:r>
              <w:t>Ответственный исполнитель</w:t>
            </w:r>
          </w:p>
        </w:tc>
        <w:tc>
          <w:tcPr>
            <w:tcW w:w="1814" w:type="dxa"/>
            <w:tcBorders>
              <w:top w:val="nil"/>
              <w:left w:val="nil"/>
              <w:bottom w:val="single" w:sz="4" w:space="0" w:color="auto"/>
              <w:right w:val="nil"/>
            </w:tcBorders>
            <w:vAlign w:val="bottom"/>
          </w:tcPr>
          <w:p w14:paraId="62D6E146" w14:textId="77777777" w:rsidR="004B5F13" w:rsidRDefault="004B5F13" w:rsidP="00F333D1">
            <w:pPr>
              <w:pStyle w:val="ConsPlusNormal"/>
            </w:pPr>
          </w:p>
        </w:tc>
        <w:tc>
          <w:tcPr>
            <w:tcW w:w="340" w:type="dxa"/>
            <w:tcBorders>
              <w:top w:val="nil"/>
              <w:left w:val="nil"/>
              <w:bottom w:val="nil"/>
              <w:right w:val="nil"/>
            </w:tcBorders>
            <w:vAlign w:val="bottom"/>
          </w:tcPr>
          <w:p w14:paraId="688D15FD" w14:textId="77777777" w:rsidR="004B5F13" w:rsidRDefault="004B5F13" w:rsidP="00F333D1">
            <w:pPr>
              <w:pStyle w:val="ConsPlusNormal"/>
            </w:pPr>
          </w:p>
        </w:tc>
        <w:tc>
          <w:tcPr>
            <w:tcW w:w="1417" w:type="dxa"/>
            <w:tcBorders>
              <w:top w:val="nil"/>
              <w:left w:val="nil"/>
              <w:bottom w:val="single" w:sz="4" w:space="0" w:color="auto"/>
              <w:right w:val="nil"/>
            </w:tcBorders>
            <w:vAlign w:val="bottom"/>
          </w:tcPr>
          <w:p w14:paraId="079189C4" w14:textId="77777777" w:rsidR="004B5F13" w:rsidRDefault="004B5F13" w:rsidP="00F333D1">
            <w:pPr>
              <w:pStyle w:val="ConsPlusNormal"/>
            </w:pPr>
          </w:p>
        </w:tc>
        <w:tc>
          <w:tcPr>
            <w:tcW w:w="340" w:type="dxa"/>
            <w:tcBorders>
              <w:top w:val="nil"/>
              <w:left w:val="nil"/>
              <w:bottom w:val="nil"/>
              <w:right w:val="nil"/>
            </w:tcBorders>
            <w:vAlign w:val="bottom"/>
          </w:tcPr>
          <w:p w14:paraId="755EEB88" w14:textId="77777777" w:rsidR="004B5F13" w:rsidRDefault="004B5F13" w:rsidP="00F333D1">
            <w:pPr>
              <w:pStyle w:val="ConsPlusNormal"/>
            </w:pPr>
          </w:p>
        </w:tc>
        <w:tc>
          <w:tcPr>
            <w:tcW w:w="2721" w:type="dxa"/>
            <w:tcBorders>
              <w:top w:val="nil"/>
              <w:left w:val="nil"/>
              <w:bottom w:val="single" w:sz="4" w:space="0" w:color="auto"/>
              <w:right w:val="nil"/>
            </w:tcBorders>
            <w:vAlign w:val="bottom"/>
          </w:tcPr>
          <w:p w14:paraId="557EBD9C" w14:textId="77777777" w:rsidR="004B5F13" w:rsidRDefault="004B5F13" w:rsidP="00F333D1">
            <w:pPr>
              <w:pStyle w:val="ConsPlusNormal"/>
            </w:pPr>
          </w:p>
        </w:tc>
        <w:tc>
          <w:tcPr>
            <w:tcW w:w="340" w:type="dxa"/>
            <w:tcBorders>
              <w:top w:val="nil"/>
              <w:left w:val="nil"/>
              <w:bottom w:val="nil"/>
              <w:right w:val="nil"/>
            </w:tcBorders>
            <w:vAlign w:val="bottom"/>
          </w:tcPr>
          <w:p w14:paraId="7A3CF797" w14:textId="77777777" w:rsidR="004B5F13" w:rsidRDefault="004B5F13" w:rsidP="00F333D1">
            <w:pPr>
              <w:pStyle w:val="ConsPlusNormal"/>
            </w:pPr>
          </w:p>
        </w:tc>
        <w:tc>
          <w:tcPr>
            <w:tcW w:w="1361" w:type="dxa"/>
            <w:tcBorders>
              <w:top w:val="nil"/>
              <w:left w:val="nil"/>
              <w:bottom w:val="single" w:sz="4" w:space="0" w:color="auto"/>
              <w:right w:val="nil"/>
            </w:tcBorders>
            <w:vAlign w:val="bottom"/>
          </w:tcPr>
          <w:p w14:paraId="0FF3479B" w14:textId="77777777" w:rsidR="004B5F13" w:rsidRDefault="004B5F13" w:rsidP="00F333D1">
            <w:pPr>
              <w:pStyle w:val="ConsPlusNormal"/>
            </w:pPr>
          </w:p>
        </w:tc>
      </w:tr>
      <w:tr w:rsidR="004B5F13" w14:paraId="6AD8166B" w14:textId="77777777" w:rsidTr="00F333D1">
        <w:tc>
          <w:tcPr>
            <w:tcW w:w="3231" w:type="dxa"/>
            <w:tcBorders>
              <w:top w:val="nil"/>
              <w:left w:val="nil"/>
              <w:bottom w:val="nil"/>
              <w:right w:val="nil"/>
            </w:tcBorders>
          </w:tcPr>
          <w:p w14:paraId="67FEBB3D" w14:textId="77777777" w:rsidR="004B5F13" w:rsidRDefault="004B5F13" w:rsidP="00F333D1">
            <w:pPr>
              <w:pStyle w:val="ConsPlusNormal"/>
            </w:pPr>
          </w:p>
        </w:tc>
        <w:tc>
          <w:tcPr>
            <w:tcW w:w="1814" w:type="dxa"/>
            <w:tcBorders>
              <w:top w:val="single" w:sz="4" w:space="0" w:color="auto"/>
              <w:left w:val="nil"/>
              <w:bottom w:val="nil"/>
              <w:right w:val="nil"/>
            </w:tcBorders>
          </w:tcPr>
          <w:p w14:paraId="32620C53"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767F8B9D" w14:textId="77777777" w:rsidR="004B5F13" w:rsidRDefault="004B5F13" w:rsidP="00F333D1">
            <w:pPr>
              <w:pStyle w:val="ConsPlusNormal"/>
            </w:pPr>
          </w:p>
        </w:tc>
        <w:tc>
          <w:tcPr>
            <w:tcW w:w="1417" w:type="dxa"/>
            <w:tcBorders>
              <w:top w:val="single" w:sz="4" w:space="0" w:color="auto"/>
              <w:left w:val="nil"/>
              <w:bottom w:val="nil"/>
              <w:right w:val="nil"/>
            </w:tcBorders>
          </w:tcPr>
          <w:p w14:paraId="161C0079"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4B4ACDF1" w14:textId="77777777" w:rsidR="004B5F13" w:rsidRDefault="004B5F13" w:rsidP="00F333D1">
            <w:pPr>
              <w:pStyle w:val="ConsPlusNormal"/>
            </w:pPr>
          </w:p>
        </w:tc>
        <w:tc>
          <w:tcPr>
            <w:tcW w:w="2721" w:type="dxa"/>
            <w:tcBorders>
              <w:top w:val="single" w:sz="4" w:space="0" w:color="auto"/>
              <w:left w:val="nil"/>
              <w:bottom w:val="nil"/>
              <w:right w:val="nil"/>
            </w:tcBorders>
          </w:tcPr>
          <w:p w14:paraId="0FCB61EF" w14:textId="77777777" w:rsidR="004B5F13" w:rsidRDefault="004B5F13" w:rsidP="00F333D1">
            <w:pPr>
              <w:pStyle w:val="ConsPlusNormal"/>
              <w:jc w:val="center"/>
            </w:pPr>
            <w:r>
              <w:t>(расшифровка подписи)</w:t>
            </w:r>
          </w:p>
        </w:tc>
        <w:tc>
          <w:tcPr>
            <w:tcW w:w="340" w:type="dxa"/>
            <w:tcBorders>
              <w:top w:val="nil"/>
              <w:left w:val="nil"/>
              <w:bottom w:val="nil"/>
              <w:right w:val="nil"/>
            </w:tcBorders>
          </w:tcPr>
          <w:p w14:paraId="0878B6F7" w14:textId="77777777" w:rsidR="004B5F13" w:rsidRDefault="004B5F13" w:rsidP="00F333D1">
            <w:pPr>
              <w:pStyle w:val="ConsPlusNormal"/>
            </w:pPr>
          </w:p>
        </w:tc>
        <w:tc>
          <w:tcPr>
            <w:tcW w:w="1361" w:type="dxa"/>
            <w:tcBorders>
              <w:top w:val="single" w:sz="4" w:space="0" w:color="auto"/>
              <w:left w:val="nil"/>
              <w:bottom w:val="nil"/>
              <w:right w:val="nil"/>
            </w:tcBorders>
          </w:tcPr>
          <w:p w14:paraId="1A0FCA7E" w14:textId="77777777" w:rsidR="004B5F13" w:rsidRDefault="004B5F13" w:rsidP="00F333D1">
            <w:pPr>
              <w:pStyle w:val="ConsPlusNormal"/>
              <w:jc w:val="center"/>
            </w:pPr>
            <w:r>
              <w:t>(телефон)</w:t>
            </w:r>
          </w:p>
        </w:tc>
      </w:tr>
    </w:tbl>
    <w:p w14:paraId="7EE0EE1E" w14:textId="77777777" w:rsidR="004B5F13" w:rsidRDefault="004B5F13" w:rsidP="004B5F1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69"/>
        <w:gridCol w:w="397"/>
        <w:gridCol w:w="340"/>
        <w:gridCol w:w="6718"/>
        <w:gridCol w:w="850"/>
      </w:tblGrid>
      <w:tr w:rsidR="004B5F13" w14:paraId="3A806EB3" w14:textId="77777777" w:rsidTr="00F333D1">
        <w:trPr>
          <w:gridAfter w:val="2"/>
          <w:wAfter w:w="7568" w:type="dxa"/>
        </w:trPr>
        <w:tc>
          <w:tcPr>
            <w:tcW w:w="340" w:type="dxa"/>
            <w:tcBorders>
              <w:top w:val="nil"/>
              <w:left w:val="nil"/>
              <w:bottom w:val="nil"/>
              <w:right w:val="nil"/>
            </w:tcBorders>
            <w:vAlign w:val="bottom"/>
          </w:tcPr>
          <w:p w14:paraId="161C00CB" w14:textId="77777777" w:rsidR="004B5F13" w:rsidRDefault="004B5F13" w:rsidP="00F333D1">
            <w:pPr>
              <w:pStyle w:val="ConsPlusNormal"/>
              <w:jc w:val="right"/>
            </w:pPr>
            <w:r>
              <w:t>"</w:t>
            </w:r>
          </w:p>
        </w:tc>
        <w:tc>
          <w:tcPr>
            <w:tcW w:w="510" w:type="dxa"/>
            <w:tcBorders>
              <w:top w:val="nil"/>
              <w:left w:val="nil"/>
              <w:bottom w:val="single" w:sz="4" w:space="0" w:color="auto"/>
              <w:right w:val="nil"/>
            </w:tcBorders>
            <w:vAlign w:val="bottom"/>
          </w:tcPr>
          <w:p w14:paraId="4B572404" w14:textId="77777777" w:rsidR="004B5F13" w:rsidRDefault="004B5F13" w:rsidP="00F333D1">
            <w:pPr>
              <w:pStyle w:val="ConsPlusNormal"/>
            </w:pPr>
          </w:p>
        </w:tc>
        <w:tc>
          <w:tcPr>
            <w:tcW w:w="340" w:type="dxa"/>
            <w:tcBorders>
              <w:top w:val="nil"/>
              <w:left w:val="nil"/>
              <w:bottom w:val="nil"/>
              <w:right w:val="nil"/>
            </w:tcBorders>
            <w:vAlign w:val="bottom"/>
          </w:tcPr>
          <w:p w14:paraId="690D971A" w14:textId="77777777" w:rsidR="004B5F13" w:rsidRDefault="004B5F13" w:rsidP="00F333D1">
            <w:pPr>
              <w:pStyle w:val="ConsPlusNormal"/>
            </w:pPr>
            <w:r>
              <w:t>"</w:t>
            </w:r>
          </w:p>
        </w:tc>
        <w:tc>
          <w:tcPr>
            <w:tcW w:w="1701" w:type="dxa"/>
            <w:tcBorders>
              <w:top w:val="nil"/>
              <w:left w:val="nil"/>
              <w:bottom w:val="single" w:sz="4" w:space="0" w:color="auto"/>
              <w:right w:val="nil"/>
            </w:tcBorders>
            <w:vAlign w:val="bottom"/>
          </w:tcPr>
          <w:p w14:paraId="496A9EA1" w14:textId="77777777" w:rsidR="004B5F13" w:rsidRDefault="004B5F13" w:rsidP="00F333D1">
            <w:pPr>
              <w:pStyle w:val="ConsPlusNormal"/>
            </w:pPr>
          </w:p>
        </w:tc>
        <w:tc>
          <w:tcPr>
            <w:tcW w:w="369" w:type="dxa"/>
            <w:tcBorders>
              <w:top w:val="nil"/>
              <w:left w:val="nil"/>
              <w:bottom w:val="nil"/>
              <w:right w:val="nil"/>
            </w:tcBorders>
            <w:vAlign w:val="bottom"/>
          </w:tcPr>
          <w:p w14:paraId="1A546CB1" w14:textId="77777777" w:rsidR="004B5F13" w:rsidRDefault="004B5F13" w:rsidP="00F333D1">
            <w:pPr>
              <w:pStyle w:val="ConsPlusNormal"/>
              <w:jc w:val="right"/>
            </w:pPr>
            <w:r>
              <w:t>20</w:t>
            </w:r>
          </w:p>
        </w:tc>
        <w:tc>
          <w:tcPr>
            <w:tcW w:w="397" w:type="dxa"/>
            <w:tcBorders>
              <w:top w:val="nil"/>
              <w:left w:val="nil"/>
              <w:bottom w:val="single" w:sz="4" w:space="0" w:color="auto"/>
              <w:right w:val="nil"/>
            </w:tcBorders>
            <w:vAlign w:val="bottom"/>
          </w:tcPr>
          <w:p w14:paraId="33DA92DA" w14:textId="77777777" w:rsidR="004B5F13" w:rsidRDefault="004B5F13" w:rsidP="00F333D1">
            <w:pPr>
              <w:pStyle w:val="ConsPlusNormal"/>
            </w:pPr>
          </w:p>
        </w:tc>
        <w:tc>
          <w:tcPr>
            <w:tcW w:w="340" w:type="dxa"/>
            <w:tcBorders>
              <w:top w:val="nil"/>
              <w:left w:val="nil"/>
              <w:bottom w:val="nil"/>
              <w:right w:val="nil"/>
            </w:tcBorders>
            <w:vAlign w:val="bottom"/>
          </w:tcPr>
          <w:p w14:paraId="634072C9" w14:textId="77777777" w:rsidR="004B5F13" w:rsidRDefault="004B5F13" w:rsidP="00F333D1">
            <w:pPr>
              <w:pStyle w:val="ConsPlusNormal"/>
              <w:ind w:left="57"/>
            </w:pPr>
            <w:r>
              <w:t>г.</w:t>
            </w:r>
          </w:p>
        </w:tc>
      </w:tr>
      <w:tr w:rsidR="004B5F13" w14:paraId="1C588A03" w14:textId="77777777" w:rsidTr="00F333D1">
        <w:tc>
          <w:tcPr>
            <w:tcW w:w="10715" w:type="dxa"/>
            <w:gridSpan w:val="8"/>
            <w:tcBorders>
              <w:top w:val="nil"/>
              <w:left w:val="nil"/>
              <w:bottom w:val="nil"/>
              <w:right w:val="nil"/>
            </w:tcBorders>
            <w:vAlign w:val="bottom"/>
          </w:tcPr>
          <w:p w14:paraId="6C238F28" w14:textId="77777777" w:rsidR="004B5F13" w:rsidRDefault="004B5F13" w:rsidP="00F333D1">
            <w:pPr>
              <w:pStyle w:val="ConsPlusNormal"/>
              <w:jc w:val="right"/>
            </w:pPr>
            <w:r>
              <w:t>Номер страницы</w:t>
            </w:r>
          </w:p>
        </w:tc>
        <w:tc>
          <w:tcPr>
            <w:tcW w:w="850" w:type="dxa"/>
            <w:tcBorders>
              <w:top w:val="nil"/>
              <w:left w:val="nil"/>
              <w:bottom w:val="single" w:sz="4" w:space="0" w:color="auto"/>
              <w:right w:val="nil"/>
            </w:tcBorders>
            <w:vAlign w:val="bottom"/>
          </w:tcPr>
          <w:p w14:paraId="2B37F256" w14:textId="77777777" w:rsidR="004B5F13" w:rsidRDefault="004B5F13" w:rsidP="00F333D1">
            <w:pPr>
              <w:pStyle w:val="ConsPlusNormal"/>
            </w:pPr>
          </w:p>
        </w:tc>
      </w:tr>
      <w:tr w:rsidR="004B5F13" w14:paraId="59165856" w14:textId="77777777" w:rsidTr="00F333D1">
        <w:tc>
          <w:tcPr>
            <w:tcW w:w="10715" w:type="dxa"/>
            <w:gridSpan w:val="8"/>
            <w:tcBorders>
              <w:top w:val="nil"/>
              <w:left w:val="nil"/>
              <w:bottom w:val="nil"/>
              <w:right w:val="nil"/>
            </w:tcBorders>
            <w:vAlign w:val="bottom"/>
          </w:tcPr>
          <w:p w14:paraId="0BB3547C" w14:textId="77777777" w:rsidR="004B5F13" w:rsidRDefault="004B5F13" w:rsidP="00F333D1">
            <w:pPr>
              <w:pStyle w:val="ConsPlusNormal"/>
              <w:jc w:val="right"/>
            </w:pPr>
            <w:r>
              <w:t>Всего страниц</w:t>
            </w:r>
          </w:p>
        </w:tc>
        <w:tc>
          <w:tcPr>
            <w:tcW w:w="850" w:type="dxa"/>
            <w:tcBorders>
              <w:top w:val="single" w:sz="4" w:space="0" w:color="auto"/>
              <w:left w:val="nil"/>
              <w:bottom w:val="single" w:sz="4" w:space="0" w:color="auto"/>
              <w:right w:val="nil"/>
            </w:tcBorders>
            <w:vAlign w:val="bottom"/>
          </w:tcPr>
          <w:p w14:paraId="79BCBFC8" w14:textId="77777777" w:rsidR="004B5F13" w:rsidRDefault="004B5F13" w:rsidP="00F333D1">
            <w:pPr>
              <w:pStyle w:val="ConsPlusNormal"/>
            </w:pPr>
          </w:p>
        </w:tc>
      </w:tr>
    </w:tbl>
    <w:p w14:paraId="4947BEAC" w14:textId="77777777" w:rsidR="004B5F13" w:rsidRDefault="004B5F13" w:rsidP="004B5F13">
      <w:pPr>
        <w:pStyle w:val="ConsPlusNormal"/>
        <w:sectPr w:rsidR="004B5F13" w:rsidSect="00F333D1">
          <w:headerReference w:type="default" r:id="rId132"/>
          <w:footerReference w:type="default" r:id="rId133"/>
          <w:headerReference w:type="first" r:id="rId134"/>
          <w:footerReference w:type="first" r:id="rId135"/>
          <w:pgSz w:w="16838" w:h="11906" w:orient="landscape"/>
          <w:pgMar w:top="1133" w:right="1440" w:bottom="566" w:left="1440" w:header="0" w:footer="0" w:gutter="0"/>
          <w:cols w:space="720"/>
          <w:titlePg/>
        </w:sectPr>
      </w:pPr>
    </w:p>
    <w:p w14:paraId="606AA7BF" w14:textId="77777777" w:rsidR="004B5F13" w:rsidRDefault="004B5F13" w:rsidP="004B5F13">
      <w:pPr>
        <w:pStyle w:val="ConsPlusNormal"/>
        <w:jc w:val="center"/>
      </w:pPr>
    </w:p>
    <w:p w14:paraId="76B22D5D" w14:textId="77777777" w:rsidR="004B5F13" w:rsidRDefault="004B5F13" w:rsidP="004B5F13">
      <w:pPr>
        <w:pStyle w:val="ConsPlusNormal"/>
        <w:jc w:val="center"/>
      </w:pPr>
    </w:p>
    <w:p w14:paraId="2C8346F7" w14:textId="77777777" w:rsidR="004B5F13" w:rsidRDefault="004B5F13" w:rsidP="004B5F13">
      <w:pPr>
        <w:pStyle w:val="ConsPlusNormal"/>
        <w:jc w:val="center"/>
      </w:pPr>
    </w:p>
    <w:p w14:paraId="43464713" w14:textId="77777777" w:rsidR="004B5F13" w:rsidRDefault="004B5F13" w:rsidP="004B5F13">
      <w:pPr>
        <w:pStyle w:val="ConsPlusNormal"/>
        <w:jc w:val="center"/>
      </w:pPr>
    </w:p>
    <w:p w14:paraId="7A217978" w14:textId="77777777" w:rsidR="004B5F13" w:rsidRDefault="004B5F13" w:rsidP="004B5F13">
      <w:pPr>
        <w:pStyle w:val="ConsPlusNormal"/>
        <w:jc w:val="center"/>
      </w:pPr>
    </w:p>
    <w:p w14:paraId="713DDB10" w14:textId="7D4C7D0F" w:rsidR="004B5F13" w:rsidRPr="002C6C25" w:rsidRDefault="00F04D4D" w:rsidP="004B5F13">
      <w:pPr>
        <w:autoSpaceDE w:val="0"/>
        <w:autoSpaceDN w:val="0"/>
        <w:adjustRightInd w:val="0"/>
        <w:ind w:left="5670"/>
        <w:outlineLvl w:val="0"/>
        <w:rPr>
          <w:sz w:val="18"/>
          <w:szCs w:val="28"/>
        </w:rPr>
      </w:pPr>
      <w:ins w:id="361" w:author="Lemazi" w:date="2022-12-13T09:37:00Z">
        <w:r>
          <w:rPr>
            <w:sz w:val="18"/>
            <w:szCs w:val="28"/>
          </w:rPr>
          <w:t xml:space="preserve">   </w:t>
        </w:r>
      </w:ins>
      <w:r w:rsidR="004B5F13" w:rsidRPr="002C6C25">
        <w:rPr>
          <w:sz w:val="18"/>
          <w:szCs w:val="28"/>
        </w:rPr>
        <w:t>Приложение № 4</w:t>
      </w:r>
    </w:p>
    <w:p w14:paraId="6D09F95C"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32B024B3" w14:textId="76AAC562"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362" w:author="Lemazi" w:date="2022-12-13T09:31:00Z">
        <w:r w:rsidDel="0088178C">
          <w:rPr>
            <w:sz w:val="18"/>
            <w:szCs w:val="28"/>
          </w:rPr>
          <w:delText>Месягутовский</w:delText>
        </w:r>
      </w:del>
      <w:ins w:id="363" w:author="Lemazi" w:date="2022-12-13T09:31:00Z">
        <w:del w:id="364" w:author="Пользователь Windows" w:date="2022-12-14T16:14:00Z">
          <w:r w:rsidR="0088178C" w:rsidDel="00272A8C">
            <w:rPr>
              <w:sz w:val="18"/>
              <w:szCs w:val="28"/>
            </w:rPr>
            <w:delText>Лемазинский</w:delText>
          </w:r>
        </w:del>
      </w:ins>
      <w:ins w:id="365"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366" w:author="Lemazi" w:date="2022-12-13T09:31:00Z">
        <w:r w:rsidDel="0088178C">
          <w:rPr>
            <w:sz w:val="18"/>
            <w:szCs w:val="28"/>
          </w:rPr>
          <w:delText>Месягутовский</w:delText>
        </w:r>
      </w:del>
      <w:ins w:id="367" w:author="Lemazi" w:date="2022-12-13T09:31:00Z">
        <w:del w:id="368" w:author="Пользователь Windows" w:date="2022-12-14T16:14:00Z">
          <w:r w:rsidR="0088178C" w:rsidDel="00272A8C">
            <w:rPr>
              <w:sz w:val="18"/>
              <w:szCs w:val="28"/>
            </w:rPr>
            <w:delText>Лемазинский</w:delText>
          </w:r>
        </w:del>
      </w:ins>
      <w:ins w:id="369"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370" w:author="Lemazi" w:date="2022-12-13T09:39:00Z">
        <w:r w:rsidDel="00F333D1">
          <w:rPr>
            <w:rFonts w:eastAsia="Calibri"/>
          </w:rPr>
          <w:delText>20</w:delText>
        </w:r>
      </w:del>
      <w:ins w:id="371" w:author="Lemazi" w:date="2022-12-13T09:39:00Z">
        <w:r w:rsidR="00F333D1">
          <w:rPr>
            <w:rFonts w:eastAsia="Calibri"/>
          </w:rPr>
          <w:t>12</w:t>
        </w:r>
      </w:ins>
      <w:r>
        <w:rPr>
          <w:rFonts w:eastAsia="Calibri"/>
        </w:rPr>
        <w:t>.</w:t>
      </w:r>
      <w:del w:id="372" w:author="Lemazi" w:date="2022-12-13T09:39:00Z">
        <w:r w:rsidDel="00F333D1">
          <w:rPr>
            <w:rFonts w:eastAsia="Calibri"/>
          </w:rPr>
          <w:delText>08</w:delText>
        </w:r>
      </w:del>
      <w:ins w:id="373" w:author="Lemazi" w:date="2022-12-13T09:39:00Z">
        <w:r w:rsidR="00F333D1">
          <w:rPr>
            <w:rFonts w:eastAsia="Calibri"/>
          </w:rPr>
          <w:t>12</w:t>
        </w:r>
      </w:ins>
      <w:r>
        <w:rPr>
          <w:rFonts w:eastAsia="Calibri"/>
        </w:rPr>
        <w:t>.202</w:t>
      </w:r>
      <w:del w:id="374" w:author="Lemazi" w:date="2022-12-13T09:40:00Z">
        <w:r w:rsidDel="00F333D1">
          <w:rPr>
            <w:rFonts w:eastAsia="Calibri"/>
          </w:rPr>
          <w:delText>1</w:delText>
        </w:r>
      </w:del>
      <w:ins w:id="375" w:author="Lemazi" w:date="2022-12-13T09:40:00Z">
        <w:r w:rsidR="00F333D1">
          <w:rPr>
            <w:rFonts w:eastAsia="Calibri"/>
          </w:rPr>
          <w:t>2</w:t>
        </w:r>
      </w:ins>
      <w:r>
        <w:rPr>
          <w:rFonts w:eastAsia="Calibri"/>
        </w:rPr>
        <w:t xml:space="preserve"> </w:t>
      </w:r>
      <w:r w:rsidRPr="00D8160C">
        <w:rPr>
          <w:rFonts w:eastAsia="Calibri"/>
        </w:rPr>
        <w:t xml:space="preserve">г. </w:t>
      </w:r>
      <w:r>
        <w:rPr>
          <w:rFonts w:eastAsia="Calibri"/>
        </w:rPr>
        <w:t xml:space="preserve">№ </w:t>
      </w:r>
      <w:del w:id="376" w:author="Lemazi" w:date="2022-12-13T09:40:00Z">
        <w:r w:rsidDel="00F333D1">
          <w:rPr>
            <w:rFonts w:eastAsia="Calibri"/>
          </w:rPr>
          <w:delText>194</w:delText>
        </w:r>
      </w:del>
      <w:ins w:id="377" w:author="Lemazi" w:date="2022-12-13T09:40:00Z">
        <w:r w:rsidR="00F333D1">
          <w:rPr>
            <w:rFonts w:eastAsia="Calibri"/>
          </w:rPr>
          <w:t>49</w:t>
        </w:r>
      </w:ins>
    </w:p>
    <w:p w14:paraId="2A7CBE9F" w14:textId="77777777" w:rsidR="004B5F13" w:rsidRDefault="004B5F13" w:rsidP="004B5F13">
      <w:pPr>
        <w:tabs>
          <w:tab w:val="left" w:pos="709"/>
        </w:tabs>
        <w:ind w:left="5812"/>
        <w:rPr>
          <w:sz w:val="28"/>
          <w:szCs w:val="28"/>
        </w:rPr>
      </w:pPr>
      <w:r w:rsidRPr="00B83FE3">
        <w:rPr>
          <w:sz w:val="18"/>
          <w:szCs w:val="28"/>
        </w:rPr>
        <w:t xml:space="preserve"> </w:t>
      </w:r>
    </w:p>
    <w:p w14:paraId="0EA99A34" w14:textId="77777777" w:rsidR="004B5F13" w:rsidRPr="00F7617F" w:rsidRDefault="004B5F13" w:rsidP="004B5F1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1B8D7876" w14:textId="77777777" w:rsidR="004B5F13" w:rsidRPr="00F7617F" w:rsidRDefault="004B5F13" w:rsidP="004B5F1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1D5309DB" w14:textId="77777777" w:rsidR="004B5F13" w:rsidRPr="00F7617F" w:rsidRDefault="004B5F13" w:rsidP="004B5F1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15ADD8DF" w14:textId="77777777" w:rsidR="004B5F13" w:rsidRPr="00F7617F" w:rsidRDefault="004B5F13" w:rsidP="004B5F13">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14:paraId="4965B356" w14:textId="77777777" w:rsidR="004B5F13" w:rsidRPr="00F7617F" w:rsidRDefault="004B5F13" w:rsidP="004B5F13">
      <w:pPr>
        <w:spacing w:after="1" w:line="200" w:lineRule="atLeast"/>
        <w:jc w:val="right"/>
        <w:outlineLvl w:val="0"/>
        <w:rPr>
          <w:sz w:val="28"/>
          <w:szCs w:val="28"/>
        </w:rPr>
      </w:pPr>
    </w:p>
    <w:p w14:paraId="5D9DB94A" w14:textId="77777777" w:rsidR="004B5F13" w:rsidRPr="00F7617F" w:rsidRDefault="004B5F13" w:rsidP="004B5F13">
      <w:pPr>
        <w:spacing w:after="1" w:line="200" w:lineRule="atLeast"/>
        <w:jc w:val="center"/>
        <w:outlineLvl w:val="0"/>
        <w:rPr>
          <w:sz w:val="28"/>
          <w:szCs w:val="28"/>
        </w:rPr>
      </w:pPr>
    </w:p>
    <w:p w14:paraId="06DA3DED" w14:textId="77777777" w:rsidR="004B5F13" w:rsidRPr="00B62DF7" w:rsidRDefault="004B5F13" w:rsidP="004B5F13">
      <w:pPr>
        <w:widowControl w:val="0"/>
        <w:autoSpaceDE w:val="0"/>
        <w:autoSpaceDN w:val="0"/>
        <w:jc w:val="center"/>
        <w:rPr>
          <w:sz w:val="28"/>
          <w:szCs w:val="28"/>
        </w:rPr>
      </w:pPr>
      <w:r>
        <w:rPr>
          <w:b/>
          <w:sz w:val="28"/>
          <w:szCs w:val="28"/>
        </w:rPr>
        <w:t>Извещение</w:t>
      </w:r>
    </w:p>
    <w:p w14:paraId="7D86721A" w14:textId="77777777" w:rsidR="004B5F13" w:rsidRPr="00B62DF7" w:rsidRDefault="004B5F13" w:rsidP="004B5F13">
      <w:pPr>
        <w:widowControl w:val="0"/>
        <w:autoSpaceDE w:val="0"/>
        <w:autoSpaceDN w:val="0"/>
        <w:jc w:val="center"/>
        <w:rPr>
          <w:b/>
          <w:sz w:val="28"/>
          <w:szCs w:val="28"/>
        </w:rPr>
      </w:pPr>
      <w:r w:rsidRPr="00B62DF7">
        <w:rPr>
          <w:b/>
          <w:sz w:val="28"/>
          <w:szCs w:val="28"/>
        </w:rPr>
        <w:t>об открытии лицевого счета</w:t>
      </w:r>
    </w:p>
    <w:p w14:paraId="29D45AD0" w14:textId="77777777" w:rsidR="004B5F13" w:rsidRPr="00F7617F" w:rsidRDefault="004B5F13" w:rsidP="004B5F13">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14:paraId="52ACB1B5" w14:textId="77777777" w:rsidR="004B5F13" w:rsidRPr="00F7617F" w:rsidRDefault="004B5F13" w:rsidP="004B5F13">
      <w:pPr>
        <w:spacing w:after="1" w:line="200" w:lineRule="atLeast"/>
        <w:jc w:val="both"/>
        <w:rPr>
          <w:sz w:val="28"/>
          <w:szCs w:val="28"/>
        </w:rPr>
      </w:pPr>
    </w:p>
    <w:p w14:paraId="462A45EB" w14:textId="77777777" w:rsidR="004B5F13" w:rsidRDefault="004B5F13" w:rsidP="004B5F13">
      <w:pPr>
        <w:spacing w:after="1" w:line="200" w:lineRule="atLeast"/>
        <w:ind w:firstLine="851"/>
        <w:jc w:val="both"/>
        <w:rPr>
          <w:sz w:val="28"/>
          <w:szCs w:val="28"/>
        </w:rPr>
      </w:pPr>
    </w:p>
    <w:p w14:paraId="5EC9280E" w14:textId="10633F15" w:rsidR="004B5F13" w:rsidRPr="00F7617F" w:rsidRDefault="004B5F13" w:rsidP="004B5F13">
      <w:pPr>
        <w:spacing w:after="1" w:line="200" w:lineRule="atLeast"/>
        <w:ind w:firstLine="851"/>
        <w:jc w:val="both"/>
        <w:rPr>
          <w:sz w:val="28"/>
          <w:szCs w:val="28"/>
        </w:rPr>
      </w:pPr>
      <w:r>
        <w:rPr>
          <w:sz w:val="28"/>
          <w:szCs w:val="28"/>
        </w:rPr>
        <w:t xml:space="preserve">Администрация сельского поселения </w:t>
      </w:r>
      <w:del w:id="378" w:author="Lemazi" w:date="2022-12-13T09:31:00Z">
        <w:r w:rsidDel="0088178C">
          <w:rPr>
            <w:sz w:val="28"/>
            <w:szCs w:val="28"/>
          </w:rPr>
          <w:delText>Месягутовский</w:delText>
        </w:r>
      </w:del>
      <w:ins w:id="379" w:author="Lemazi" w:date="2022-12-13T09:31:00Z">
        <w:del w:id="380" w:author="Пользователь Windows" w:date="2022-12-14T16:14:00Z">
          <w:r w:rsidR="0088178C" w:rsidDel="00272A8C">
            <w:rPr>
              <w:sz w:val="28"/>
              <w:szCs w:val="28"/>
            </w:rPr>
            <w:delText>Лемазинский</w:delText>
          </w:r>
        </w:del>
      </w:ins>
      <w:ins w:id="381" w:author="Пользователь Windows" w:date="2022-12-14T16:14:00Z">
        <w:r w:rsidR="00272A8C">
          <w:rPr>
            <w:sz w:val="28"/>
            <w:szCs w:val="28"/>
          </w:rPr>
          <w:t>Ариевский</w:t>
        </w:r>
      </w:ins>
      <w:r>
        <w:rPr>
          <w:sz w:val="28"/>
          <w:szCs w:val="28"/>
        </w:rPr>
        <w:t xml:space="preserve"> сельсовет муниципального района Дуванский район</w:t>
      </w:r>
      <w:r w:rsidRPr="00F7617F">
        <w:rPr>
          <w:sz w:val="28"/>
          <w:szCs w:val="28"/>
        </w:rPr>
        <w:t xml:space="preserve"> Республики Башкортостан сообщает, что _____________________________________________________________________</w:t>
      </w:r>
      <w:r>
        <w:rPr>
          <w:sz w:val="28"/>
          <w:szCs w:val="28"/>
        </w:rPr>
        <w:t>___</w:t>
      </w:r>
    </w:p>
    <w:p w14:paraId="66127933" w14:textId="77777777" w:rsidR="004B5F13" w:rsidRPr="00F7617F" w:rsidRDefault="004B5F13" w:rsidP="004B5F13">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14:paraId="6DC08ABE" w14:textId="77777777" w:rsidR="004B5F13" w:rsidRPr="00F7617F" w:rsidRDefault="004B5F13" w:rsidP="004B5F13">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14:paraId="0E978679" w14:textId="77777777" w:rsidR="004B5F13" w:rsidRDefault="004B5F13" w:rsidP="004B5F13">
      <w:pPr>
        <w:spacing w:after="1" w:line="200" w:lineRule="atLeast"/>
        <w:jc w:val="both"/>
        <w:rPr>
          <w:sz w:val="28"/>
          <w:szCs w:val="28"/>
        </w:rPr>
      </w:pPr>
    </w:p>
    <w:p w14:paraId="660E95B7" w14:textId="77777777" w:rsidR="004B5F13" w:rsidRDefault="004B5F13" w:rsidP="004B5F13">
      <w:pPr>
        <w:spacing w:after="1" w:line="200" w:lineRule="atLeast"/>
        <w:jc w:val="both"/>
        <w:rPr>
          <w:sz w:val="28"/>
          <w:szCs w:val="28"/>
        </w:rPr>
      </w:pPr>
    </w:p>
    <w:p w14:paraId="58926B70" w14:textId="77777777" w:rsidR="004B5F13" w:rsidRDefault="004B5F13" w:rsidP="004B5F13">
      <w:pPr>
        <w:spacing w:after="1" w:line="200" w:lineRule="atLeast"/>
        <w:jc w:val="both"/>
        <w:rPr>
          <w:sz w:val="28"/>
          <w:szCs w:val="28"/>
        </w:rPr>
      </w:pPr>
    </w:p>
    <w:p w14:paraId="04309F5A" w14:textId="77777777" w:rsidR="004B5F13" w:rsidRPr="00F7617F" w:rsidRDefault="004B5F13" w:rsidP="004B5F13">
      <w:pPr>
        <w:spacing w:after="1" w:line="200" w:lineRule="atLeast"/>
        <w:jc w:val="both"/>
        <w:rPr>
          <w:sz w:val="28"/>
          <w:szCs w:val="28"/>
        </w:rPr>
      </w:pPr>
    </w:p>
    <w:p w14:paraId="585DF63E" w14:textId="77777777" w:rsidR="004B5F13" w:rsidRDefault="004B5F13" w:rsidP="004B5F13">
      <w:pPr>
        <w:autoSpaceDE w:val="0"/>
        <w:autoSpaceDN w:val="0"/>
        <w:adjustRightInd w:val="0"/>
        <w:jc w:val="both"/>
        <w:rPr>
          <w:sz w:val="28"/>
          <w:szCs w:val="28"/>
        </w:rPr>
      </w:pPr>
    </w:p>
    <w:p w14:paraId="27BC8B5B" w14:textId="77777777" w:rsidR="004B5F13" w:rsidRPr="00DA7E1A" w:rsidRDefault="004B5F13" w:rsidP="004B5F13">
      <w:pPr>
        <w:autoSpaceDE w:val="0"/>
        <w:autoSpaceDN w:val="0"/>
        <w:adjustRightInd w:val="0"/>
        <w:jc w:val="both"/>
        <w:rPr>
          <w:sz w:val="28"/>
          <w:szCs w:val="28"/>
        </w:rPr>
      </w:pPr>
      <w:r>
        <w:rPr>
          <w:sz w:val="28"/>
          <w:szCs w:val="28"/>
        </w:rPr>
        <w:t>Глава сельского поселения</w:t>
      </w:r>
    </w:p>
    <w:p w14:paraId="073AEBF1" w14:textId="77777777" w:rsidR="004B5F13" w:rsidRPr="00DA7E1A" w:rsidRDefault="004B5F13" w:rsidP="004B5F13">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(или иное уполномоченное лицо)  ____________    _____________________________</w:t>
      </w:r>
    </w:p>
    <w:p w14:paraId="7A7A33C5" w14:textId="77777777" w:rsidR="004B5F13" w:rsidRPr="00CD4AB9" w:rsidRDefault="004B5F13" w:rsidP="004B5F13">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(подпись)          (расшифровка подписи)</w:t>
      </w:r>
    </w:p>
    <w:p w14:paraId="3D2107C0" w14:textId="77777777" w:rsidR="004B5F13" w:rsidRPr="00CD4AB9" w:rsidRDefault="004B5F13" w:rsidP="004B5F13">
      <w:pPr>
        <w:pStyle w:val="ConsPlusNonformat"/>
        <w:jc w:val="both"/>
        <w:rPr>
          <w:rFonts w:ascii="Times New Roman" w:hAnsi="Times New Roman" w:cs="Times New Roman"/>
          <w:sz w:val="28"/>
          <w:szCs w:val="28"/>
        </w:rPr>
      </w:pPr>
    </w:p>
    <w:p w14:paraId="37331BE7" w14:textId="77777777" w:rsidR="004B5F13" w:rsidRPr="00CD4AB9" w:rsidRDefault="004B5F13" w:rsidP="004B5F13">
      <w:pPr>
        <w:pStyle w:val="ConsPlusNonformat"/>
        <w:jc w:val="both"/>
        <w:rPr>
          <w:rFonts w:ascii="Times New Roman" w:hAnsi="Times New Roman" w:cs="Times New Roman"/>
          <w:sz w:val="28"/>
          <w:szCs w:val="28"/>
        </w:rPr>
      </w:pPr>
    </w:p>
    <w:p w14:paraId="3EC24DE0" w14:textId="77777777" w:rsidR="004B5F13" w:rsidRPr="00CD4AB9" w:rsidRDefault="004B5F13" w:rsidP="004B5F13">
      <w:pPr>
        <w:pStyle w:val="ConsPlusNonformat"/>
        <w:jc w:val="both"/>
        <w:rPr>
          <w:rFonts w:ascii="Times New Roman" w:hAnsi="Times New Roman" w:cs="Times New Roman"/>
          <w:sz w:val="28"/>
          <w:szCs w:val="28"/>
        </w:rPr>
      </w:pPr>
    </w:p>
    <w:p w14:paraId="3F3265DD" w14:textId="77777777" w:rsidR="004B5F13" w:rsidRPr="00F7617F" w:rsidRDefault="004B5F13" w:rsidP="004B5F13">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Исполнитель______________    ____________________________________________</w:t>
      </w:r>
    </w:p>
    <w:p w14:paraId="0B7AA0D0" w14:textId="77777777" w:rsidR="004B5F13" w:rsidRPr="00F7617F" w:rsidRDefault="004B5F13" w:rsidP="004B5F13">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14:paraId="7A77F0A6" w14:textId="77777777" w:rsidR="004B5F13" w:rsidRPr="00F7617F" w:rsidRDefault="004B5F13" w:rsidP="004B5F13">
      <w:pPr>
        <w:spacing w:after="1" w:line="220" w:lineRule="atLeast"/>
        <w:rPr>
          <w:sz w:val="28"/>
          <w:szCs w:val="28"/>
        </w:rPr>
      </w:pPr>
    </w:p>
    <w:p w14:paraId="66580D22" w14:textId="77777777" w:rsidR="004B5F13" w:rsidRPr="00F7617F" w:rsidRDefault="004B5F13" w:rsidP="004B5F13">
      <w:pPr>
        <w:rPr>
          <w:sz w:val="28"/>
          <w:szCs w:val="28"/>
        </w:rPr>
      </w:pPr>
    </w:p>
    <w:p w14:paraId="5AFCC2DE" w14:textId="77777777" w:rsidR="004B5F13" w:rsidRDefault="004B5F13" w:rsidP="004B5F13">
      <w:pPr>
        <w:pStyle w:val="ConsPlusNormal"/>
        <w:jc w:val="center"/>
      </w:pPr>
    </w:p>
    <w:p w14:paraId="2DCC9F9B" w14:textId="77777777" w:rsidR="004B5F13" w:rsidRDefault="004B5F13" w:rsidP="004B5F13">
      <w:pPr>
        <w:pStyle w:val="ConsPlusNormal"/>
        <w:jc w:val="center"/>
      </w:pPr>
    </w:p>
    <w:p w14:paraId="1E13D8CC" w14:textId="77777777" w:rsidR="004B5F13" w:rsidRDefault="004B5F13" w:rsidP="004B5F13">
      <w:pPr>
        <w:pStyle w:val="ConsPlusNormal"/>
        <w:jc w:val="center"/>
      </w:pPr>
    </w:p>
    <w:p w14:paraId="7A70DBA1" w14:textId="77777777" w:rsidR="004B5F13" w:rsidRDefault="004B5F13" w:rsidP="004B5F13">
      <w:pPr>
        <w:pStyle w:val="ConsPlusNormal"/>
        <w:jc w:val="center"/>
      </w:pPr>
    </w:p>
    <w:p w14:paraId="56A6A14E" w14:textId="71F90121" w:rsidR="004B5F13" w:rsidRDefault="004B5F13" w:rsidP="004B5F13">
      <w:pPr>
        <w:tabs>
          <w:tab w:val="left" w:pos="709"/>
        </w:tabs>
        <w:ind w:left="5812"/>
        <w:rPr>
          <w:sz w:val="18"/>
          <w:szCs w:val="18"/>
        </w:rPr>
      </w:pPr>
      <w:r>
        <w:rPr>
          <w:sz w:val="18"/>
          <w:szCs w:val="18"/>
        </w:rPr>
        <w:t>Приложение № 5</w:t>
      </w:r>
      <w:r>
        <w:rPr>
          <w:sz w:val="18"/>
          <w:szCs w:val="18"/>
        </w:rPr>
        <w:br/>
        <w:t xml:space="preserve">к Порядку открытия и ведения лицевых счетов в Администрации сельского поселения </w:t>
      </w:r>
      <w:del w:id="382" w:author="Lemazi" w:date="2022-12-13T09:31:00Z">
        <w:r w:rsidDel="0088178C">
          <w:rPr>
            <w:sz w:val="18"/>
            <w:szCs w:val="18"/>
          </w:rPr>
          <w:delText>Месягутовский</w:delText>
        </w:r>
      </w:del>
      <w:ins w:id="383" w:author="Lemazi" w:date="2022-12-13T09:31:00Z">
        <w:del w:id="384" w:author="Пользователь Windows" w:date="2022-12-14T16:14:00Z">
          <w:r w:rsidR="0088178C" w:rsidDel="00272A8C">
            <w:rPr>
              <w:sz w:val="18"/>
              <w:szCs w:val="18"/>
            </w:rPr>
            <w:delText>Лемазинский</w:delText>
          </w:r>
        </w:del>
      </w:ins>
      <w:ins w:id="385" w:author="Пользователь Windows" w:date="2022-12-14T16:14:00Z">
        <w:r w:rsidR="00272A8C">
          <w:rPr>
            <w:sz w:val="18"/>
            <w:szCs w:val="18"/>
          </w:rPr>
          <w:t>Ариевский</w:t>
        </w:r>
      </w:ins>
      <w:r>
        <w:rPr>
          <w:sz w:val="18"/>
          <w:szCs w:val="18"/>
        </w:rPr>
        <w:t xml:space="preserve"> сельсовет муниципального района Дуванский район Республики Башкортостан, </w:t>
      </w:r>
      <w:r w:rsidRPr="009E3947">
        <w:rPr>
          <w:sz w:val="18"/>
          <w:szCs w:val="18"/>
        </w:rPr>
        <w:t xml:space="preserve">утвержденному </w:t>
      </w:r>
      <w:r>
        <w:rPr>
          <w:sz w:val="18"/>
          <w:szCs w:val="18"/>
        </w:rPr>
        <w:t xml:space="preserve">постановлением Администрации сельского поселения </w:t>
      </w:r>
      <w:del w:id="386" w:author="Lemazi" w:date="2022-12-13T09:31:00Z">
        <w:r w:rsidDel="0088178C">
          <w:rPr>
            <w:sz w:val="18"/>
            <w:szCs w:val="18"/>
          </w:rPr>
          <w:delText>Месягутовский</w:delText>
        </w:r>
      </w:del>
      <w:ins w:id="387" w:author="Lemazi" w:date="2022-12-13T09:31:00Z">
        <w:del w:id="388" w:author="Пользователь Windows" w:date="2022-12-14T16:14:00Z">
          <w:r w:rsidR="0088178C" w:rsidDel="00272A8C">
            <w:rPr>
              <w:sz w:val="18"/>
              <w:szCs w:val="18"/>
            </w:rPr>
            <w:delText>Лемазинский</w:delText>
          </w:r>
        </w:del>
      </w:ins>
      <w:ins w:id="389" w:author="Пользователь Windows" w:date="2022-12-14T16:14:00Z">
        <w:r w:rsidR="00272A8C">
          <w:rPr>
            <w:sz w:val="18"/>
            <w:szCs w:val="18"/>
          </w:rPr>
          <w:t>Ариевский</w:t>
        </w:r>
      </w:ins>
      <w:r>
        <w:rPr>
          <w:sz w:val="18"/>
          <w:szCs w:val="18"/>
        </w:rPr>
        <w:t xml:space="preserve"> сельсовет муниципального района Дуванский район </w:t>
      </w:r>
      <w:r w:rsidRPr="009E3947">
        <w:rPr>
          <w:sz w:val="18"/>
          <w:szCs w:val="18"/>
        </w:rPr>
        <w:t xml:space="preserve">Республики Башкортостан </w:t>
      </w:r>
    </w:p>
    <w:p w14:paraId="518703E1" w14:textId="13F92D6F" w:rsidR="004B5F13" w:rsidRPr="00FA03E6" w:rsidRDefault="004B5F13" w:rsidP="004B5F13">
      <w:pPr>
        <w:tabs>
          <w:tab w:val="left" w:pos="709"/>
        </w:tabs>
        <w:ind w:left="5812"/>
      </w:pPr>
      <w:r w:rsidRPr="00FA03E6">
        <w:rPr>
          <w:rFonts w:eastAsia="Calibri"/>
          <w:lang w:eastAsia="en-US"/>
        </w:rPr>
        <w:t xml:space="preserve">от </w:t>
      </w:r>
      <w:del w:id="390" w:author="Lemazi" w:date="2022-12-13T09:48:00Z">
        <w:r w:rsidRPr="00FA03E6" w:rsidDel="00E8438F">
          <w:rPr>
            <w:rFonts w:eastAsia="Calibri"/>
            <w:lang w:eastAsia="en-US"/>
          </w:rPr>
          <w:delText>20</w:delText>
        </w:r>
      </w:del>
      <w:ins w:id="391" w:author="Lemazi" w:date="2022-12-13T09:48:00Z">
        <w:r w:rsidR="00E8438F">
          <w:rPr>
            <w:rFonts w:eastAsia="Calibri"/>
            <w:lang w:eastAsia="en-US"/>
          </w:rPr>
          <w:t>12</w:t>
        </w:r>
      </w:ins>
      <w:r w:rsidRPr="00FA03E6">
        <w:rPr>
          <w:rFonts w:eastAsia="Calibri"/>
          <w:lang w:eastAsia="en-US"/>
        </w:rPr>
        <w:t>.</w:t>
      </w:r>
      <w:del w:id="392" w:author="Lemazi" w:date="2022-12-13T09:48:00Z">
        <w:r w:rsidRPr="00FA03E6" w:rsidDel="00E8438F">
          <w:rPr>
            <w:rFonts w:eastAsia="Calibri"/>
            <w:lang w:eastAsia="en-US"/>
          </w:rPr>
          <w:delText>08</w:delText>
        </w:r>
      </w:del>
      <w:ins w:id="393" w:author="Lemazi" w:date="2022-12-13T09:48:00Z">
        <w:r w:rsidR="00E8438F">
          <w:rPr>
            <w:rFonts w:eastAsia="Calibri"/>
            <w:lang w:eastAsia="en-US"/>
          </w:rPr>
          <w:t>12</w:t>
        </w:r>
      </w:ins>
      <w:r w:rsidRPr="00FA03E6">
        <w:rPr>
          <w:rFonts w:eastAsia="Calibri"/>
          <w:lang w:eastAsia="en-US"/>
        </w:rPr>
        <w:t>.202</w:t>
      </w:r>
      <w:del w:id="394" w:author="Lemazi" w:date="2022-12-13T09:48:00Z">
        <w:r w:rsidRPr="00FA03E6" w:rsidDel="00E8438F">
          <w:rPr>
            <w:rFonts w:eastAsia="Calibri"/>
            <w:lang w:eastAsia="en-US"/>
          </w:rPr>
          <w:delText>1</w:delText>
        </w:r>
      </w:del>
      <w:ins w:id="395" w:author="Lemazi" w:date="2022-12-13T09:48:00Z">
        <w:r w:rsidR="00E8438F">
          <w:rPr>
            <w:rFonts w:eastAsia="Calibri"/>
            <w:lang w:eastAsia="en-US"/>
          </w:rPr>
          <w:t>2</w:t>
        </w:r>
      </w:ins>
      <w:r w:rsidRPr="00FA03E6">
        <w:rPr>
          <w:rFonts w:eastAsia="Calibri"/>
          <w:lang w:eastAsia="en-US"/>
        </w:rPr>
        <w:t xml:space="preserve"> г. № </w:t>
      </w:r>
      <w:del w:id="396" w:author="Lemazi" w:date="2022-12-13T09:48:00Z">
        <w:r w:rsidRPr="00FA03E6" w:rsidDel="00E8438F">
          <w:rPr>
            <w:rFonts w:eastAsia="Calibri"/>
            <w:lang w:eastAsia="en-US"/>
          </w:rPr>
          <w:delText>194</w:delText>
        </w:r>
      </w:del>
      <w:ins w:id="397" w:author="Lemazi" w:date="2022-12-13T09:48:00Z">
        <w:r w:rsidR="00E8438F">
          <w:rPr>
            <w:rFonts w:eastAsia="Calibri"/>
            <w:lang w:eastAsia="en-US"/>
          </w:rPr>
          <w:t>49</w:t>
        </w:r>
      </w:ins>
    </w:p>
    <w:p w14:paraId="43ACA0B6" w14:textId="77777777" w:rsidR="004B5F13" w:rsidRDefault="004B5F13" w:rsidP="004B5F13">
      <w:pPr>
        <w:ind w:left="5812"/>
        <w:rPr>
          <w:sz w:val="18"/>
          <w:szCs w:val="18"/>
        </w:rPr>
      </w:pPr>
    </w:p>
    <w:p w14:paraId="509E3504" w14:textId="77777777" w:rsidR="004B5F13" w:rsidRDefault="004B5F13" w:rsidP="004B5F13">
      <w:pPr>
        <w:spacing w:after="6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4B5F13" w:rsidRPr="00F76001" w14:paraId="5CA525C8" w14:textId="77777777" w:rsidTr="00F333D1">
        <w:tc>
          <w:tcPr>
            <w:tcW w:w="8675" w:type="dxa"/>
            <w:gridSpan w:val="11"/>
            <w:tcBorders>
              <w:top w:val="nil"/>
              <w:left w:val="nil"/>
              <w:bottom w:val="nil"/>
              <w:right w:val="nil"/>
            </w:tcBorders>
            <w:vAlign w:val="bottom"/>
          </w:tcPr>
          <w:p w14:paraId="6064BE8E" w14:textId="77777777" w:rsidR="004B5F13" w:rsidRPr="00F76001" w:rsidRDefault="004B5F13" w:rsidP="00F333D1">
            <w:pPr>
              <w:jc w:val="center"/>
              <w:rPr>
                <w:b/>
                <w:bCs/>
              </w:rPr>
            </w:pPr>
            <w:r w:rsidRPr="00F76001">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14:paraId="13EF4134" w14:textId="77777777" w:rsidR="004B5F13" w:rsidRPr="00F76001" w:rsidRDefault="004B5F13" w:rsidP="00F333D1">
            <w:pPr>
              <w:jc w:val="center"/>
            </w:pPr>
            <w:r w:rsidRPr="00F76001">
              <w:t>Коды</w:t>
            </w:r>
          </w:p>
        </w:tc>
      </w:tr>
      <w:tr w:rsidR="004B5F13" w:rsidRPr="00F76001" w14:paraId="29B9A706" w14:textId="77777777" w:rsidTr="00F333D1">
        <w:trPr>
          <w:cantSplit/>
        </w:trPr>
        <w:tc>
          <w:tcPr>
            <w:tcW w:w="4423" w:type="dxa"/>
            <w:gridSpan w:val="5"/>
            <w:tcBorders>
              <w:top w:val="nil"/>
              <w:left w:val="nil"/>
              <w:bottom w:val="nil"/>
              <w:right w:val="nil"/>
            </w:tcBorders>
            <w:vAlign w:val="bottom"/>
          </w:tcPr>
          <w:p w14:paraId="46A744D8" w14:textId="77777777" w:rsidR="004B5F13" w:rsidRPr="00F76001" w:rsidRDefault="004B5F13" w:rsidP="00F333D1">
            <w:pPr>
              <w:ind w:right="57"/>
              <w:jc w:val="right"/>
              <w:rPr>
                <w:b/>
                <w:bCs/>
              </w:rPr>
            </w:pPr>
            <w:r w:rsidRPr="00F76001">
              <w:rPr>
                <w:b/>
                <w:bCs/>
              </w:rPr>
              <w:t>на переоформление лицевых счетов №</w:t>
            </w:r>
          </w:p>
        </w:tc>
        <w:tc>
          <w:tcPr>
            <w:tcW w:w="2693" w:type="dxa"/>
            <w:gridSpan w:val="4"/>
            <w:tcBorders>
              <w:top w:val="nil"/>
              <w:left w:val="nil"/>
              <w:bottom w:val="nil"/>
              <w:right w:val="nil"/>
            </w:tcBorders>
            <w:vAlign w:val="bottom"/>
          </w:tcPr>
          <w:p w14:paraId="1A08EE7C" w14:textId="77777777" w:rsidR="004B5F13" w:rsidRPr="00F76001" w:rsidRDefault="004B5F13" w:rsidP="00F333D1">
            <w:pPr>
              <w:jc w:val="center"/>
              <w:rPr>
                <w:b/>
                <w:bCs/>
              </w:rPr>
            </w:pPr>
          </w:p>
        </w:tc>
        <w:tc>
          <w:tcPr>
            <w:tcW w:w="1559" w:type="dxa"/>
            <w:gridSpan w:val="2"/>
            <w:tcBorders>
              <w:top w:val="nil"/>
              <w:left w:val="nil"/>
              <w:bottom w:val="nil"/>
              <w:right w:val="single" w:sz="12" w:space="0" w:color="auto"/>
            </w:tcBorders>
            <w:vAlign w:val="bottom"/>
          </w:tcPr>
          <w:p w14:paraId="63B1C09E" w14:textId="77777777" w:rsidR="004B5F13" w:rsidRPr="00F76001" w:rsidRDefault="004B5F13" w:rsidP="00F333D1"/>
        </w:tc>
        <w:tc>
          <w:tcPr>
            <w:tcW w:w="1276" w:type="dxa"/>
            <w:vMerge w:val="restart"/>
            <w:tcBorders>
              <w:top w:val="single" w:sz="12" w:space="0" w:color="auto"/>
              <w:left w:val="nil"/>
              <w:right w:val="single" w:sz="12" w:space="0" w:color="auto"/>
            </w:tcBorders>
            <w:vAlign w:val="bottom"/>
          </w:tcPr>
          <w:p w14:paraId="353768BB" w14:textId="77777777" w:rsidR="004B5F13" w:rsidRPr="00F76001" w:rsidRDefault="004B5F13" w:rsidP="00F333D1">
            <w:pPr>
              <w:jc w:val="center"/>
            </w:pPr>
          </w:p>
        </w:tc>
      </w:tr>
      <w:tr w:rsidR="004B5F13" w:rsidRPr="00F76001" w14:paraId="5007123F" w14:textId="77777777" w:rsidTr="00F333D1">
        <w:trPr>
          <w:cantSplit/>
        </w:trPr>
        <w:tc>
          <w:tcPr>
            <w:tcW w:w="4423" w:type="dxa"/>
            <w:gridSpan w:val="5"/>
            <w:tcBorders>
              <w:top w:val="nil"/>
              <w:left w:val="nil"/>
              <w:bottom w:val="nil"/>
              <w:right w:val="nil"/>
            </w:tcBorders>
            <w:vAlign w:val="bottom"/>
          </w:tcPr>
          <w:p w14:paraId="524969E5" w14:textId="77777777" w:rsidR="004B5F13" w:rsidRPr="00F76001" w:rsidRDefault="004B5F13" w:rsidP="00F333D1">
            <w:pPr>
              <w:ind w:right="57"/>
              <w:jc w:val="right"/>
              <w:rPr>
                <w:b/>
                <w:bCs/>
              </w:rPr>
            </w:pPr>
            <w:r w:rsidRPr="00F76001">
              <w:rPr>
                <w:b/>
                <w:bCs/>
              </w:rPr>
              <w:t>№</w:t>
            </w:r>
          </w:p>
        </w:tc>
        <w:tc>
          <w:tcPr>
            <w:tcW w:w="2693" w:type="dxa"/>
            <w:gridSpan w:val="4"/>
            <w:tcBorders>
              <w:top w:val="single" w:sz="4" w:space="0" w:color="auto"/>
              <w:left w:val="nil"/>
              <w:bottom w:val="single" w:sz="4" w:space="0" w:color="auto"/>
              <w:right w:val="nil"/>
            </w:tcBorders>
            <w:vAlign w:val="bottom"/>
          </w:tcPr>
          <w:p w14:paraId="6570526D" w14:textId="77777777" w:rsidR="004B5F13" w:rsidRPr="00F76001" w:rsidRDefault="004B5F13" w:rsidP="00F333D1">
            <w:pPr>
              <w:jc w:val="center"/>
              <w:rPr>
                <w:b/>
                <w:bCs/>
              </w:rPr>
            </w:pPr>
          </w:p>
        </w:tc>
        <w:tc>
          <w:tcPr>
            <w:tcW w:w="1559" w:type="dxa"/>
            <w:gridSpan w:val="2"/>
            <w:tcBorders>
              <w:top w:val="nil"/>
              <w:left w:val="nil"/>
              <w:bottom w:val="nil"/>
              <w:right w:val="single" w:sz="12" w:space="0" w:color="auto"/>
            </w:tcBorders>
            <w:vAlign w:val="bottom"/>
          </w:tcPr>
          <w:p w14:paraId="21171071" w14:textId="77777777" w:rsidR="004B5F13" w:rsidRPr="00F76001" w:rsidRDefault="004B5F13" w:rsidP="00F333D1">
            <w:pPr>
              <w:ind w:right="57"/>
              <w:jc w:val="right"/>
            </w:pPr>
          </w:p>
        </w:tc>
        <w:tc>
          <w:tcPr>
            <w:tcW w:w="1276" w:type="dxa"/>
            <w:vMerge/>
            <w:tcBorders>
              <w:left w:val="nil"/>
              <w:right w:val="single" w:sz="12" w:space="0" w:color="auto"/>
            </w:tcBorders>
            <w:vAlign w:val="bottom"/>
          </w:tcPr>
          <w:p w14:paraId="0CDE87A9" w14:textId="77777777" w:rsidR="004B5F13" w:rsidRPr="00F76001" w:rsidRDefault="004B5F13" w:rsidP="00F333D1"/>
        </w:tc>
      </w:tr>
      <w:tr w:rsidR="004B5F13" w:rsidRPr="00F76001" w14:paraId="236D37BC" w14:textId="77777777" w:rsidTr="00F333D1">
        <w:tc>
          <w:tcPr>
            <w:tcW w:w="2863" w:type="dxa"/>
            <w:gridSpan w:val="2"/>
            <w:tcBorders>
              <w:top w:val="nil"/>
              <w:left w:val="nil"/>
              <w:bottom w:val="nil"/>
              <w:right w:val="nil"/>
            </w:tcBorders>
            <w:vAlign w:val="bottom"/>
          </w:tcPr>
          <w:p w14:paraId="3A53C90A" w14:textId="77777777" w:rsidR="004B5F13" w:rsidRPr="00F76001" w:rsidRDefault="004B5F13" w:rsidP="00F333D1">
            <w:pPr>
              <w:jc w:val="right"/>
            </w:pPr>
            <w:r w:rsidRPr="00F76001">
              <w:t>от “</w:t>
            </w:r>
          </w:p>
        </w:tc>
        <w:tc>
          <w:tcPr>
            <w:tcW w:w="494" w:type="dxa"/>
            <w:tcBorders>
              <w:top w:val="nil"/>
              <w:left w:val="nil"/>
              <w:bottom w:val="single" w:sz="4" w:space="0" w:color="auto"/>
              <w:right w:val="nil"/>
            </w:tcBorders>
            <w:vAlign w:val="bottom"/>
          </w:tcPr>
          <w:p w14:paraId="3B54496B" w14:textId="77777777" w:rsidR="004B5F13" w:rsidRPr="00F76001" w:rsidRDefault="004B5F13" w:rsidP="00F333D1">
            <w:pPr>
              <w:jc w:val="center"/>
            </w:pPr>
          </w:p>
        </w:tc>
        <w:tc>
          <w:tcPr>
            <w:tcW w:w="283" w:type="dxa"/>
            <w:tcBorders>
              <w:top w:val="nil"/>
              <w:left w:val="nil"/>
              <w:bottom w:val="nil"/>
              <w:right w:val="nil"/>
            </w:tcBorders>
            <w:vAlign w:val="bottom"/>
          </w:tcPr>
          <w:p w14:paraId="2B915DF9" w14:textId="77777777" w:rsidR="004B5F13" w:rsidRPr="00F76001" w:rsidRDefault="004B5F13" w:rsidP="00F333D1">
            <w:r w:rsidRPr="00F76001">
              <w:t>”</w:t>
            </w:r>
          </w:p>
        </w:tc>
        <w:tc>
          <w:tcPr>
            <w:tcW w:w="1843" w:type="dxa"/>
            <w:gridSpan w:val="2"/>
            <w:tcBorders>
              <w:top w:val="nil"/>
              <w:left w:val="nil"/>
              <w:bottom w:val="single" w:sz="4" w:space="0" w:color="auto"/>
              <w:right w:val="nil"/>
            </w:tcBorders>
            <w:vAlign w:val="bottom"/>
          </w:tcPr>
          <w:p w14:paraId="02CED39B" w14:textId="77777777" w:rsidR="004B5F13" w:rsidRPr="00F76001" w:rsidRDefault="004B5F13" w:rsidP="00F333D1">
            <w:pPr>
              <w:jc w:val="center"/>
            </w:pPr>
          </w:p>
        </w:tc>
        <w:tc>
          <w:tcPr>
            <w:tcW w:w="373" w:type="dxa"/>
            <w:tcBorders>
              <w:top w:val="nil"/>
              <w:left w:val="nil"/>
              <w:bottom w:val="nil"/>
              <w:right w:val="nil"/>
            </w:tcBorders>
            <w:vAlign w:val="bottom"/>
          </w:tcPr>
          <w:p w14:paraId="539892FC" w14:textId="77777777" w:rsidR="004B5F13" w:rsidRPr="00F76001" w:rsidRDefault="004B5F13" w:rsidP="00F333D1">
            <w:pPr>
              <w:jc w:val="right"/>
            </w:pPr>
            <w:r w:rsidRPr="00F76001">
              <w:t>20</w:t>
            </w:r>
          </w:p>
        </w:tc>
        <w:tc>
          <w:tcPr>
            <w:tcW w:w="336" w:type="dxa"/>
            <w:tcBorders>
              <w:top w:val="nil"/>
              <w:left w:val="nil"/>
              <w:bottom w:val="single" w:sz="4" w:space="0" w:color="auto"/>
              <w:right w:val="nil"/>
            </w:tcBorders>
            <w:vAlign w:val="bottom"/>
          </w:tcPr>
          <w:p w14:paraId="1F4BB7CD" w14:textId="77777777" w:rsidR="004B5F13" w:rsidRPr="00F76001" w:rsidRDefault="004B5F13" w:rsidP="00F333D1"/>
        </w:tc>
        <w:tc>
          <w:tcPr>
            <w:tcW w:w="924" w:type="dxa"/>
            <w:tcBorders>
              <w:top w:val="nil"/>
              <w:left w:val="nil"/>
              <w:bottom w:val="nil"/>
              <w:right w:val="nil"/>
            </w:tcBorders>
            <w:vAlign w:val="bottom"/>
          </w:tcPr>
          <w:p w14:paraId="36D6ED51" w14:textId="77777777" w:rsidR="004B5F13" w:rsidRPr="00F76001" w:rsidRDefault="004B5F13" w:rsidP="00F333D1">
            <w:pPr>
              <w:ind w:left="57"/>
            </w:pPr>
            <w:r w:rsidRPr="00F76001">
              <w:t>г.</w:t>
            </w:r>
          </w:p>
        </w:tc>
        <w:tc>
          <w:tcPr>
            <w:tcW w:w="1559" w:type="dxa"/>
            <w:gridSpan w:val="2"/>
            <w:tcBorders>
              <w:top w:val="nil"/>
              <w:left w:val="nil"/>
              <w:bottom w:val="nil"/>
              <w:right w:val="single" w:sz="12" w:space="0" w:color="auto"/>
            </w:tcBorders>
            <w:vAlign w:val="bottom"/>
          </w:tcPr>
          <w:p w14:paraId="6E5B1EF4" w14:textId="77777777" w:rsidR="004B5F13" w:rsidRPr="00F76001" w:rsidRDefault="004B5F13" w:rsidP="00F333D1">
            <w:pPr>
              <w:ind w:right="57"/>
              <w:jc w:val="right"/>
            </w:pPr>
            <w:r w:rsidRPr="00F76001">
              <w:t>Дата</w:t>
            </w:r>
          </w:p>
        </w:tc>
        <w:tc>
          <w:tcPr>
            <w:tcW w:w="1276" w:type="dxa"/>
            <w:vMerge/>
            <w:tcBorders>
              <w:left w:val="nil"/>
              <w:bottom w:val="nil"/>
              <w:right w:val="single" w:sz="12" w:space="0" w:color="auto"/>
            </w:tcBorders>
            <w:vAlign w:val="bottom"/>
          </w:tcPr>
          <w:p w14:paraId="38BF7160" w14:textId="77777777" w:rsidR="004B5F13" w:rsidRPr="00F76001" w:rsidRDefault="004B5F13" w:rsidP="00F333D1">
            <w:pPr>
              <w:jc w:val="center"/>
            </w:pPr>
          </w:p>
        </w:tc>
      </w:tr>
      <w:tr w:rsidR="004B5F13" w:rsidRPr="00F76001" w14:paraId="1D2EDDE1" w14:textId="77777777" w:rsidTr="00F333D1">
        <w:trPr>
          <w:trHeight w:val="514"/>
        </w:trPr>
        <w:tc>
          <w:tcPr>
            <w:tcW w:w="2722" w:type="dxa"/>
            <w:tcBorders>
              <w:top w:val="nil"/>
              <w:left w:val="nil"/>
              <w:bottom w:val="nil"/>
              <w:right w:val="nil"/>
            </w:tcBorders>
            <w:vAlign w:val="bottom"/>
          </w:tcPr>
          <w:p w14:paraId="2FFFE231" w14:textId="77777777" w:rsidR="004B5F13" w:rsidRPr="00F76001" w:rsidRDefault="004B5F13" w:rsidP="00F333D1">
            <w:r w:rsidRPr="00F76001">
              <w:t>Наименование клиента</w:t>
            </w:r>
          </w:p>
        </w:tc>
        <w:tc>
          <w:tcPr>
            <w:tcW w:w="4677" w:type="dxa"/>
            <w:gridSpan w:val="9"/>
            <w:tcBorders>
              <w:top w:val="nil"/>
              <w:left w:val="nil"/>
              <w:bottom w:val="single" w:sz="4" w:space="0" w:color="auto"/>
              <w:right w:val="nil"/>
            </w:tcBorders>
            <w:vAlign w:val="bottom"/>
          </w:tcPr>
          <w:p w14:paraId="069542CD"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27307383" w14:textId="77777777" w:rsidR="004B5F13" w:rsidRPr="00F76001" w:rsidRDefault="004B5F13" w:rsidP="00F333D1">
            <w:pPr>
              <w:ind w:right="57"/>
              <w:jc w:val="right"/>
            </w:pPr>
            <w:r w:rsidRPr="00F76001">
              <w:t>ИНН</w:t>
            </w:r>
          </w:p>
        </w:tc>
        <w:tc>
          <w:tcPr>
            <w:tcW w:w="1276" w:type="dxa"/>
            <w:tcBorders>
              <w:top w:val="single" w:sz="4" w:space="0" w:color="auto"/>
              <w:left w:val="nil"/>
              <w:bottom w:val="nil"/>
              <w:right w:val="single" w:sz="12" w:space="0" w:color="auto"/>
            </w:tcBorders>
            <w:vAlign w:val="bottom"/>
          </w:tcPr>
          <w:p w14:paraId="08CC358B" w14:textId="77777777" w:rsidR="004B5F13" w:rsidRPr="00F76001" w:rsidRDefault="004B5F13" w:rsidP="00F333D1">
            <w:pPr>
              <w:jc w:val="center"/>
            </w:pPr>
          </w:p>
        </w:tc>
      </w:tr>
      <w:tr w:rsidR="004B5F13" w:rsidRPr="00F76001" w14:paraId="5E801909" w14:textId="77777777" w:rsidTr="00F333D1">
        <w:tc>
          <w:tcPr>
            <w:tcW w:w="8675" w:type="dxa"/>
            <w:gridSpan w:val="11"/>
            <w:tcBorders>
              <w:top w:val="nil"/>
              <w:left w:val="nil"/>
              <w:bottom w:val="nil"/>
              <w:right w:val="single" w:sz="12" w:space="0" w:color="auto"/>
            </w:tcBorders>
            <w:vAlign w:val="bottom"/>
          </w:tcPr>
          <w:p w14:paraId="2A02C60C" w14:textId="77777777" w:rsidR="004B5F13" w:rsidRPr="00F76001" w:rsidRDefault="004B5F13" w:rsidP="00F333D1">
            <w:pPr>
              <w:ind w:right="57"/>
              <w:jc w:val="right"/>
            </w:pPr>
            <w:r w:rsidRPr="00F76001">
              <w:t>КПП</w:t>
            </w:r>
          </w:p>
        </w:tc>
        <w:tc>
          <w:tcPr>
            <w:tcW w:w="1276" w:type="dxa"/>
            <w:tcBorders>
              <w:top w:val="single" w:sz="4" w:space="0" w:color="auto"/>
              <w:left w:val="nil"/>
              <w:bottom w:val="nil"/>
              <w:right w:val="single" w:sz="12" w:space="0" w:color="auto"/>
            </w:tcBorders>
            <w:vAlign w:val="bottom"/>
          </w:tcPr>
          <w:p w14:paraId="477494DF" w14:textId="77777777" w:rsidR="004B5F13" w:rsidRPr="00F76001" w:rsidRDefault="004B5F13" w:rsidP="00F333D1">
            <w:pPr>
              <w:jc w:val="center"/>
            </w:pPr>
          </w:p>
        </w:tc>
      </w:tr>
      <w:tr w:rsidR="004B5F13" w:rsidRPr="00F76001" w14:paraId="4321FC61" w14:textId="77777777" w:rsidTr="00F333D1">
        <w:tc>
          <w:tcPr>
            <w:tcW w:w="2722" w:type="dxa"/>
            <w:tcBorders>
              <w:top w:val="nil"/>
              <w:left w:val="nil"/>
              <w:bottom w:val="nil"/>
              <w:right w:val="nil"/>
            </w:tcBorders>
            <w:vAlign w:val="bottom"/>
          </w:tcPr>
          <w:p w14:paraId="734D48EE" w14:textId="77777777" w:rsidR="004B5F13" w:rsidRPr="00F76001" w:rsidRDefault="004B5F13" w:rsidP="00F333D1">
            <w:r w:rsidRPr="00F76001">
              <w:t>Наименование</w:t>
            </w:r>
            <w:r w:rsidRPr="00F76001">
              <w:br/>
              <w:t>иного получателя бюджетных средств</w:t>
            </w:r>
          </w:p>
        </w:tc>
        <w:tc>
          <w:tcPr>
            <w:tcW w:w="4677" w:type="dxa"/>
            <w:gridSpan w:val="9"/>
            <w:tcBorders>
              <w:top w:val="nil"/>
              <w:left w:val="nil"/>
              <w:bottom w:val="single" w:sz="4" w:space="0" w:color="auto"/>
              <w:right w:val="nil"/>
            </w:tcBorders>
            <w:vAlign w:val="bottom"/>
          </w:tcPr>
          <w:p w14:paraId="76F3CA6B"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01A963BC" w14:textId="77777777" w:rsidR="004B5F13" w:rsidRPr="00F76001" w:rsidRDefault="004B5F13" w:rsidP="00F333D1">
            <w:pPr>
              <w:ind w:right="57"/>
              <w:jc w:val="right"/>
            </w:pPr>
            <w:r w:rsidRPr="00F76001">
              <w:t>ИНН</w:t>
            </w:r>
          </w:p>
        </w:tc>
        <w:tc>
          <w:tcPr>
            <w:tcW w:w="1276" w:type="dxa"/>
            <w:tcBorders>
              <w:top w:val="single" w:sz="4" w:space="0" w:color="auto"/>
              <w:left w:val="nil"/>
              <w:bottom w:val="nil"/>
              <w:right w:val="single" w:sz="12" w:space="0" w:color="auto"/>
            </w:tcBorders>
            <w:vAlign w:val="bottom"/>
          </w:tcPr>
          <w:p w14:paraId="5A63D652" w14:textId="77777777" w:rsidR="004B5F13" w:rsidRPr="00F76001" w:rsidRDefault="004B5F13" w:rsidP="00F333D1">
            <w:pPr>
              <w:jc w:val="center"/>
            </w:pPr>
          </w:p>
        </w:tc>
      </w:tr>
      <w:tr w:rsidR="004B5F13" w:rsidRPr="00F76001" w14:paraId="23508D68" w14:textId="77777777" w:rsidTr="00F333D1">
        <w:tc>
          <w:tcPr>
            <w:tcW w:w="8675" w:type="dxa"/>
            <w:gridSpan w:val="11"/>
            <w:tcBorders>
              <w:top w:val="nil"/>
              <w:left w:val="nil"/>
              <w:bottom w:val="nil"/>
              <w:right w:val="single" w:sz="12" w:space="0" w:color="auto"/>
            </w:tcBorders>
            <w:vAlign w:val="bottom"/>
          </w:tcPr>
          <w:p w14:paraId="09DBEC75" w14:textId="77777777" w:rsidR="004B5F13" w:rsidRPr="00F76001" w:rsidRDefault="004B5F13" w:rsidP="00F333D1">
            <w:pPr>
              <w:ind w:right="57"/>
              <w:jc w:val="right"/>
            </w:pPr>
            <w:r w:rsidRPr="00F76001">
              <w:t>КПП</w:t>
            </w:r>
          </w:p>
        </w:tc>
        <w:tc>
          <w:tcPr>
            <w:tcW w:w="1276" w:type="dxa"/>
            <w:tcBorders>
              <w:top w:val="single" w:sz="4" w:space="0" w:color="auto"/>
              <w:left w:val="nil"/>
              <w:bottom w:val="nil"/>
              <w:right w:val="single" w:sz="12" w:space="0" w:color="auto"/>
            </w:tcBorders>
            <w:vAlign w:val="bottom"/>
          </w:tcPr>
          <w:p w14:paraId="550B0877" w14:textId="77777777" w:rsidR="004B5F13" w:rsidRPr="00F76001" w:rsidRDefault="004B5F13" w:rsidP="00F333D1">
            <w:pPr>
              <w:jc w:val="center"/>
            </w:pPr>
          </w:p>
        </w:tc>
      </w:tr>
      <w:tr w:rsidR="004B5F13" w:rsidRPr="00F76001" w14:paraId="029D51BE" w14:textId="77777777" w:rsidTr="00F333D1">
        <w:tc>
          <w:tcPr>
            <w:tcW w:w="2722" w:type="dxa"/>
            <w:tcBorders>
              <w:top w:val="nil"/>
              <w:left w:val="nil"/>
              <w:bottom w:val="nil"/>
              <w:right w:val="nil"/>
            </w:tcBorders>
            <w:vAlign w:val="bottom"/>
          </w:tcPr>
          <w:p w14:paraId="644D8FE4" w14:textId="77777777" w:rsidR="004B5F13" w:rsidRPr="00F76001" w:rsidRDefault="004B5F13" w:rsidP="00F333D1">
            <w:r w:rsidRPr="00F76001">
              <w:t>Финансовый орган</w:t>
            </w:r>
          </w:p>
        </w:tc>
        <w:tc>
          <w:tcPr>
            <w:tcW w:w="4677" w:type="dxa"/>
            <w:gridSpan w:val="9"/>
            <w:tcBorders>
              <w:top w:val="nil"/>
              <w:left w:val="nil"/>
              <w:bottom w:val="single" w:sz="4" w:space="0" w:color="auto"/>
              <w:right w:val="nil"/>
            </w:tcBorders>
            <w:vAlign w:val="bottom"/>
          </w:tcPr>
          <w:p w14:paraId="0E96181D" w14:textId="78AD3AF5" w:rsidR="004B5F13" w:rsidRPr="00F76001" w:rsidRDefault="004B5F13" w:rsidP="00F333D1">
            <w:pPr>
              <w:jc w:val="center"/>
            </w:pPr>
            <w:r>
              <w:rPr>
                <w:sz w:val="18"/>
                <w:szCs w:val="18"/>
              </w:rPr>
              <w:t xml:space="preserve">Администрация сельского поселения </w:t>
            </w:r>
            <w:del w:id="398" w:author="Lemazi" w:date="2022-12-13T09:31:00Z">
              <w:r w:rsidDel="0088178C">
                <w:rPr>
                  <w:sz w:val="18"/>
                  <w:szCs w:val="18"/>
                </w:rPr>
                <w:delText>Месягутовский</w:delText>
              </w:r>
            </w:del>
            <w:ins w:id="399" w:author="Lemazi" w:date="2022-12-13T09:31:00Z">
              <w:del w:id="400" w:author="Пользователь Windows" w:date="2022-12-14T16:14:00Z">
                <w:r w:rsidR="0088178C" w:rsidDel="00272A8C">
                  <w:rPr>
                    <w:sz w:val="18"/>
                    <w:szCs w:val="18"/>
                  </w:rPr>
                  <w:delText>Лемазинский</w:delText>
                </w:r>
              </w:del>
            </w:ins>
            <w:ins w:id="401" w:author="Пользователь Windows" w:date="2022-12-14T16:14:00Z">
              <w:r w:rsidR="00272A8C">
                <w:rPr>
                  <w:sz w:val="18"/>
                  <w:szCs w:val="18"/>
                </w:rPr>
                <w:t>Ариевский</w:t>
              </w:r>
            </w:ins>
            <w:r>
              <w:rPr>
                <w:sz w:val="18"/>
                <w:szCs w:val="18"/>
              </w:rPr>
              <w:t xml:space="preserve"> сельсовет</w:t>
            </w:r>
            <w:r w:rsidRPr="00F76001">
              <w:rPr>
                <w:sz w:val="18"/>
                <w:szCs w:val="18"/>
              </w:rPr>
              <w:t xml:space="preserve"> муниципального района </w:t>
            </w:r>
            <w:r>
              <w:rPr>
                <w:sz w:val="18"/>
                <w:szCs w:val="18"/>
              </w:rPr>
              <w:t>Дуванский</w:t>
            </w:r>
            <w:r w:rsidRPr="00F76001">
              <w:rPr>
                <w:sz w:val="18"/>
                <w:szCs w:val="18"/>
              </w:rPr>
              <w:t xml:space="preserve"> район Республики Башкортостан</w:t>
            </w:r>
            <w:r w:rsidRPr="00F76001">
              <w:t xml:space="preserve"> </w:t>
            </w:r>
          </w:p>
        </w:tc>
        <w:tc>
          <w:tcPr>
            <w:tcW w:w="1276" w:type="dxa"/>
            <w:tcBorders>
              <w:top w:val="nil"/>
              <w:left w:val="nil"/>
              <w:bottom w:val="nil"/>
              <w:right w:val="single" w:sz="12" w:space="0" w:color="auto"/>
            </w:tcBorders>
            <w:vAlign w:val="bottom"/>
          </w:tcPr>
          <w:p w14:paraId="2F27D4CC" w14:textId="77777777" w:rsidR="004B5F13" w:rsidRPr="00F76001" w:rsidRDefault="004B5F13" w:rsidP="00F333D1">
            <w:pPr>
              <w:ind w:right="57"/>
              <w:jc w:val="right"/>
            </w:pPr>
          </w:p>
        </w:tc>
        <w:tc>
          <w:tcPr>
            <w:tcW w:w="1276" w:type="dxa"/>
            <w:tcBorders>
              <w:top w:val="single" w:sz="4" w:space="0" w:color="auto"/>
              <w:left w:val="nil"/>
              <w:bottom w:val="nil"/>
              <w:right w:val="single" w:sz="12" w:space="0" w:color="auto"/>
            </w:tcBorders>
            <w:vAlign w:val="bottom"/>
          </w:tcPr>
          <w:p w14:paraId="261B5BCB" w14:textId="77777777" w:rsidR="004B5F13" w:rsidRPr="00F76001" w:rsidRDefault="004B5F13" w:rsidP="00F333D1">
            <w:pPr>
              <w:jc w:val="center"/>
            </w:pPr>
          </w:p>
        </w:tc>
      </w:tr>
      <w:tr w:rsidR="004B5F13" w:rsidRPr="00F76001" w14:paraId="665879DC" w14:textId="77777777" w:rsidTr="00F333D1">
        <w:trPr>
          <w:trHeight w:val="273"/>
        </w:trPr>
        <w:tc>
          <w:tcPr>
            <w:tcW w:w="2722" w:type="dxa"/>
            <w:tcBorders>
              <w:top w:val="nil"/>
              <w:left w:val="nil"/>
              <w:bottom w:val="nil"/>
              <w:right w:val="nil"/>
            </w:tcBorders>
            <w:vAlign w:val="bottom"/>
          </w:tcPr>
          <w:p w14:paraId="68559514" w14:textId="77777777" w:rsidR="004B5F13" w:rsidRPr="00F76001" w:rsidRDefault="004B5F13" w:rsidP="00F333D1">
            <w:r w:rsidRPr="00F76001">
              <w:t>Причина переоформления</w:t>
            </w:r>
          </w:p>
        </w:tc>
        <w:tc>
          <w:tcPr>
            <w:tcW w:w="4677" w:type="dxa"/>
            <w:gridSpan w:val="9"/>
            <w:tcBorders>
              <w:top w:val="nil"/>
              <w:left w:val="nil"/>
              <w:bottom w:val="single" w:sz="4" w:space="0" w:color="auto"/>
              <w:right w:val="nil"/>
            </w:tcBorders>
            <w:vAlign w:val="bottom"/>
          </w:tcPr>
          <w:p w14:paraId="3644FCCE"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0FA341D5" w14:textId="77777777" w:rsidR="004B5F13" w:rsidRPr="00F76001" w:rsidRDefault="004B5F13" w:rsidP="00F333D1">
            <w:pPr>
              <w:ind w:right="57"/>
              <w:jc w:val="right"/>
            </w:pPr>
          </w:p>
        </w:tc>
        <w:tc>
          <w:tcPr>
            <w:tcW w:w="1276" w:type="dxa"/>
            <w:tcBorders>
              <w:top w:val="single" w:sz="4" w:space="0" w:color="auto"/>
              <w:left w:val="nil"/>
              <w:bottom w:val="nil"/>
              <w:right w:val="single" w:sz="12" w:space="0" w:color="auto"/>
            </w:tcBorders>
            <w:vAlign w:val="bottom"/>
          </w:tcPr>
          <w:p w14:paraId="05213770" w14:textId="77777777" w:rsidR="004B5F13" w:rsidRPr="00F76001" w:rsidRDefault="004B5F13" w:rsidP="00F333D1">
            <w:pPr>
              <w:jc w:val="center"/>
            </w:pPr>
          </w:p>
        </w:tc>
      </w:tr>
      <w:tr w:rsidR="004B5F13" w:rsidRPr="00F76001" w14:paraId="59F8F169" w14:textId="77777777" w:rsidTr="00F333D1">
        <w:trPr>
          <w:cantSplit/>
        </w:trPr>
        <w:tc>
          <w:tcPr>
            <w:tcW w:w="2722" w:type="dxa"/>
            <w:tcBorders>
              <w:top w:val="nil"/>
              <w:left w:val="nil"/>
              <w:bottom w:val="nil"/>
              <w:right w:val="nil"/>
            </w:tcBorders>
            <w:vAlign w:val="bottom"/>
          </w:tcPr>
          <w:p w14:paraId="6B47D346" w14:textId="77777777" w:rsidR="004B5F13" w:rsidRPr="00F76001" w:rsidRDefault="004B5F13" w:rsidP="00F333D1">
            <w:r w:rsidRPr="00F76001">
              <w:t xml:space="preserve">Документ – основание </w:t>
            </w:r>
            <w:r w:rsidRPr="00F76001">
              <w:br/>
              <w:t>для переоформления</w:t>
            </w:r>
          </w:p>
        </w:tc>
        <w:tc>
          <w:tcPr>
            <w:tcW w:w="4677" w:type="dxa"/>
            <w:gridSpan w:val="9"/>
            <w:tcBorders>
              <w:top w:val="nil"/>
              <w:left w:val="nil"/>
              <w:bottom w:val="single" w:sz="4" w:space="0" w:color="auto"/>
              <w:right w:val="nil"/>
            </w:tcBorders>
            <w:vAlign w:val="bottom"/>
          </w:tcPr>
          <w:p w14:paraId="3D8102EA"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1959A6CC" w14:textId="77777777" w:rsidR="004B5F13" w:rsidRPr="00F76001" w:rsidRDefault="004B5F13" w:rsidP="00F333D1">
            <w:pPr>
              <w:ind w:right="57"/>
              <w:jc w:val="right"/>
            </w:pPr>
            <w:r w:rsidRPr="00F76001">
              <w:t>Номер</w:t>
            </w:r>
          </w:p>
        </w:tc>
        <w:tc>
          <w:tcPr>
            <w:tcW w:w="1276" w:type="dxa"/>
            <w:tcBorders>
              <w:top w:val="single" w:sz="4" w:space="0" w:color="auto"/>
              <w:left w:val="nil"/>
              <w:bottom w:val="nil"/>
              <w:right w:val="single" w:sz="12" w:space="0" w:color="auto"/>
            </w:tcBorders>
            <w:vAlign w:val="bottom"/>
          </w:tcPr>
          <w:p w14:paraId="1F60A725" w14:textId="77777777" w:rsidR="004B5F13" w:rsidRPr="00F76001" w:rsidRDefault="004B5F13" w:rsidP="00F333D1">
            <w:pPr>
              <w:jc w:val="center"/>
            </w:pPr>
          </w:p>
        </w:tc>
      </w:tr>
      <w:tr w:rsidR="004B5F13" w:rsidRPr="00F76001" w14:paraId="65413A35" w14:textId="77777777" w:rsidTr="00F333D1">
        <w:trPr>
          <w:cantSplit/>
        </w:trPr>
        <w:tc>
          <w:tcPr>
            <w:tcW w:w="2722" w:type="dxa"/>
            <w:tcBorders>
              <w:top w:val="nil"/>
              <w:left w:val="nil"/>
              <w:bottom w:val="nil"/>
              <w:right w:val="nil"/>
            </w:tcBorders>
          </w:tcPr>
          <w:p w14:paraId="3E52211C" w14:textId="77777777" w:rsidR="004B5F13" w:rsidRPr="00F76001" w:rsidRDefault="004B5F13" w:rsidP="00F333D1">
            <w:pPr>
              <w:rPr>
                <w:sz w:val="16"/>
                <w:szCs w:val="16"/>
              </w:rPr>
            </w:pPr>
          </w:p>
        </w:tc>
        <w:tc>
          <w:tcPr>
            <w:tcW w:w="4677" w:type="dxa"/>
            <w:gridSpan w:val="9"/>
            <w:tcBorders>
              <w:top w:val="nil"/>
              <w:left w:val="nil"/>
              <w:bottom w:val="nil"/>
              <w:right w:val="nil"/>
            </w:tcBorders>
          </w:tcPr>
          <w:p w14:paraId="6FCD1273" w14:textId="77777777" w:rsidR="004B5F13" w:rsidRPr="00F76001" w:rsidRDefault="004B5F13" w:rsidP="00F333D1">
            <w:pPr>
              <w:jc w:val="center"/>
              <w:rPr>
                <w:sz w:val="16"/>
                <w:szCs w:val="16"/>
              </w:rPr>
            </w:pPr>
            <w:r w:rsidRPr="00F76001">
              <w:rPr>
                <w:sz w:val="16"/>
                <w:szCs w:val="16"/>
              </w:rPr>
              <w:t>(наименование документа-основания)</w:t>
            </w:r>
          </w:p>
        </w:tc>
        <w:tc>
          <w:tcPr>
            <w:tcW w:w="1276" w:type="dxa"/>
            <w:tcBorders>
              <w:top w:val="nil"/>
              <w:left w:val="nil"/>
              <w:bottom w:val="nil"/>
              <w:right w:val="single" w:sz="12" w:space="0" w:color="auto"/>
            </w:tcBorders>
            <w:vAlign w:val="bottom"/>
          </w:tcPr>
          <w:p w14:paraId="2949B978" w14:textId="77777777" w:rsidR="004B5F13" w:rsidRPr="00F76001" w:rsidRDefault="004B5F13" w:rsidP="00F333D1">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14:paraId="0C5CF575" w14:textId="77777777" w:rsidR="004B5F13" w:rsidRPr="00F76001" w:rsidRDefault="004B5F13" w:rsidP="00F333D1">
            <w:pPr>
              <w:jc w:val="center"/>
            </w:pPr>
          </w:p>
        </w:tc>
      </w:tr>
      <w:tr w:rsidR="004B5F13" w:rsidRPr="00F76001" w14:paraId="3A5EF1B5" w14:textId="77777777" w:rsidTr="00F333D1">
        <w:trPr>
          <w:cantSplit/>
        </w:trPr>
        <w:tc>
          <w:tcPr>
            <w:tcW w:w="2722" w:type="dxa"/>
            <w:tcBorders>
              <w:top w:val="nil"/>
              <w:left w:val="nil"/>
              <w:bottom w:val="nil"/>
              <w:right w:val="nil"/>
            </w:tcBorders>
            <w:vAlign w:val="bottom"/>
          </w:tcPr>
          <w:p w14:paraId="1262DFA5" w14:textId="77777777" w:rsidR="004B5F13" w:rsidRPr="00F76001" w:rsidRDefault="004B5F13" w:rsidP="00F333D1"/>
        </w:tc>
        <w:tc>
          <w:tcPr>
            <w:tcW w:w="4677" w:type="dxa"/>
            <w:gridSpan w:val="9"/>
            <w:tcBorders>
              <w:top w:val="nil"/>
              <w:left w:val="nil"/>
              <w:bottom w:val="single" w:sz="4" w:space="0" w:color="auto"/>
              <w:right w:val="nil"/>
            </w:tcBorders>
            <w:vAlign w:val="bottom"/>
          </w:tcPr>
          <w:p w14:paraId="762A6EFE"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54F0ED00" w14:textId="77777777" w:rsidR="004B5F13" w:rsidRPr="00F76001" w:rsidRDefault="004B5F13" w:rsidP="00F333D1">
            <w:pPr>
              <w:ind w:right="57"/>
              <w:jc w:val="right"/>
            </w:pPr>
            <w:r w:rsidRPr="00F76001">
              <w:t>Дата</w:t>
            </w:r>
          </w:p>
        </w:tc>
        <w:tc>
          <w:tcPr>
            <w:tcW w:w="1276" w:type="dxa"/>
            <w:vMerge/>
            <w:tcBorders>
              <w:top w:val="nil"/>
              <w:left w:val="nil"/>
              <w:bottom w:val="single" w:sz="12" w:space="0" w:color="auto"/>
              <w:right w:val="single" w:sz="12" w:space="0" w:color="auto"/>
            </w:tcBorders>
            <w:vAlign w:val="bottom"/>
          </w:tcPr>
          <w:p w14:paraId="39C0F40A" w14:textId="77777777" w:rsidR="004B5F13" w:rsidRPr="00F76001" w:rsidRDefault="004B5F13" w:rsidP="00F333D1">
            <w:pPr>
              <w:jc w:val="center"/>
            </w:pPr>
          </w:p>
        </w:tc>
      </w:tr>
    </w:tbl>
    <w:p w14:paraId="676B90EE" w14:textId="77777777" w:rsidR="004B5F13" w:rsidRDefault="004B5F13" w:rsidP="004B5F13">
      <w:pPr>
        <w:spacing w:before="40" w:after="20"/>
        <w:rPr>
          <w:b/>
          <w:bCs/>
          <w:i/>
          <w:iCs/>
        </w:rPr>
      </w:pPr>
      <w:r>
        <w:rPr>
          <w:b/>
          <w:bCs/>
          <w:i/>
          <w:iCs/>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4B5F13" w:rsidRPr="00F76001" w14:paraId="2D2F40D0" w14:textId="77777777" w:rsidTr="00F333D1">
        <w:tc>
          <w:tcPr>
            <w:tcW w:w="2722" w:type="dxa"/>
            <w:tcBorders>
              <w:top w:val="nil"/>
              <w:left w:val="nil"/>
              <w:bottom w:val="nil"/>
              <w:right w:val="nil"/>
            </w:tcBorders>
            <w:vAlign w:val="bottom"/>
          </w:tcPr>
          <w:p w14:paraId="24A3F50C" w14:textId="77777777" w:rsidR="004B5F13" w:rsidRPr="00F76001" w:rsidRDefault="004B5F13" w:rsidP="00F333D1">
            <w:r w:rsidRPr="00F76001">
              <w:t>Наименование клиента</w:t>
            </w:r>
          </w:p>
        </w:tc>
        <w:tc>
          <w:tcPr>
            <w:tcW w:w="4677" w:type="dxa"/>
            <w:tcBorders>
              <w:top w:val="nil"/>
              <w:left w:val="nil"/>
              <w:bottom w:val="single" w:sz="4" w:space="0" w:color="auto"/>
              <w:right w:val="nil"/>
            </w:tcBorders>
            <w:vAlign w:val="bottom"/>
          </w:tcPr>
          <w:p w14:paraId="40FC8721"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32D8D88D" w14:textId="77777777" w:rsidR="004B5F13" w:rsidRPr="00F76001" w:rsidRDefault="004B5F13" w:rsidP="00F333D1">
            <w:pPr>
              <w:ind w:right="57"/>
              <w:jc w:val="right"/>
            </w:pPr>
            <w:r w:rsidRPr="00F76001">
              <w:t>ИНН</w:t>
            </w:r>
          </w:p>
        </w:tc>
        <w:tc>
          <w:tcPr>
            <w:tcW w:w="1276" w:type="dxa"/>
            <w:tcBorders>
              <w:top w:val="single" w:sz="12" w:space="0" w:color="auto"/>
              <w:left w:val="nil"/>
              <w:bottom w:val="nil"/>
              <w:right w:val="single" w:sz="12" w:space="0" w:color="auto"/>
            </w:tcBorders>
            <w:vAlign w:val="bottom"/>
          </w:tcPr>
          <w:p w14:paraId="43F871B7" w14:textId="77777777" w:rsidR="004B5F13" w:rsidRPr="00F76001" w:rsidRDefault="004B5F13" w:rsidP="00F333D1">
            <w:pPr>
              <w:jc w:val="center"/>
            </w:pPr>
          </w:p>
        </w:tc>
      </w:tr>
      <w:tr w:rsidR="004B5F13" w:rsidRPr="00F76001" w14:paraId="07268A1F" w14:textId="77777777" w:rsidTr="00F333D1">
        <w:tc>
          <w:tcPr>
            <w:tcW w:w="8675" w:type="dxa"/>
            <w:gridSpan w:val="3"/>
            <w:tcBorders>
              <w:top w:val="nil"/>
              <w:left w:val="nil"/>
              <w:bottom w:val="nil"/>
              <w:right w:val="single" w:sz="12" w:space="0" w:color="auto"/>
            </w:tcBorders>
            <w:vAlign w:val="bottom"/>
          </w:tcPr>
          <w:p w14:paraId="08D64268" w14:textId="77777777" w:rsidR="004B5F13" w:rsidRPr="00F76001" w:rsidRDefault="004B5F13" w:rsidP="00F333D1">
            <w:pPr>
              <w:ind w:right="57"/>
              <w:jc w:val="right"/>
            </w:pPr>
            <w:r w:rsidRPr="00F76001">
              <w:t>КПП</w:t>
            </w:r>
          </w:p>
        </w:tc>
        <w:tc>
          <w:tcPr>
            <w:tcW w:w="1276" w:type="dxa"/>
            <w:tcBorders>
              <w:top w:val="single" w:sz="4" w:space="0" w:color="auto"/>
              <w:left w:val="nil"/>
              <w:bottom w:val="single" w:sz="12" w:space="0" w:color="auto"/>
              <w:right w:val="single" w:sz="12" w:space="0" w:color="auto"/>
            </w:tcBorders>
            <w:vAlign w:val="bottom"/>
          </w:tcPr>
          <w:p w14:paraId="1EBE5744" w14:textId="77777777" w:rsidR="004B5F13" w:rsidRPr="00F76001" w:rsidRDefault="004B5F13" w:rsidP="00F333D1">
            <w:pPr>
              <w:jc w:val="center"/>
            </w:pPr>
          </w:p>
        </w:tc>
      </w:tr>
    </w:tbl>
    <w:p w14:paraId="6C8D8680" w14:textId="77777777" w:rsidR="004B5F13" w:rsidRDefault="004B5F13" w:rsidP="004B5F13">
      <w:pP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4B5F13" w:rsidRPr="00F76001" w14:paraId="15F2BA7F" w14:textId="77777777" w:rsidTr="00F333D1">
        <w:tc>
          <w:tcPr>
            <w:tcW w:w="2722" w:type="dxa"/>
            <w:tcBorders>
              <w:top w:val="nil"/>
              <w:left w:val="nil"/>
              <w:bottom w:val="nil"/>
              <w:right w:val="nil"/>
            </w:tcBorders>
            <w:vAlign w:val="bottom"/>
          </w:tcPr>
          <w:p w14:paraId="0C6DC208" w14:textId="77777777" w:rsidR="004B5F13" w:rsidRPr="00F76001" w:rsidRDefault="004B5F13" w:rsidP="00F333D1">
            <w:r w:rsidRPr="00F76001">
              <w:t>Наименование</w:t>
            </w:r>
            <w:r w:rsidRPr="00F76001">
              <w:br/>
              <w:t>иного получателя бюджетных средств</w:t>
            </w:r>
          </w:p>
        </w:tc>
        <w:tc>
          <w:tcPr>
            <w:tcW w:w="4677" w:type="dxa"/>
            <w:tcBorders>
              <w:top w:val="nil"/>
              <w:left w:val="nil"/>
              <w:bottom w:val="single" w:sz="4" w:space="0" w:color="auto"/>
              <w:right w:val="nil"/>
            </w:tcBorders>
            <w:vAlign w:val="bottom"/>
          </w:tcPr>
          <w:p w14:paraId="69B9652D" w14:textId="77777777" w:rsidR="004B5F13" w:rsidRPr="00F76001" w:rsidRDefault="004B5F13" w:rsidP="00F333D1">
            <w:pPr>
              <w:jc w:val="center"/>
            </w:pPr>
          </w:p>
        </w:tc>
        <w:tc>
          <w:tcPr>
            <w:tcW w:w="1276" w:type="dxa"/>
            <w:tcBorders>
              <w:top w:val="nil"/>
              <w:left w:val="nil"/>
              <w:bottom w:val="nil"/>
              <w:right w:val="single" w:sz="12" w:space="0" w:color="auto"/>
            </w:tcBorders>
            <w:vAlign w:val="bottom"/>
          </w:tcPr>
          <w:p w14:paraId="086B5900" w14:textId="77777777" w:rsidR="004B5F13" w:rsidRPr="00F76001" w:rsidRDefault="004B5F13" w:rsidP="00F333D1">
            <w:pPr>
              <w:ind w:right="57"/>
              <w:jc w:val="right"/>
            </w:pPr>
            <w:r w:rsidRPr="00F76001">
              <w:t>ИНН</w:t>
            </w:r>
          </w:p>
        </w:tc>
        <w:tc>
          <w:tcPr>
            <w:tcW w:w="1276" w:type="dxa"/>
            <w:tcBorders>
              <w:top w:val="single" w:sz="12" w:space="0" w:color="auto"/>
              <w:left w:val="nil"/>
              <w:bottom w:val="nil"/>
              <w:right w:val="single" w:sz="12" w:space="0" w:color="auto"/>
            </w:tcBorders>
            <w:vAlign w:val="bottom"/>
          </w:tcPr>
          <w:p w14:paraId="19420CD3" w14:textId="77777777" w:rsidR="004B5F13" w:rsidRPr="00F76001" w:rsidRDefault="004B5F13" w:rsidP="00F333D1">
            <w:pPr>
              <w:jc w:val="center"/>
            </w:pPr>
          </w:p>
        </w:tc>
      </w:tr>
      <w:tr w:rsidR="004B5F13" w:rsidRPr="00F76001" w14:paraId="0D571BB4" w14:textId="77777777" w:rsidTr="00F333D1">
        <w:tc>
          <w:tcPr>
            <w:tcW w:w="8675" w:type="dxa"/>
            <w:gridSpan w:val="3"/>
            <w:tcBorders>
              <w:top w:val="nil"/>
              <w:left w:val="nil"/>
              <w:bottom w:val="nil"/>
              <w:right w:val="single" w:sz="12" w:space="0" w:color="auto"/>
            </w:tcBorders>
            <w:vAlign w:val="bottom"/>
          </w:tcPr>
          <w:p w14:paraId="1BE94453" w14:textId="77777777" w:rsidR="004B5F13" w:rsidRPr="00F76001" w:rsidRDefault="004B5F13" w:rsidP="00F333D1">
            <w:pPr>
              <w:ind w:right="57"/>
              <w:jc w:val="right"/>
            </w:pPr>
            <w:r w:rsidRPr="00F76001">
              <w:t>КПП</w:t>
            </w:r>
          </w:p>
        </w:tc>
        <w:tc>
          <w:tcPr>
            <w:tcW w:w="1276" w:type="dxa"/>
            <w:tcBorders>
              <w:top w:val="single" w:sz="4" w:space="0" w:color="auto"/>
              <w:left w:val="nil"/>
              <w:bottom w:val="single" w:sz="12" w:space="0" w:color="auto"/>
              <w:right w:val="single" w:sz="12" w:space="0" w:color="auto"/>
            </w:tcBorders>
            <w:vAlign w:val="bottom"/>
          </w:tcPr>
          <w:p w14:paraId="5EEEE1BE" w14:textId="77777777" w:rsidR="004B5F13" w:rsidRPr="00F76001" w:rsidRDefault="004B5F13" w:rsidP="00F333D1">
            <w:pPr>
              <w:jc w:val="center"/>
            </w:pPr>
          </w:p>
        </w:tc>
      </w:tr>
    </w:tbl>
    <w:p w14:paraId="61CE8E86" w14:textId="77777777" w:rsidR="004B5F13" w:rsidRDefault="004B5F13" w:rsidP="004B5F13">
      <w:pPr>
        <w:rPr>
          <w:sz w:val="4"/>
          <w:szCs w:val="4"/>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4B5F13" w:rsidRPr="00F76001" w14:paraId="06D6BD3C" w14:textId="77777777" w:rsidTr="00F333D1">
        <w:tc>
          <w:tcPr>
            <w:tcW w:w="2013" w:type="dxa"/>
            <w:tcBorders>
              <w:top w:val="nil"/>
              <w:left w:val="nil"/>
              <w:bottom w:val="nil"/>
              <w:right w:val="nil"/>
            </w:tcBorders>
            <w:vAlign w:val="bottom"/>
          </w:tcPr>
          <w:p w14:paraId="4C3E851E" w14:textId="77777777" w:rsidR="004B5F13" w:rsidRPr="00F76001" w:rsidRDefault="004B5F13" w:rsidP="00F333D1">
            <w:r w:rsidRPr="00F76001">
              <w:t>Вид лицевого счета</w:t>
            </w:r>
          </w:p>
        </w:tc>
        <w:tc>
          <w:tcPr>
            <w:tcW w:w="5245" w:type="dxa"/>
            <w:tcBorders>
              <w:top w:val="nil"/>
              <w:left w:val="nil"/>
              <w:bottom w:val="single" w:sz="4" w:space="0" w:color="auto"/>
              <w:right w:val="nil"/>
            </w:tcBorders>
            <w:vAlign w:val="bottom"/>
          </w:tcPr>
          <w:p w14:paraId="1585B2F5" w14:textId="77777777" w:rsidR="004B5F13" w:rsidRPr="00F76001" w:rsidRDefault="004B5F13" w:rsidP="00F333D1">
            <w:pPr>
              <w:jc w:val="center"/>
            </w:pPr>
          </w:p>
        </w:tc>
        <w:tc>
          <w:tcPr>
            <w:tcW w:w="1417" w:type="dxa"/>
            <w:tcBorders>
              <w:top w:val="nil"/>
              <w:left w:val="nil"/>
              <w:bottom w:val="nil"/>
              <w:right w:val="nil"/>
            </w:tcBorders>
            <w:vAlign w:val="bottom"/>
          </w:tcPr>
          <w:p w14:paraId="452F196D" w14:textId="77777777" w:rsidR="004B5F13" w:rsidRPr="00F76001" w:rsidRDefault="004B5F13" w:rsidP="00F333D1">
            <w:pPr>
              <w:ind w:right="57"/>
              <w:jc w:val="right"/>
            </w:pPr>
            <w:r w:rsidRPr="00F76001">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14:paraId="3AEF3BD2" w14:textId="77777777" w:rsidR="004B5F13" w:rsidRPr="00F76001" w:rsidRDefault="004B5F13" w:rsidP="00F333D1">
            <w:pPr>
              <w:jc w:val="center"/>
            </w:pPr>
          </w:p>
        </w:tc>
      </w:tr>
      <w:tr w:rsidR="004B5F13" w:rsidRPr="00F76001" w14:paraId="46EFCF50" w14:textId="77777777" w:rsidTr="00F333D1">
        <w:tc>
          <w:tcPr>
            <w:tcW w:w="2013" w:type="dxa"/>
            <w:tcBorders>
              <w:top w:val="nil"/>
              <w:left w:val="nil"/>
              <w:bottom w:val="nil"/>
              <w:right w:val="nil"/>
            </w:tcBorders>
            <w:vAlign w:val="bottom"/>
          </w:tcPr>
          <w:p w14:paraId="77266762" w14:textId="77777777" w:rsidR="004B5F13" w:rsidRPr="00F76001" w:rsidRDefault="004B5F13" w:rsidP="00F333D1"/>
        </w:tc>
        <w:tc>
          <w:tcPr>
            <w:tcW w:w="5245" w:type="dxa"/>
            <w:tcBorders>
              <w:top w:val="nil"/>
              <w:left w:val="nil"/>
              <w:bottom w:val="single" w:sz="4" w:space="0" w:color="auto"/>
              <w:right w:val="nil"/>
            </w:tcBorders>
            <w:vAlign w:val="bottom"/>
          </w:tcPr>
          <w:p w14:paraId="17590A79" w14:textId="77777777" w:rsidR="004B5F13" w:rsidRPr="00F76001" w:rsidRDefault="004B5F13" w:rsidP="00F333D1">
            <w:pPr>
              <w:jc w:val="center"/>
            </w:pPr>
          </w:p>
        </w:tc>
        <w:tc>
          <w:tcPr>
            <w:tcW w:w="1417" w:type="dxa"/>
            <w:tcBorders>
              <w:top w:val="nil"/>
              <w:left w:val="nil"/>
              <w:bottom w:val="nil"/>
              <w:right w:val="nil"/>
            </w:tcBorders>
            <w:vAlign w:val="bottom"/>
          </w:tcPr>
          <w:p w14:paraId="4DF37EC6" w14:textId="77777777" w:rsidR="004B5F13" w:rsidRPr="00F76001" w:rsidRDefault="004B5F13" w:rsidP="00F333D1">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14:paraId="11536253" w14:textId="77777777" w:rsidR="004B5F13" w:rsidRPr="00F76001" w:rsidRDefault="004B5F13" w:rsidP="00F333D1">
            <w:pPr>
              <w:jc w:val="center"/>
            </w:pPr>
          </w:p>
        </w:tc>
      </w:tr>
      <w:tr w:rsidR="004B5F13" w:rsidRPr="00F76001" w14:paraId="098AD6DF" w14:textId="77777777" w:rsidTr="00F333D1">
        <w:tc>
          <w:tcPr>
            <w:tcW w:w="2013" w:type="dxa"/>
            <w:tcBorders>
              <w:top w:val="nil"/>
              <w:left w:val="nil"/>
              <w:bottom w:val="nil"/>
              <w:right w:val="nil"/>
            </w:tcBorders>
            <w:vAlign w:val="bottom"/>
          </w:tcPr>
          <w:p w14:paraId="78F0FCA3" w14:textId="77777777" w:rsidR="004B5F13" w:rsidRPr="00F76001" w:rsidRDefault="004B5F13" w:rsidP="00F333D1"/>
        </w:tc>
        <w:tc>
          <w:tcPr>
            <w:tcW w:w="5245" w:type="dxa"/>
            <w:tcBorders>
              <w:top w:val="nil"/>
              <w:left w:val="nil"/>
              <w:bottom w:val="single" w:sz="4" w:space="0" w:color="auto"/>
              <w:right w:val="nil"/>
            </w:tcBorders>
            <w:vAlign w:val="bottom"/>
          </w:tcPr>
          <w:p w14:paraId="5018EB7B" w14:textId="77777777" w:rsidR="004B5F13" w:rsidRPr="00F76001" w:rsidRDefault="004B5F13" w:rsidP="00F333D1">
            <w:pPr>
              <w:jc w:val="center"/>
            </w:pPr>
          </w:p>
        </w:tc>
        <w:tc>
          <w:tcPr>
            <w:tcW w:w="1417" w:type="dxa"/>
            <w:tcBorders>
              <w:top w:val="nil"/>
              <w:left w:val="nil"/>
              <w:bottom w:val="nil"/>
              <w:right w:val="nil"/>
            </w:tcBorders>
            <w:vAlign w:val="bottom"/>
          </w:tcPr>
          <w:p w14:paraId="670EA7AC" w14:textId="77777777" w:rsidR="004B5F13" w:rsidRPr="00F76001" w:rsidRDefault="004B5F13" w:rsidP="00F333D1">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14:paraId="38435118" w14:textId="77777777" w:rsidR="004B5F13" w:rsidRPr="00F76001" w:rsidRDefault="004B5F13" w:rsidP="00F333D1">
            <w:pPr>
              <w:jc w:val="center"/>
            </w:pPr>
          </w:p>
        </w:tc>
      </w:tr>
      <w:tr w:rsidR="004B5F13" w:rsidRPr="00F76001" w14:paraId="7CD3F9DE" w14:textId="77777777" w:rsidTr="00F333D1">
        <w:trPr>
          <w:gridAfter w:val="2"/>
          <w:wAfter w:w="2693" w:type="dxa"/>
          <w:cantSplit/>
        </w:trPr>
        <w:tc>
          <w:tcPr>
            <w:tcW w:w="2013" w:type="dxa"/>
            <w:tcBorders>
              <w:top w:val="nil"/>
              <w:left w:val="nil"/>
              <w:bottom w:val="nil"/>
              <w:right w:val="nil"/>
            </w:tcBorders>
            <w:vAlign w:val="bottom"/>
          </w:tcPr>
          <w:p w14:paraId="2E61D1A0" w14:textId="77777777" w:rsidR="004B5F13" w:rsidRPr="00F76001" w:rsidRDefault="004B5F13" w:rsidP="00F333D1">
            <w:r w:rsidRPr="00F76001">
              <w:t>Приложения:</w:t>
            </w:r>
          </w:p>
        </w:tc>
        <w:tc>
          <w:tcPr>
            <w:tcW w:w="5245" w:type="dxa"/>
            <w:tcBorders>
              <w:top w:val="nil"/>
              <w:left w:val="nil"/>
              <w:bottom w:val="nil"/>
              <w:right w:val="nil"/>
            </w:tcBorders>
            <w:vAlign w:val="bottom"/>
          </w:tcPr>
          <w:p w14:paraId="79B3ABD5" w14:textId="77777777" w:rsidR="004B5F13" w:rsidRPr="00F76001" w:rsidRDefault="004B5F13" w:rsidP="00F333D1"/>
        </w:tc>
      </w:tr>
      <w:tr w:rsidR="004B5F13" w:rsidRPr="00F76001" w14:paraId="43EDDB3D" w14:textId="77777777" w:rsidTr="00F333D1">
        <w:trPr>
          <w:gridAfter w:val="2"/>
          <w:wAfter w:w="2693" w:type="dxa"/>
          <w:cantSplit/>
        </w:trPr>
        <w:tc>
          <w:tcPr>
            <w:tcW w:w="2013" w:type="dxa"/>
            <w:tcBorders>
              <w:top w:val="nil"/>
              <w:left w:val="nil"/>
              <w:bottom w:val="nil"/>
              <w:right w:val="nil"/>
            </w:tcBorders>
            <w:vAlign w:val="bottom"/>
          </w:tcPr>
          <w:p w14:paraId="6B25C4A3" w14:textId="77777777" w:rsidR="004B5F13" w:rsidRPr="00F76001" w:rsidRDefault="004B5F13" w:rsidP="00F333D1"/>
        </w:tc>
        <w:tc>
          <w:tcPr>
            <w:tcW w:w="5245" w:type="dxa"/>
            <w:tcBorders>
              <w:top w:val="single" w:sz="4" w:space="0" w:color="auto"/>
              <w:left w:val="nil"/>
              <w:bottom w:val="single" w:sz="4" w:space="0" w:color="auto"/>
              <w:right w:val="nil"/>
            </w:tcBorders>
            <w:vAlign w:val="bottom"/>
          </w:tcPr>
          <w:p w14:paraId="22F59F52" w14:textId="77777777" w:rsidR="004B5F13" w:rsidRPr="00F76001" w:rsidRDefault="004B5F13" w:rsidP="00F333D1"/>
        </w:tc>
      </w:tr>
    </w:tbl>
    <w:p w14:paraId="170093D2" w14:textId="77777777" w:rsidR="004B5F13" w:rsidRDefault="004B5F13" w:rsidP="004B5F13">
      <w:pPr>
        <w:spacing w:after="2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4B5F13" w:rsidRPr="00F76001" w14:paraId="17113669" w14:textId="77777777" w:rsidTr="00F333D1">
        <w:tc>
          <w:tcPr>
            <w:tcW w:w="2863" w:type="dxa"/>
            <w:tcBorders>
              <w:top w:val="nil"/>
              <w:left w:val="nil"/>
              <w:bottom w:val="nil"/>
              <w:right w:val="nil"/>
            </w:tcBorders>
            <w:vAlign w:val="bottom"/>
          </w:tcPr>
          <w:p w14:paraId="0C339EE8" w14:textId="77777777" w:rsidR="004B5F13" w:rsidRPr="00F76001" w:rsidRDefault="004B5F13" w:rsidP="00F333D1">
            <w:r w:rsidRPr="00F76001">
              <w:t>Руководитель клиента (уполномоченное лицо)</w:t>
            </w:r>
          </w:p>
        </w:tc>
        <w:tc>
          <w:tcPr>
            <w:tcW w:w="1701" w:type="dxa"/>
            <w:tcBorders>
              <w:top w:val="nil"/>
              <w:left w:val="nil"/>
              <w:bottom w:val="single" w:sz="4" w:space="0" w:color="auto"/>
              <w:right w:val="nil"/>
            </w:tcBorders>
            <w:vAlign w:val="bottom"/>
          </w:tcPr>
          <w:p w14:paraId="3363E5ED" w14:textId="77777777" w:rsidR="004B5F13" w:rsidRPr="00F76001" w:rsidRDefault="004B5F13" w:rsidP="00F333D1">
            <w:pPr>
              <w:jc w:val="center"/>
            </w:pPr>
          </w:p>
        </w:tc>
        <w:tc>
          <w:tcPr>
            <w:tcW w:w="141" w:type="dxa"/>
            <w:tcBorders>
              <w:top w:val="nil"/>
              <w:left w:val="nil"/>
              <w:bottom w:val="nil"/>
              <w:right w:val="nil"/>
            </w:tcBorders>
            <w:vAlign w:val="bottom"/>
          </w:tcPr>
          <w:p w14:paraId="1A787F0E" w14:textId="77777777" w:rsidR="004B5F13" w:rsidRPr="00F76001" w:rsidRDefault="004B5F13" w:rsidP="00F333D1"/>
        </w:tc>
        <w:tc>
          <w:tcPr>
            <w:tcW w:w="993" w:type="dxa"/>
            <w:tcBorders>
              <w:top w:val="nil"/>
              <w:left w:val="nil"/>
              <w:bottom w:val="single" w:sz="4" w:space="0" w:color="auto"/>
              <w:right w:val="nil"/>
            </w:tcBorders>
            <w:vAlign w:val="bottom"/>
          </w:tcPr>
          <w:p w14:paraId="1BAEFA47" w14:textId="77777777" w:rsidR="004B5F13" w:rsidRPr="00F76001" w:rsidRDefault="004B5F13" w:rsidP="00F333D1">
            <w:pPr>
              <w:jc w:val="center"/>
            </w:pPr>
          </w:p>
        </w:tc>
        <w:tc>
          <w:tcPr>
            <w:tcW w:w="141" w:type="dxa"/>
            <w:tcBorders>
              <w:top w:val="nil"/>
              <w:left w:val="nil"/>
              <w:bottom w:val="nil"/>
              <w:right w:val="nil"/>
            </w:tcBorders>
            <w:vAlign w:val="bottom"/>
          </w:tcPr>
          <w:p w14:paraId="22C4467E" w14:textId="77777777" w:rsidR="004B5F13" w:rsidRPr="00F76001" w:rsidRDefault="004B5F13" w:rsidP="00F333D1"/>
        </w:tc>
        <w:tc>
          <w:tcPr>
            <w:tcW w:w="2411" w:type="dxa"/>
            <w:tcBorders>
              <w:top w:val="nil"/>
              <w:left w:val="nil"/>
              <w:bottom w:val="single" w:sz="4" w:space="0" w:color="auto"/>
              <w:right w:val="nil"/>
            </w:tcBorders>
            <w:vAlign w:val="bottom"/>
          </w:tcPr>
          <w:p w14:paraId="5ED11B4D" w14:textId="77777777" w:rsidR="004B5F13" w:rsidRPr="00F76001" w:rsidRDefault="004B5F13" w:rsidP="00F333D1">
            <w:pPr>
              <w:jc w:val="center"/>
            </w:pPr>
          </w:p>
        </w:tc>
      </w:tr>
      <w:tr w:rsidR="004B5F13" w:rsidRPr="00F76001" w14:paraId="463E5EAB" w14:textId="77777777" w:rsidTr="00F333D1">
        <w:tc>
          <w:tcPr>
            <w:tcW w:w="2863" w:type="dxa"/>
            <w:tcBorders>
              <w:top w:val="nil"/>
              <w:left w:val="nil"/>
              <w:bottom w:val="nil"/>
              <w:right w:val="nil"/>
            </w:tcBorders>
          </w:tcPr>
          <w:p w14:paraId="0A612108" w14:textId="77777777" w:rsidR="004B5F13" w:rsidRPr="00F76001" w:rsidRDefault="004B5F13" w:rsidP="00F333D1">
            <w:pPr>
              <w:rPr>
                <w:sz w:val="16"/>
                <w:szCs w:val="16"/>
              </w:rPr>
            </w:pPr>
          </w:p>
        </w:tc>
        <w:tc>
          <w:tcPr>
            <w:tcW w:w="1701" w:type="dxa"/>
            <w:tcBorders>
              <w:top w:val="nil"/>
              <w:left w:val="nil"/>
              <w:bottom w:val="nil"/>
              <w:right w:val="nil"/>
            </w:tcBorders>
          </w:tcPr>
          <w:p w14:paraId="4B3CDCF0" w14:textId="77777777" w:rsidR="004B5F13" w:rsidRPr="00F76001" w:rsidRDefault="004B5F13" w:rsidP="00F333D1">
            <w:pPr>
              <w:jc w:val="center"/>
              <w:rPr>
                <w:sz w:val="16"/>
                <w:szCs w:val="16"/>
              </w:rPr>
            </w:pPr>
            <w:r w:rsidRPr="00F76001">
              <w:rPr>
                <w:sz w:val="16"/>
                <w:szCs w:val="16"/>
              </w:rPr>
              <w:t>(должность)</w:t>
            </w:r>
          </w:p>
        </w:tc>
        <w:tc>
          <w:tcPr>
            <w:tcW w:w="141" w:type="dxa"/>
            <w:tcBorders>
              <w:top w:val="nil"/>
              <w:left w:val="nil"/>
              <w:bottom w:val="nil"/>
              <w:right w:val="nil"/>
            </w:tcBorders>
          </w:tcPr>
          <w:p w14:paraId="78F4C364" w14:textId="77777777" w:rsidR="004B5F13" w:rsidRPr="00F76001" w:rsidRDefault="004B5F13" w:rsidP="00F333D1">
            <w:pPr>
              <w:rPr>
                <w:sz w:val="16"/>
                <w:szCs w:val="16"/>
              </w:rPr>
            </w:pPr>
          </w:p>
        </w:tc>
        <w:tc>
          <w:tcPr>
            <w:tcW w:w="993" w:type="dxa"/>
            <w:tcBorders>
              <w:top w:val="nil"/>
              <w:left w:val="nil"/>
              <w:bottom w:val="nil"/>
              <w:right w:val="nil"/>
            </w:tcBorders>
          </w:tcPr>
          <w:p w14:paraId="60F8DC38" w14:textId="77777777" w:rsidR="004B5F13" w:rsidRPr="00F76001" w:rsidRDefault="004B5F13" w:rsidP="00F333D1">
            <w:pPr>
              <w:jc w:val="center"/>
              <w:rPr>
                <w:sz w:val="16"/>
                <w:szCs w:val="16"/>
              </w:rPr>
            </w:pPr>
            <w:r w:rsidRPr="00F76001">
              <w:rPr>
                <w:sz w:val="16"/>
                <w:szCs w:val="16"/>
              </w:rPr>
              <w:t>(подпись)</w:t>
            </w:r>
          </w:p>
        </w:tc>
        <w:tc>
          <w:tcPr>
            <w:tcW w:w="141" w:type="dxa"/>
            <w:tcBorders>
              <w:top w:val="nil"/>
              <w:left w:val="nil"/>
              <w:bottom w:val="nil"/>
              <w:right w:val="nil"/>
            </w:tcBorders>
          </w:tcPr>
          <w:p w14:paraId="46254B27" w14:textId="77777777" w:rsidR="004B5F13" w:rsidRPr="00F76001" w:rsidRDefault="004B5F13" w:rsidP="00F333D1">
            <w:pPr>
              <w:rPr>
                <w:sz w:val="16"/>
                <w:szCs w:val="16"/>
              </w:rPr>
            </w:pPr>
          </w:p>
        </w:tc>
        <w:tc>
          <w:tcPr>
            <w:tcW w:w="2411" w:type="dxa"/>
            <w:tcBorders>
              <w:top w:val="nil"/>
              <w:left w:val="nil"/>
              <w:bottom w:val="nil"/>
              <w:right w:val="nil"/>
            </w:tcBorders>
          </w:tcPr>
          <w:p w14:paraId="1FC0E5D8" w14:textId="77777777" w:rsidR="004B5F13" w:rsidRPr="00F76001" w:rsidRDefault="004B5F13" w:rsidP="00F333D1">
            <w:pPr>
              <w:jc w:val="center"/>
              <w:rPr>
                <w:sz w:val="16"/>
                <w:szCs w:val="16"/>
              </w:rPr>
            </w:pPr>
            <w:r w:rsidRPr="00F76001">
              <w:rPr>
                <w:sz w:val="16"/>
                <w:szCs w:val="16"/>
              </w:rPr>
              <w:t>(расшифровка подписи)</w:t>
            </w:r>
          </w:p>
        </w:tc>
      </w:tr>
      <w:tr w:rsidR="004B5F13" w:rsidRPr="00F76001" w14:paraId="49CD433D" w14:textId="77777777" w:rsidTr="00F333D1">
        <w:tc>
          <w:tcPr>
            <w:tcW w:w="2863" w:type="dxa"/>
            <w:tcBorders>
              <w:top w:val="nil"/>
              <w:left w:val="nil"/>
              <w:bottom w:val="nil"/>
              <w:right w:val="nil"/>
            </w:tcBorders>
            <w:vAlign w:val="bottom"/>
          </w:tcPr>
          <w:p w14:paraId="61C29FBC" w14:textId="77777777" w:rsidR="004B5F13" w:rsidRPr="00F76001" w:rsidRDefault="004B5F13" w:rsidP="00F333D1">
            <w:r w:rsidRPr="00F76001">
              <w:lastRenderedPageBreak/>
              <w:t>Главный бухгалтер клиента (уполномоченное лицо)</w:t>
            </w:r>
          </w:p>
        </w:tc>
        <w:tc>
          <w:tcPr>
            <w:tcW w:w="1701" w:type="dxa"/>
            <w:tcBorders>
              <w:top w:val="nil"/>
              <w:left w:val="nil"/>
              <w:bottom w:val="single" w:sz="4" w:space="0" w:color="auto"/>
              <w:right w:val="nil"/>
            </w:tcBorders>
            <w:vAlign w:val="bottom"/>
          </w:tcPr>
          <w:p w14:paraId="0276D26E" w14:textId="77777777" w:rsidR="004B5F13" w:rsidRPr="00F76001" w:rsidRDefault="004B5F13" w:rsidP="00F333D1">
            <w:pPr>
              <w:jc w:val="center"/>
            </w:pPr>
          </w:p>
        </w:tc>
        <w:tc>
          <w:tcPr>
            <w:tcW w:w="141" w:type="dxa"/>
            <w:tcBorders>
              <w:top w:val="nil"/>
              <w:left w:val="nil"/>
              <w:bottom w:val="nil"/>
              <w:right w:val="nil"/>
            </w:tcBorders>
            <w:vAlign w:val="bottom"/>
          </w:tcPr>
          <w:p w14:paraId="2373855A" w14:textId="77777777" w:rsidR="004B5F13" w:rsidRPr="00F76001" w:rsidRDefault="004B5F13" w:rsidP="00F333D1"/>
        </w:tc>
        <w:tc>
          <w:tcPr>
            <w:tcW w:w="993" w:type="dxa"/>
            <w:tcBorders>
              <w:top w:val="nil"/>
              <w:left w:val="nil"/>
              <w:bottom w:val="single" w:sz="4" w:space="0" w:color="auto"/>
              <w:right w:val="nil"/>
            </w:tcBorders>
            <w:vAlign w:val="bottom"/>
          </w:tcPr>
          <w:p w14:paraId="21CF9ACD" w14:textId="77777777" w:rsidR="004B5F13" w:rsidRPr="00F76001" w:rsidRDefault="004B5F13" w:rsidP="00F333D1">
            <w:pPr>
              <w:jc w:val="center"/>
            </w:pPr>
          </w:p>
        </w:tc>
        <w:tc>
          <w:tcPr>
            <w:tcW w:w="141" w:type="dxa"/>
            <w:tcBorders>
              <w:top w:val="nil"/>
              <w:left w:val="nil"/>
              <w:bottom w:val="nil"/>
              <w:right w:val="nil"/>
            </w:tcBorders>
            <w:vAlign w:val="bottom"/>
          </w:tcPr>
          <w:p w14:paraId="3472716E" w14:textId="77777777" w:rsidR="004B5F13" w:rsidRPr="00F76001" w:rsidRDefault="004B5F13" w:rsidP="00F333D1"/>
        </w:tc>
        <w:tc>
          <w:tcPr>
            <w:tcW w:w="2411" w:type="dxa"/>
            <w:tcBorders>
              <w:top w:val="nil"/>
              <w:left w:val="nil"/>
              <w:bottom w:val="single" w:sz="4" w:space="0" w:color="auto"/>
              <w:right w:val="nil"/>
            </w:tcBorders>
            <w:vAlign w:val="bottom"/>
          </w:tcPr>
          <w:p w14:paraId="25766354" w14:textId="77777777" w:rsidR="004B5F13" w:rsidRPr="00F76001" w:rsidRDefault="004B5F13" w:rsidP="00F333D1">
            <w:pPr>
              <w:jc w:val="center"/>
            </w:pPr>
          </w:p>
        </w:tc>
      </w:tr>
      <w:tr w:rsidR="004B5F13" w:rsidRPr="00F76001" w14:paraId="25F191D4" w14:textId="77777777" w:rsidTr="00F333D1">
        <w:tc>
          <w:tcPr>
            <w:tcW w:w="2863" w:type="dxa"/>
            <w:tcBorders>
              <w:top w:val="nil"/>
              <w:left w:val="nil"/>
              <w:bottom w:val="nil"/>
              <w:right w:val="nil"/>
            </w:tcBorders>
          </w:tcPr>
          <w:p w14:paraId="62995E10" w14:textId="77777777" w:rsidR="004B5F13" w:rsidRPr="00F76001" w:rsidRDefault="004B5F13" w:rsidP="00F333D1">
            <w:pPr>
              <w:rPr>
                <w:sz w:val="16"/>
                <w:szCs w:val="16"/>
              </w:rPr>
            </w:pPr>
          </w:p>
        </w:tc>
        <w:tc>
          <w:tcPr>
            <w:tcW w:w="1701" w:type="dxa"/>
            <w:tcBorders>
              <w:top w:val="nil"/>
              <w:left w:val="nil"/>
              <w:bottom w:val="nil"/>
              <w:right w:val="nil"/>
            </w:tcBorders>
          </w:tcPr>
          <w:p w14:paraId="30BA8306" w14:textId="77777777" w:rsidR="004B5F13" w:rsidRPr="00F76001" w:rsidRDefault="004B5F13" w:rsidP="00F333D1">
            <w:pPr>
              <w:jc w:val="center"/>
              <w:rPr>
                <w:sz w:val="16"/>
                <w:szCs w:val="16"/>
              </w:rPr>
            </w:pPr>
            <w:r w:rsidRPr="00F76001">
              <w:rPr>
                <w:sz w:val="16"/>
                <w:szCs w:val="16"/>
              </w:rPr>
              <w:t>(должность)</w:t>
            </w:r>
          </w:p>
        </w:tc>
        <w:tc>
          <w:tcPr>
            <w:tcW w:w="141" w:type="dxa"/>
            <w:tcBorders>
              <w:top w:val="nil"/>
              <w:left w:val="nil"/>
              <w:bottom w:val="nil"/>
              <w:right w:val="nil"/>
            </w:tcBorders>
          </w:tcPr>
          <w:p w14:paraId="7E4156A4" w14:textId="77777777" w:rsidR="004B5F13" w:rsidRPr="00F76001" w:rsidRDefault="004B5F13" w:rsidP="00F333D1">
            <w:pPr>
              <w:rPr>
                <w:sz w:val="16"/>
                <w:szCs w:val="16"/>
              </w:rPr>
            </w:pPr>
          </w:p>
        </w:tc>
        <w:tc>
          <w:tcPr>
            <w:tcW w:w="993" w:type="dxa"/>
            <w:tcBorders>
              <w:top w:val="nil"/>
              <w:left w:val="nil"/>
              <w:bottom w:val="nil"/>
              <w:right w:val="nil"/>
            </w:tcBorders>
          </w:tcPr>
          <w:p w14:paraId="2BA5CD23" w14:textId="77777777" w:rsidR="004B5F13" w:rsidRPr="00F76001" w:rsidRDefault="004B5F13" w:rsidP="00F333D1">
            <w:pPr>
              <w:jc w:val="center"/>
              <w:rPr>
                <w:sz w:val="16"/>
                <w:szCs w:val="16"/>
              </w:rPr>
            </w:pPr>
            <w:r w:rsidRPr="00F76001">
              <w:rPr>
                <w:sz w:val="16"/>
                <w:szCs w:val="16"/>
              </w:rPr>
              <w:t>(подпись)</w:t>
            </w:r>
          </w:p>
        </w:tc>
        <w:tc>
          <w:tcPr>
            <w:tcW w:w="141" w:type="dxa"/>
            <w:tcBorders>
              <w:top w:val="nil"/>
              <w:left w:val="nil"/>
              <w:bottom w:val="nil"/>
              <w:right w:val="nil"/>
            </w:tcBorders>
          </w:tcPr>
          <w:p w14:paraId="12BB7F6D" w14:textId="77777777" w:rsidR="004B5F13" w:rsidRPr="00F76001" w:rsidRDefault="004B5F13" w:rsidP="00F333D1">
            <w:pPr>
              <w:rPr>
                <w:sz w:val="16"/>
                <w:szCs w:val="16"/>
              </w:rPr>
            </w:pPr>
          </w:p>
        </w:tc>
        <w:tc>
          <w:tcPr>
            <w:tcW w:w="2411" w:type="dxa"/>
            <w:tcBorders>
              <w:top w:val="nil"/>
              <w:left w:val="nil"/>
              <w:bottom w:val="nil"/>
              <w:right w:val="nil"/>
            </w:tcBorders>
          </w:tcPr>
          <w:p w14:paraId="3E14258E" w14:textId="77777777" w:rsidR="004B5F13" w:rsidRPr="00F76001" w:rsidRDefault="004B5F13" w:rsidP="00F333D1">
            <w:pPr>
              <w:jc w:val="center"/>
              <w:rPr>
                <w:sz w:val="16"/>
                <w:szCs w:val="16"/>
              </w:rPr>
            </w:pPr>
            <w:r w:rsidRPr="00F76001">
              <w:rPr>
                <w:sz w:val="16"/>
                <w:szCs w:val="16"/>
              </w:rPr>
              <w:t>(расшифровка подписи)</w:t>
            </w:r>
          </w:p>
        </w:tc>
      </w:tr>
    </w:tbl>
    <w:p w14:paraId="3F74324E" w14:textId="77777777" w:rsidR="004B5F13" w:rsidRDefault="004B5F13" w:rsidP="004B5F13">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4B5F13" w:rsidRPr="00F76001" w14:paraId="6D34FF76" w14:textId="77777777" w:rsidTr="00F333D1">
        <w:tc>
          <w:tcPr>
            <w:tcW w:w="170" w:type="dxa"/>
            <w:tcBorders>
              <w:top w:val="nil"/>
              <w:left w:val="nil"/>
              <w:bottom w:val="nil"/>
              <w:right w:val="nil"/>
            </w:tcBorders>
            <w:vAlign w:val="bottom"/>
          </w:tcPr>
          <w:p w14:paraId="67BAAE54" w14:textId="77777777" w:rsidR="004B5F13" w:rsidRPr="00F76001" w:rsidRDefault="004B5F13" w:rsidP="00F333D1">
            <w:pPr>
              <w:jc w:val="right"/>
            </w:pPr>
            <w:r w:rsidRPr="00F76001">
              <w:t>“</w:t>
            </w:r>
          </w:p>
        </w:tc>
        <w:tc>
          <w:tcPr>
            <w:tcW w:w="510" w:type="dxa"/>
            <w:tcBorders>
              <w:top w:val="nil"/>
              <w:left w:val="nil"/>
              <w:bottom w:val="single" w:sz="4" w:space="0" w:color="auto"/>
              <w:right w:val="nil"/>
            </w:tcBorders>
            <w:vAlign w:val="bottom"/>
          </w:tcPr>
          <w:p w14:paraId="7FBEBE1A" w14:textId="77777777" w:rsidR="004B5F13" w:rsidRPr="00F76001" w:rsidRDefault="004B5F13" w:rsidP="00F333D1">
            <w:pPr>
              <w:jc w:val="center"/>
            </w:pPr>
          </w:p>
        </w:tc>
        <w:tc>
          <w:tcPr>
            <w:tcW w:w="227" w:type="dxa"/>
            <w:tcBorders>
              <w:top w:val="nil"/>
              <w:left w:val="nil"/>
              <w:bottom w:val="nil"/>
              <w:right w:val="nil"/>
            </w:tcBorders>
            <w:vAlign w:val="bottom"/>
          </w:tcPr>
          <w:p w14:paraId="538FF9BC" w14:textId="77777777" w:rsidR="004B5F13" w:rsidRPr="00F76001" w:rsidRDefault="004B5F13" w:rsidP="00F333D1">
            <w:r w:rsidRPr="00F76001">
              <w:t>”</w:t>
            </w:r>
          </w:p>
        </w:tc>
        <w:tc>
          <w:tcPr>
            <w:tcW w:w="1701" w:type="dxa"/>
            <w:tcBorders>
              <w:top w:val="nil"/>
              <w:left w:val="nil"/>
              <w:bottom w:val="single" w:sz="4" w:space="0" w:color="auto"/>
              <w:right w:val="nil"/>
            </w:tcBorders>
            <w:vAlign w:val="bottom"/>
          </w:tcPr>
          <w:p w14:paraId="556C78BD" w14:textId="77777777" w:rsidR="004B5F13" w:rsidRPr="00F76001" w:rsidRDefault="004B5F13" w:rsidP="00F333D1">
            <w:pPr>
              <w:jc w:val="center"/>
            </w:pPr>
          </w:p>
        </w:tc>
        <w:tc>
          <w:tcPr>
            <w:tcW w:w="340" w:type="dxa"/>
            <w:tcBorders>
              <w:top w:val="nil"/>
              <w:left w:val="nil"/>
              <w:bottom w:val="nil"/>
              <w:right w:val="nil"/>
            </w:tcBorders>
            <w:vAlign w:val="bottom"/>
          </w:tcPr>
          <w:p w14:paraId="3D60C387" w14:textId="77777777" w:rsidR="004B5F13" w:rsidRPr="00F76001" w:rsidRDefault="004B5F13" w:rsidP="00F333D1">
            <w:pPr>
              <w:jc w:val="right"/>
            </w:pPr>
            <w:r w:rsidRPr="00F76001">
              <w:t>20</w:t>
            </w:r>
          </w:p>
        </w:tc>
        <w:tc>
          <w:tcPr>
            <w:tcW w:w="340" w:type="dxa"/>
            <w:tcBorders>
              <w:top w:val="nil"/>
              <w:left w:val="nil"/>
              <w:bottom w:val="single" w:sz="4" w:space="0" w:color="auto"/>
              <w:right w:val="nil"/>
            </w:tcBorders>
            <w:vAlign w:val="bottom"/>
          </w:tcPr>
          <w:p w14:paraId="4439D5DA" w14:textId="77777777" w:rsidR="004B5F13" w:rsidRPr="00F76001" w:rsidRDefault="004B5F13" w:rsidP="00F333D1"/>
        </w:tc>
        <w:tc>
          <w:tcPr>
            <w:tcW w:w="340" w:type="dxa"/>
            <w:tcBorders>
              <w:top w:val="nil"/>
              <w:left w:val="nil"/>
              <w:bottom w:val="nil"/>
              <w:right w:val="nil"/>
            </w:tcBorders>
            <w:vAlign w:val="bottom"/>
          </w:tcPr>
          <w:p w14:paraId="79CDF4CB" w14:textId="77777777" w:rsidR="004B5F13" w:rsidRPr="00F76001" w:rsidRDefault="004B5F13" w:rsidP="00F333D1">
            <w:pPr>
              <w:ind w:left="57"/>
            </w:pPr>
            <w:r w:rsidRPr="00F76001">
              <w:t>г.</w:t>
            </w:r>
          </w:p>
        </w:tc>
      </w:tr>
    </w:tbl>
    <w:p w14:paraId="25394B7A" w14:textId="77777777" w:rsidR="004B5F13" w:rsidRDefault="004B5F13" w:rsidP="004B5F13">
      <w:pPr>
        <w:pBdr>
          <w:bottom w:val="double" w:sz="4" w:space="1" w:color="auto"/>
        </w:pBdr>
        <w:spacing w:before="80"/>
        <w:rPr>
          <w:sz w:val="2"/>
          <w:szCs w:val="2"/>
        </w:rPr>
      </w:pPr>
    </w:p>
    <w:p w14:paraId="221159AB" w14:textId="28BBBF78" w:rsidR="004B5F13" w:rsidRDefault="004B5F13" w:rsidP="004B5F13">
      <w:pPr>
        <w:jc w:val="center"/>
        <w:rPr>
          <w:b/>
          <w:bCs/>
        </w:rPr>
      </w:pPr>
      <w:r>
        <w:rPr>
          <w:b/>
          <w:bCs/>
        </w:rPr>
        <w:t xml:space="preserve">Отметка Администрации сельского поселения </w:t>
      </w:r>
      <w:del w:id="402" w:author="Lemazi" w:date="2022-12-13T09:31:00Z">
        <w:r w:rsidDel="0088178C">
          <w:rPr>
            <w:b/>
            <w:bCs/>
          </w:rPr>
          <w:delText>Месягутовский</w:delText>
        </w:r>
      </w:del>
      <w:ins w:id="403" w:author="Lemazi" w:date="2022-12-13T09:31:00Z">
        <w:del w:id="404" w:author="Пользователь Windows" w:date="2022-12-14T16:14:00Z">
          <w:r w:rsidR="0088178C" w:rsidDel="00272A8C">
            <w:rPr>
              <w:b/>
              <w:bCs/>
            </w:rPr>
            <w:delText>Лемазинский</w:delText>
          </w:r>
        </w:del>
      </w:ins>
      <w:ins w:id="405" w:author="Пользователь Windows" w:date="2022-12-14T16:14:00Z">
        <w:r w:rsidR="00272A8C">
          <w:rPr>
            <w:b/>
            <w:bCs/>
          </w:rPr>
          <w:t>Ариевский</w:t>
        </w:r>
      </w:ins>
      <w:r>
        <w:rPr>
          <w:b/>
          <w:bCs/>
        </w:rPr>
        <w:t xml:space="preserve"> сельсовет муниципального района Дуванский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4B5F13" w:rsidRPr="00F76001" w14:paraId="6967FF45" w14:textId="77777777" w:rsidTr="00F333D1">
        <w:trPr>
          <w:gridAfter w:val="1"/>
          <w:wAfter w:w="1218" w:type="dxa"/>
        </w:trPr>
        <w:tc>
          <w:tcPr>
            <w:tcW w:w="5415" w:type="dxa"/>
            <w:gridSpan w:val="5"/>
            <w:tcBorders>
              <w:top w:val="nil"/>
              <w:left w:val="nil"/>
              <w:bottom w:val="nil"/>
              <w:right w:val="nil"/>
            </w:tcBorders>
            <w:vAlign w:val="bottom"/>
          </w:tcPr>
          <w:p w14:paraId="0EA9C081" w14:textId="77777777" w:rsidR="004B5F13" w:rsidRPr="00F76001" w:rsidRDefault="004B5F13" w:rsidP="00F333D1">
            <w:pPr>
              <w:jc w:val="right"/>
              <w:rPr>
                <w:b/>
                <w:bCs/>
              </w:rPr>
            </w:pPr>
            <w:r w:rsidRPr="00F76001">
              <w:rPr>
                <w:b/>
                <w:bCs/>
              </w:rPr>
              <w:t>о переоформлении лицевых счетов</w:t>
            </w:r>
          </w:p>
        </w:tc>
        <w:tc>
          <w:tcPr>
            <w:tcW w:w="397" w:type="dxa"/>
            <w:gridSpan w:val="2"/>
            <w:tcBorders>
              <w:top w:val="nil"/>
              <w:left w:val="nil"/>
              <w:bottom w:val="nil"/>
              <w:right w:val="nil"/>
            </w:tcBorders>
            <w:vAlign w:val="bottom"/>
          </w:tcPr>
          <w:p w14:paraId="214ABE00" w14:textId="77777777" w:rsidR="004B5F13" w:rsidRPr="00F76001" w:rsidRDefault="004B5F13" w:rsidP="00F333D1">
            <w:pPr>
              <w:ind w:right="57"/>
              <w:jc w:val="right"/>
              <w:rPr>
                <w:b/>
                <w:bCs/>
              </w:rPr>
            </w:pPr>
            <w:r w:rsidRPr="00F76001">
              <w:rPr>
                <w:b/>
                <w:bCs/>
              </w:rPr>
              <w:t>№</w:t>
            </w:r>
          </w:p>
        </w:tc>
        <w:tc>
          <w:tcPr>
            <w:tcW w:w="2949" w:type="dxa"/>
            <w:gridSpan w:val="3"/>
            <w:tcBorders>
              <w:top w:val="nil"/>
              <w:left w:val="nil"/>
              <w:bottom w:val="single" w:sz="4" w:space="0" w:color="auto"/>
              <w:right w:val="nil"/>
            </w:tcBorders>
            <w:vAlign w:val="bottom"/>
          </w:tcPr>
          <w:p w14:paraId="4B67D520" w14:textId="77777777" w:rsidR="004B5F13" w:rsidRPr="00F76001" w:rsidRDefault="004B5F13" w:rsidP="00F333D1">
            <w:pPr>
              <w:jc w:val="center"/>
              <w:rPr>
                <w:b/>
                <w:bCs/>
              </w:rPr>
            </w:pPr>
          </w:p>
        </w:tc>
      </w:tr>
      <w:tr w:rsidR="004B5F13" w:rsidRPr="00F76001" w14:paraId="3EEAB36D" w14:textId="77777777" w:rsidTr="00F333D1">
        <w:trPr>
          <w:gridAfter w:val="1"/>
          <w:wAfter w:w="1218" w:type="dxa"/>
        </w:trPr>
        <w:tc>
          <w:tcPr>
            <w:tcW w:w="5415" w:type="dxa"/>
            <w:gridSpan w:val="5"/>
            <w:tcBorders>
              <w:top w:val="nil"/>
              <w:left w:val="nil"/>
              <w:bottom w:val="nil"/>
              <w:right w:val="nil"/>
            </w:tcBorders>
            <w:vAlign w:val="bottom"/>
          </w:tcPr>
          <w:p w14:paraId="55B8E151" w14:textId="77777777" w:rsidR="004B5F13" w:rsidRPr="00F76001" w:rsidRDefault="004B5F13" w:rsidP="00F333D1">
            <w:pPr>
              <w:jc w:val="right"/>
              <w:rPr>
                <w:b/>
                <w:bCs/>
              </w:rPr>
            </w:pPr>
          </w:p>
        </w:tc>
        <w:tc>
          <w:tcPr>
            <w:tcW w:w="397" w:type="dxa"/>
            <w:gridSpan w:val="2"/>
            <w:tcBorders>
              <w:top w:val="nil"/>
              <w:left w:val="nil"/>
              <w:bottom w:val="nil"/>
              <w:right w:val="nil"/>
            </w:tcBorders>
            <w:vAlign w:val="bottom"/>
          </w:tcPr>
          <w:p w14:paraId="30A8C5CE" w14:textId="77777777" w:rsidR="004B5F13" w:rsidRPr="00F76001" w:rsidRDefault="004B5F13" w:rsidP="00F333D1">
            <w:pPr>
              <w:ind w:right="57"/>
              <w:jc w:val="right"/>
              <w:rPr>
                <w:b/>
                <w:bCs/>
              </w:rPr>
            </w:pPr>
            <w:r w:rsidRPr="00F76001">
              <w:rPr>
                <w:b/>
                <w:bCs/>
              </w:rPr>
              <w:t>№</w:t>
            </w:r>
          </w:p>
        </w:tc>
        <w:tc>
          <w:tcPr>
            <w:tcW w:w="2949" w:type="dxa"/>
            <w:gridSpan w:val="3"/>
            <w:tcBorders>
              <w:top w:val="nil"/>
              <w:left w:val="nil"/>
              <w:bottom w:val="single" w:sz="4" w:space="0" w:color="auto"/>
              <w:right w:val="nil"/>
            </w:tcBorders>
            <w:vAlign w:val="bottom"/>
          </w:tcPr>
          <w:p w14:paraId="55B94075" w14:textId="77777777" w:rsidR="004B5F13" w:rsidRPr="00F76001" w:rsidRDefault="004B5F13" w:rsidP="00F333D1">
            <w:pPr>
              <w:jc w:val="center"/>
              <w:rPr>
                <w:b/>
                <w:bCs/>
              </w:rPr>
            </w:pPr>
          </w:p>
        </w:tc>
      </w:tr>
      <w:tr w:rsidR="004B5F13" w:rsidRPr="00F76001" w14:paraId="037410AD" w14:textId="77777777" w:rsidTr="00F333D1">
        <w:trPr>
          <w:gridAfter w:val="1"/>
          <w:wAfter w:w="1218" w:type="dxa"/>
        </w:trPr>
        <w:tc>
          <w:tcPr>
            <w:tcW w:w="5415" w:type="dxa"/>
            <w:gridSpan w:val="5"/>
            <w:tcBorders>
              <w:top w:val="nil"/>
              <w:left w:val="nil"/>
              <w:bottom w:val="nil"/>
              <w:right w:val="nil"/>
            </w:tcBorders>
            <w:vAlign w:val="bottom"/>
          </w:tcPr>
          <w:p w14:paraId="4CF23E27" w14:textId="77777777" w:rsidR="004B5F13" w:rsidRPr="00F76001" w:rsidRDefault="004B5F13" w:rsidP="00F333D1">
            <w:pPr>
              <w:jc w:val="right"/>
              <w:rPr>
                <w:b/>
                <w:bCs/>
              </w:rPr>
            </w:pPr>
          </w:p>
        </w:tc>
        <w:tc>
          <w:tcPr>
            <w:tcW w:w="397" w:type="dxa"/>
            <w:gridSpan w:val="2"/>
            <w:tcBorders>
              <w:top w:val="nil"/>
              <w:left w:val="nil"/>
              <w:bottom w:val="nil"/>
              <w:right w:val="nil"/>
            </w:tcBorders>
            <w:vAlign w:val="bottom"/>
          </w:tcPr>
          <w:p w14:paraId="04474B0B" w14:textId="77777777" w:rsidR="004B5F13" w:rsidRPr="00F76001" w:rsidRDefault="004B5F13" w:rsidP="00F333D1">
            <w:pPr>
              <w:ind w:right="57"/>
              <w:jc w:val="right"/>
              <w:rPr>
                <w:b/>
                <w:bCs/>
              </w:rPr>
            </w:pPr>
            <w:r w:rsidRPr="00F76001">
              <w:rPr>
                <w:b/>
                <w:bCs/>
              </w:rPr>
              <w:t>№</w:t>
            </w:r>
          </w:p>
        </w:tc>
        <w:tc>
          <w:tcPr>
            <w:tcW w:w="2949" w:type="dxa"/>
            <w:gridSpan w:val="3"/>
            <w:tcBorders>
              <w:top w:val="nil"/>
              <w:left w:val="nil"/>
              <w:bottom w:val="single" w:sz="4" w:space="0" w:color="auto"/>
              <w:right w:val="nil"/>
            </w:tcBorders>
            <w:vAlign w:val="bottom"/>
          </w:tcPr>
          <w:p w14:paraId="3E16958D" w14:textId="77777777" w:rsidR="004B5F13" w:rsidRPr="00F76001" w:rsidRDefault="004B5F13" w:rsidP="00F333D1">
            <w:pPr>
              <w:jc w:val="center"/>
              <w:rPr>
                <w:b/>
                <w:bCs/>
              </w:rPr>
            </w:pPr>
          </w:p>
        </w:tc>
      </w:tr>
      <w:tr w:rsidR="004B5F13" w:rsidRPr="00F76001" w14:paraId="7DD0BE7A" w14:textId="77777777" w:rsidTr="00F333D1">
        <w:trPr>
          <w:gridAfter w:val="3"/>
          <w:wAfter w:w="1814" w:type="dxa"/>
        </w:trPr>
        <w:tc>
          <w:tcPr>
            <w:tcW w:w="2863" w:type="dxa"/>
            <w:tcBorders>
              <w:top w:val="nil"/>
              <w:left w:val="nil"/>
              <w:bottom w:val="nil"/>
              <w:right w:val="nil"/>
            </w:tcBorders>
            <w:vAlign w:val="bottom"/>
          </w:tcPr>
          <w:p w14:paraId="16B07725" w14:textId="77777777" w:rsidR="004B5F13" w:rsidRPr="00F76001" w:rsidRDefault="004B5F13" w:rsidP="00F333D1">
            <w:r>
              <w:t>Глава сельского поселения</w:t>
            </w:r>
          </w:p>
          <w:p w14:paraId="0AD7860F" w14:textId="77777777" w:rsidR="004B5F13" w:rsidRPr="00F76001" w:rsidRDefault="004B5F13" w:rsidP="00F333D1">
            <w:r w:rsidRPr="00F76001">
              <w:t xml:space="preserve">(или иное </w:t>
            </w:r>
          </w:p>
          <w:p w14:paraId="093EA919" w14:textId="77777777" w:rsidR="004B5F13" w:rsidRPr="00F76001" w:rsidRDefault="004B5F13" w:rsidP="00F333D1">
            <w:r w:rsidRPr="00F76001">
              <w:t>уполномоченное лицо)</w:t>
            </w:r>
          </w:p>
        </w:tc>
        <w:tc>
          <w:tcPr>
            <w:tcW w:w="2410" w:type="dxa"/>
            <w:gridSpan w:val="3"/>
            <w:tcBorders>
              <w:top w:val="nil"/>
              <w:left w:val="nil"/>
              <w:bottom w:val="single" w:sz="4" w:space="0" w:color="auto"/>
              <w:right w:val="nil"/>
            </w:tcBorders>
            <w:vAlign w:val="bottom"/>
          </w:tcPr>
          <w:p w14:paraId="43E9C7AC" w14:textId="77777777" w:rsidR="004B5F13" w:rsidRPr="00F76001" w:rsidRDefault="004B5F13" w:rsidP="00F333D1">
            <w:pPr>
              <w:jc w:val="center"/>
            </w:pPr>
          </w:p>
        </w:tc>
        <w:tc>
          <w:tcPr>
            <w:tcW w:w="284" w:type="dxa"/>
            <w:gridSpan w:val="2"/>
            <w:tcBorders>
              <w:top w:val="nil"/>
              <w:left w:val="nil"/>
              <w:bottom w:val="nil"/>
              <w:right w:val="nil"/>
            </w:tcBorders>
            <w:vAlign w:val="bottom"/>
          </w:tcPr>
          <w:p w14:paraId="7A9DF609" w14:textId="77777777" w:rsidR="004B5F13" w:rsidRPr="00F76001" w:rsidRDefault="004B5F13" w:rsidP="00F333D1"/>
        </w:tc>
        <w:tc>
          <w:tcPr>
            <w:tcW w:w="2608" w:type="dxa"/>
            <w:gridSpan w:val="2"/>
            <w:tcBorders>
              <w:top w:val="nil"/>
              <w:left w:val="nil"/>
              <w:bottom w:val="single" w:sz="4" w:space="0" w:color="auto"/>
              <w:right w:val="nil"/>
            </w:tcBorders>
            <w:vAlign w:val="bottom"/>
          </w:tcPr>
          <w:p w14:paraId="18F4AE55" w14:textId="77777777" w:rsidR="004B5F13" w:rsidRPr="00F76001" w:rsidRDefault="004B5F13" w:rsidP="00F333D1">
            <w:pPr>
              <w:jc w:val="center"/>
            </w:pPr>
          </w:p>
        </w:tc>
      </w:tr>
      <w:tr w:rsidR="004B5F13" w:rsidRPr="00F76001" w14:paraId="4F2AF320" w14:textId="77777777" w:rsidTr="00F333D1">
        <w:trPr>
          <w:gridAfter w:val="3"/>
          <w:wAfter w:w="1814" w:type="dxa"/>
        </w:trPr>
        <w:tc>
          <w:tcPr>
            <w:tcW w:w="2863" w:type="dxa"/>
            <w:tcBorders>
              <w:top w:val="nil"/>
              <w:left w:val="nil"/>
              <w:bottom w:val="nil"/>
              <w:right w:val="nil"/>
            </w:tcBorders>
          </w:tcPr>
          <w:p w14:paraId="4C285916" w14:textId="77777777" w:rsidR="004B5F13" w:rsidRPr="00F76001" w:rsidRDefault="004B5F13" w:rsidP="00F333D1">
            <w:pPr>
              <w:rPr>
                <w:sz w:val="16"/>
                <w:szCs w:val="16"/>
              </w:rPr>
            </w:pPr>
          </w:p>
        </w:tc>
        <w:tc>
          <w:tcPr>
            <w:tcW w:w="2410" w:type="dxa"/>
            <w:gridSpan w:val="3"/>
            <w:tcBorders>
              <w:top w:val="nil"/>
              <w:left w:val="nil"/>
              <w:bottom w:val="nil"/>
              <w:right w:val="nil"/>
            </w:tcBorders>
          </w:tcPr>
          <w:p w14:paraId="42EE8A1E" w14:textId="77777777" w:rsidR="004B5F13" w:rsidRPr="00F76001" w:rsidRDefault="004B5F13" w:rsidP="00F333D1">
            <w:pPr>
              <w:jc w:val="center"/>
              <w:rPr>
                <w:sz w:val="16"/>
                <w:szCs w:val="16"/>
              </w:rPr>
            </w:pPr>
            <w:r w:rsidRPr="00F76001">
              <w:rPr>
                <w:sz w:val="16"/>
                <w:szCs w:val="16"/>
              </w:rPr>
              <w:t>(подпись)</w:t>
            </w:r>
          </w:p>
        </w:tc>
        <w:tc>
          <w:tcPr>
            <w:tcW w:w="284" w:type="dxa"/>
            <w:gridSpan w:val="2"/>
            <w:tcBorders>
              <w:top w:val="nil"/>
              <w:left w:val="nil"/>
              <w:bottom w:val="nil"/>
              <w:right w:val="nil"/>
            </w:tcBorders>
          </w:tcPr>
          <w:p w14:paraId="543574AB" w14:textId="77777777" w:rsidR="004B5F13" w:rsidRPr="00F76001" w:rsidRDefault="004B5F13" w:rsidP="00F333D1">
            <w:pPr>
              <w:rPr>
                <w:sz w:val="16"/>
                <w:szCs w:val="16"/>
              </w:rPr>
            </w:pPr>
          </w:p>
        </w:tc>
        <w:tc>
          <w:tcPr>
            <w:tcW w:w="2608" w:type="dxa"/>
            <w:gridSpan w:val="2"/>
            <w:tcBorders>
              <w:top w:val="nil"/>
              <w:left w:val="nil"/>
              <w:bottom w:val="nil"/>
              <w:right w:val="nil"/>
            </w:tcBorders>
          </w:tcPr>
          <w:p w14:paraId="21C9A0CF" w14:textId="77777777" w:rsidR="004B5F13" w:rsidRPr="00F76001" w:rsidRDefault="004B5F13" w:rsidP="00F333D1">
            <w:pPr>
              <w:jc w:val="center"/>
              <w:rPr>
                <w:sz w:val="16"/>
                <w:szCs w:val="16"/>
              </w:rPr>
            </w:pPr>
            <w:r w:rsidRPr="00F76001">
              <w:rPr>
                <w:sz w:val="16"/>
                <w:szCs w:val="16"/>
              </w:rPr>
              <w:t>(расшифровка подписи)</w:t>
            </w:r>
          </w:p>
        </w:tc>
      </w:tr>
      <w:tr w:rsidR="004B5F13" w:rsidRPr="00F76001" w14:paraId="60681BF6" w14:textId="77777777" w:rsidTr="00F333D1">
        <w:tc>
          <w:tcPr>
            <w:tcW w:w="2863" w:type="dxa"/>
            <w:tcBorders>
              <w:top w:val="nil"/>
              <w:left w:val="nil"/>
              <w:bottom w:val="nil"/>
              <w:right w:val="nil"/>
            </w:tcBorders>
            <w:vAlign w:val="bottom"/>
          </w:tcPr>
          <w:p w14:paraId="3DBDE8DE" w14:textId="77777777" w:rsidR="004B5F13" w:rsidRPr="00F76001" w:rsidRDefault="004B5F13" w:rsidP="00F333D1"/>
          <w:p w14:paraId="399B691C" w14:textId="77777777" w:rsidR="004B5F13" w:rsidRPr="00F76001" w:rsidRDefault="004B5F13" w:rsidP="00F333D1">
            <w:r w:rsidRPr="00F76001">
              <w:t>Ответственный исполнитель</w:t>
            </w:r>
          </w:p>
        </w:tc>
        <w:tc>
          <w:tcPr>
            <w:tcW w:w="1418" w:type="dxa"/>
            <w:tcBorders>
              <w:top w:val="nil"/>
              <w:left w:val="nil"/>
              <w:bottom w:val="single" w:sz="4" w:space="0" w:color="auto"/>
              <w:right w:val="nil"/>
            </w:tcBorders>
            <w:vAlign w:val="bottom"/>
          </w:tcPr>
          <w:p w14:paraId="1A1C368F" w14:textId="77777777" w:rsidR="004B5F13" w:rsidRPr="00F76001" w:rsidRDefault="004B5F13" w:rsidP="00F333D1">
            <w:pPr>
              <w:jc w:val="center"/>
            </w:pPr>
          </w:p>
        </w:tc>
        <w:tc>
          <w:tcPr>
            <w:tcW w:w="142" w:type="dxa"/>
            <w:tcBorders>
              <w:top w:val="nil"/>
              <w:left w:val="nil"/>
              <w:bottom w:val="nil"/>
              <w:right w:val="nil"/>
            </w:tcBorders>
            <w:vAlign w:val="bottom"/>
          </w:tcPr>
          <w:p w14:paraId="4765C831" w14:textId="77777777" w:rsidR="004B5F13" w:rsidRPr="00F76001" w:rsidRDefault="004B5F13" w:rsidP="00F333D1"/>
        </w:tc>
        <w:tc>
          <w:tcPr>
            <w:tcW w:w="850" w:type="dxa"/>
            <w:tcBorders>
              <w:top w:val="nil"/>
              <w:left w:val="nil"/>
              <w:bottom w:val="single" w:sz="4" w:space="0" w:color="auto"/>
              <w:right w:val="nil"/>
            </w:tcBorders>
            <w:vAlign w:val="bottom"/>
          </w:tcPr>
          <w:p w14:paraId="26BDDB24" w14:textId="77777777" w:rsidR="004B5F13" w:rsidRPr="00F76001" w:rsidRDefault="004B5F13" w:rsidP="00F333D1">
            <w:pPr>
              <w:jc w:val="center"/>
            </w:pPr>
          </w:p>
        </w:tc>
        <w:tc>
          <w:tcPr>
            <w:tcW w:w="284" w:type="dxa"/>
            <w:gridSpan w:val="2"/>
            <w:tcBorders>
              <w:top w:val="nil"/>
              <w:left w:val="nil"/>
              <w:bottom w:val="nil"/>
              <w:right w:val="nil"/>
            </w:tcBorders>
            <w:vAlign w:val="bottom"/>
          </w:tcPr>
          <w:p w14:paraId="5C8CB7A9" w14:textId="77777777" w:rsidR="004B5F13" w:rsidRPr="00F76001" w:rsidRDefault="004B5F13" w:rsidP="00F333D1"/>
        </w:tc>
        <w:tc>
          <w:tcPr>
            <w:tcW w:w="2608" w:type="dxa"/>
            <w:gridSpan w:val="2"/>
            <w:tcBorders>
              <w:top w:val="nil"/>
              <w:left w:val="nil"/>
              <w:bottom w:val="single" w:sz="4" w:space="0" w:color="auto"/>
              <w:right w:val="nil"/>
            </w:tcBorders>
            <w:vAlign w:val="bottom"/>
          </w:tcPr>
          <w:p w14:paraId="1D6EC875" w14:textId="77777777" w:rsidR="004B5F13" w:rsidRPr="00F76001" w:rsidRDefault="004B5F13" w:rsidP="00F333D1">
            <w:pPr>
              <w:jc w:val="center"/>
            </w:pPr>
          </w:p>
        </w:tc>
        <w:tc>
          <w:tcPr>
            <w:tcW w:w="141" w:type="dxa"/>
            <w:tcBorders>
              <w:top w:val="nil"/>
              <w:left w:val="nil"/>
              <w:bottom w:val="nil"/>
              <w:right w:val="nil"/>
            </w:tcBorders>
            <w:vAlign w:val="bottom"/>
          </w:tcPr>
          <w:p w14:paraId="3E0CDFDC" w14:textId="77777777" w:rsidR="004B5F13" w:rsidRPr="00F76001" w:rsidRDefault="004B5F13" w:rsidP="00F333D1"/>
        </w:tc>
        <w:tc>
          <w:tcPr>
            <w:tcW w:w="1673" w:type="dxa"/>
            <w:gridSpan w:val="2"/>
            <w:tcBorders>
              <w:top w:val="nil"/>
              <w:left w:val="nil"/>
              <w:bottom w:val="single" w:sz="4" w:space="0" w:color="auto"/>
              <w:right w:val="nil"/>
            </w:tcBorders>
            <w:vAlign w:val="bottom"/>
          </w:tcPr>
          <w:p w14:paraId="0EF4CCF9" w14:textId="77777777" w:rsidR="004B5F13" w:rsidRPr="00F76001" w:rsidRDefault="004B5F13" w:rsidP="00F333D1">
            <w:pPr>
              <w:jc w:val="center"/>
            </w:pPr>
          </w:p>
        </w:tc>
      </w:tr>
      <w:tr w:rsidR="004B5F13" w:rsidRPr="00F76001" w14:paraId="30EF7F2E" w14:textId="77777777" w:rsidTr="00F333D1">
        <w:tc>
          <w:tcPr>
            <w:tcW w:w="2863" w:type="dxa"/>
            <w:tcBorders>
              <w:top w:val="nil"/>
              <w:left w:val="nil"/>
              <w:bottom w:val="nil"/>
              <w:right w:val="nil"/>
            </w:tcBorders>
          </w:tcPr>
          <w:p w14:paraId="15058C5A" w14:textId="77777777" w:rsidR="004B5F13" w:rsidRPr="00F76001" w:rsidRDefault="004B5F13" w:rsidP="00F333D1">
            <w:pPr>
              <w:rPr>
                <w:sz w:val="16"/>
                <w:szCs w:val="16"/>
              </w:rPr>
            </w:pPr>
          </w:p>
        </w:tc>
        <w:tc>
          <w:tcPr>
            <w:tcW w:w="1418" w:type="dxa"/>
            <w:tcBorders>
              <w:top w:val="nil"/>
              <w:left w:val="nil"/>
              <w:bottom w:val="nil"/>
              <w:right w:val="nil"/>
            </w:tcBorders>
          </w:tcPr>
          <w:p w14:paraId="10E62653" w14:textId="77777777" w:rsidR="004B5F13" w:rsidRPr="00F76001" w:rsidRDefault="004B5F13" w:rsidP="00F333D1">
            <w:pPr>
              <w:jc w:val="center"/>
              <w:rPr>
                <w:sz w:val="16"/>
                <w:szCs w:val="16"/>
              </w:rPr>
            </w:pPr>
            <w:r w:rsidRPr="00F76001">
              <w:rPr>
                <w:sz w:val="16"/>
                <w:szCs w:val="16"/>
              </w:rPr>
              <w:t>(должность)</w:t>
            </w:r>
          </w:p>
        </w:tc>
        <w:tc>
          <w:tcPr>
            <w:tcW w:w="142" w:type="dxa"/>
            <w:tcBorders>
              <w:top w:val="nil"/>
              <w:left w:val="nil"/>
              <w:bottom w:val="nil"/>
              <w:right w:val="nil"/>
            </w:tcBorders>
          </w:tcPr>
          <w:p w14:paraId="6858F885" w14:textId="77777777" w:rsidR="004B5F13" w:rsidRPr="00F76001" w:rsidRDefault="004B5F13" w:rsidP="00F333D1">
            <w:pPr>
              <w:rPr>
                <w:sz w:val="16"/>
                <w:szCs w:val="16"/>
              </w:rPr>
            </w:pPr>
          </w:p>
        </w:tc>
        <w:tc>
          <w:tcPr>
            <w:tcW w:w="850" w:type="dxa"/>
            <w:tcBorders>
              <w:top w:val="nil"/>
              <w:left w:val="nil"/>
              <w:bottom w:val="nil"/>
              <w:right w:val="nil"/>
            </w:tcBorders>
          </w:tcPr>
          <w:p w14:paraId="3842F343" w14:textId="77777777" w:rsidR="004B5F13" w:rsidRPr="00F76001" w:rsidRDefault="004B5F13" w:rsidP="00F333D1">
            <w:pPr>
              <w:jc w:val="center"/>
              <w:rPr>
                <w:sz w:val="16"/>
                <w:szCs w:val="16"/>
              </w:rPr>
            </w:pPr>
            <w:r w:rsidRPr="00F76001">
              <w:rPr>
                <w:sz w:val="16"/>
                <w:szCs w:val="16"/>
              </w:rPr>
              <w:t>(подпись)</w:t>
            </w:r>
          </w:p>
        </w:tc>
        <w:tc>
          <w:tcPr>
            <w:tcW w:w="284" w:type="dxa"/>
            <w:gridSpan w:val="2"/>
            <w:tcBorders>
              <w:top w:val="nil"/>
              <w:left w:val="nil"/>
              <w:bottom w:val="nil"/>
              <w:right w:val="nil"/>
            </w:tcBorders>
          </w:tcPr>
          <w:p w14:paraId="7B7B2F39" w14:textId="77777777" w:rsidR="004B5F13" w:rsidRPr="00F76001" w:rsidRDefault="004B5F13" w:rsidP="00F333D1">
            <w:pPr>
              <w:rPr>
                <w:sz w:val="16"/>
                <w:szCs w:val="16"/>
              </w:rPr>
            </w:pPr>
          </w:p>
        </w:tc>
        <w:tc>
          <w:tcPr>
            <w:tcW w:w="2608" w:type="dxa"/>
            <w:gridSpan w:val="2"/>
            <w:tcBorders>
              <w:top w:val="nil"/>
              <w:left w:val="nil"/>
              <w:bottom w:val="nil"/>
              <w:right w:val="nil"/>
            </w:tcBorders>
          </w:tcPr>
          <w:p w14:paraId="3FCF8E66" w14:textId="77777777" w:rsidR="004B5F13" w:rsidRPr="00F76001" w:rsidRDefault="004B5F13" w:rsidP="00F333D1">
            <w:pPr>
              <w:jc w:val="center"/>
              <w:rPr>
                <w:sz w:val="16"/>
                <w:szCs w:val="16"/>
              </w:rPr>
            </w:pPr>
            <w:r w:rsidRPr="00F76001">
              <w:rPr>
                <w:sz w:val="16"/>
                <w:szCs w:val="16"/>
              </w:rPr>
              <w:t>(расшифровка подписи)</w:t>
            </w:r>
          </w:p>
        </w:tc>
        <w:tc>
          <w:tcPr>
            <w:tcW w:w="141" w:type="dxa"/>
            <w:tcBorders>
              <w:top w:val="nil"/>
              <w:left w:val="nil"/>
              <w:bottom w:val="nil"/>
              <w:right w:val="nil"/>
            </w:tcBorders>
          </w:tcPr>
          <w:p w14:paraId="1896C017" w14:textId="77777777" w:rsidR="004B5F13" w:rsidRPr="00F76001" w:rsidRDefault="004B5F13" w:rsidP="00F333D1">
            <w:pPr>
              <w:rPr>
                <w:sz w:val="16"/>
                <w:szCs w:val="16"/>
              </w:rPr>
            </w:pPr>
          </w:p>
        </w:tc>
        <w:tc>
          <w:tcPr>
            <w:tcW w:w="1673" w:type="dxa"/>
            <w:gridSpan w:val="2"/>
            <w:tcBorders>
              <w:top w:val="nil"/>
              <w:left w:val="nil"/>
              <w:bottom w:val="nil"/>
              <w:right w:val="nil"/>
            </w:tcBorders>
          </w:tcPr>
          <w:p w14:paraId="6A53EE72" w14:textId="77777777" w:rsidR="004B5F13" w:rsidRPr="00F76001" w:rsidRDefault="004B5F13" w:rsidP="00F333D1">
            <w:pPr>
              <w:jc w:val="center"/>
              <w:rPr>
                <w:sz w:val="16"/>
                <w:szCs w:val="16"/>
              </w:rPr>
            </w:pPr>
            <w:r w:rsidRPr="00F76001">
              <w:rPr>
                <w:sz w:val="16"/>
                <w:szCs w:val="16"/>
              </w:rPr>
              <w:t>(телефон)</w:t>
            </w:r>
          </w:p>
        </w:tc>
      </w:tr>
    </w:tbl>
    <w:p w14:paraId="6EEED389" w14:textId="77777777" w:rsidR="004B5F13" w:rsidRDefault="004B5F13" w:rsidP="004B5F13">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4B5F13" w:rsidRPr="00F76001" w14:paraId="6CD37A0F" w14:textId="77777777" w:rsidTr="00F333D1">
        <w:tc>
          <w:tcPr>
            <w:tcW w:w="170" w:type="dxa"/>
            <w:tcBorders>
              <w:top w:val="nil"/>
              <w:left w:val="nil"/>
              <w:bottom w:val="nil"/>
              <w:right w:val="nil"/>
            </w:tcBorders>
            <w:vAlign w:val="bottom"/>
          </w:tcPr>
          <w:p w14:paraId="5B362814" w14:textId="77777777" w:rsidR="004B5F13" w:rsidRPr="00F76001" w:rsidRDefault="004B5F13" w:rsidP="00F333D1">
            <w:pPr>
              <w:jc w:val="right"/>
            </w:pPr>
            <w:r w:rsidRPr="00F76001">
              <w:t>“</w:t>
            </w:r>
          </w:p>
        </w:tc>
        <w:tc>
          <w:tcPr>
            <w:tcW w:w="510" w:type="dxa"/>
            <w:tcBorders>
              <w:top w:val="nil"/>
              <w:left w:val="nil"/>
              <w:bottom w:val="single" w:sz="4" w:space="0" w:color="auto"/>
              <w:right w:val="nil"/>
            </w:tcBorders>
            <w:vAlign w:val="bottom"/>
          </w:tcPr>
          <w:p w14:paraId="47AC641A" w14:textId="77777777" w:rsidR="004B5F13" w:rsidRPr="00F76001" w:rsidRDefault="004B5F13" w:rsidP="00F333D1">
            <w:pPr>
              <w:jc w:val="center"/>
            </w:pPr>
          </w:p>
        </w:tc>
        <w:tc>
          <w:tcPr>
            <w:tcW w:w="227" w:type="dxa"/>
            <w:tcBorders>
              <w:top w:val="nil"/>
              <w:left w:val="nil"/>
              <w:bottom w:val="nil"/>
              <w:right w:val="nil"/>
            </w:tcBorders>
            <w:vAlign w:val="bottom"/>
          </w:tcPr>
          <w:p w14:paraId="3B89154F" w14:textId="77777777" w:rsidR="004B5F13" w:rsidRPr="00F76001" w:rsidRDefault="004B5F13" w:rsidP="00F333D1">
            <w:r w:rsidRPr="00F76001">
              <w:t>”</w:t>
            </w:r>
          </w:p>
        </w:tc>
        <w:tc>
          <w:tcPr>
            <w:tcW w:w="1701" w:type="dxa"/>
            <w:tcBorders>
              <w:top w:val="nil"/>
              <w:left w:val="nil"/>
              <w:bottom w:val="single" w:sz="4" w:space="0" w:color="auto"/>
              <w:right w:val="nil"/>
            </w:tcBorders>
            <w:vAlign w:val="bottom"/>
          </w:tcPr>
          <w:p w14:paraId="150345B4" w14:textId="77777777" w:rsidR="004B5F13" w:rsidRPr="00F76001" w:rsidRDefault="004B5F13" w:rsidP="00F333D1">
            <w:pPr>
              <w:jc w:val="center"/>
            </w:pPr>
          </w:p>
        </w:tc>
        <w:tc>
          <w:tcPr>
            <w:tcW w:w="340" w:type="dxa"/>
            <w:tcBorders>
              <w:top w:val="nil"/>
              <w:left w:val="nil"/>
              <w:bottom w:val="nil"/>
              <w:right w:val="nil"/>
            </w:tcBorders>
            <w:vAlign w:val="bottom"/>
          </w:tcPr>
          <w:p w14:paraId="3995C13D" w14:textId="77777777" w:rsidR="004B5F13" w:rsidRPr="00F76001" w:rsidRDefault="004B5F13" w:rsidP="00F333D1">
            <w:pPr>
              <w:jc w:val="right"/>
            </w:pPr>
            <w:r w:rsidRPr="00F76001">
              <w:t>20</w:t>
            </w:r>
          </w:p>
        </w:tc>
        <w:tc>
          <w:tcPr>
            <w:tcW w:w="340" w:type="dxa"/>
            <w:tcBorders>
              <w:top w:val="nil"/>
              <w:left w:val="nil"/>
              <w:bottom w:val="single" w:sz="4" w:space="0" w:color="auto"/>
              <w:right w:val="nil"/>
            </w:tcBorders>
            <w:vAlign w:val="bottom"/>
          </w:tcPr>
          <w:p w14:paraId="41231980" w14:textId="77777777" w:rsidR="004B5F13" w:rsidRPr="00F76001" w:rsidRDefault="004B5F13" w:rsidP="00F333D1"/>
        </w:tc>
        <w:tc>
          <w:tcPr>
            <w:tcW w:w="340" w:type="dxa"/>
            <w:tcBorders>
              <w:top w:val="nil"/>
              <w:left w:val="nil"/>
              <w:bottom w:val="nil"/>
              <w:right w:val="nil"/>
            </w:tcBorders>
            <w:vAlign w:val="bottom"/>
          </w:tcPr>
          <w:p w14:paraId="7A962341" w14:textId="77777777" w:rsidR="004B5F13" w:rsidRPr="00F76001" w:rsidRDefault="004B5F13" w:rsidP="00F333D1">
            <w:pPr>
              <w:ind w:left="57"/>
            </w:pPr>
            <w:r w:rsidRPr="00F76001">
              <w:t>г.</w:t>
            </w:r>
          </w:p>
        </w:tc>
      </w:tr>
    </w:tbl>
    <w:p w14:paraId="07FE7EA0" w14:textId="77777777" w:rsidR="004B5F13" w:rsidRDefault="004B5F13" w:rsidP="004B5F13">
      <w:pPr>
        <w:rPr>
          <w:sz w:val="2"/>
          <w:szCs w:val="2"/>
        </w:rPr>
      </w:pPr>
    </w:p>
    <w:p w14:paraId="494C6643" w14:textId="77777777" w:rsidR="004B5F13" w:rsidRPr="00B7791C" w:rsidRDefault="004B5F13" w:rsidP="004B5F13"/>
    <w:p w14:paraId="12FC03A4" w14:textId="77777777" w:rsidR="004B5F13" w:rsidRDefault="004B5F13" w:rsidP="004B5F13"/>
    <w:p w14:paraId="6924623F" w14:textId="77777777" w:rsidR="004B5F13" w:rsidRPr="00B7791C" w:rsidRDefault="004B5F13" w:rsidP="004B5F13">
      <w:pPr>
        <w:tabs>
          <w:tab w:val="center" w:pos="5103"/>
        </w:tabs>
        <w:sectPr w:rsidR="004B5F13" w:rsidRPr="00B7791C" w:rsidSect="00F333D1">
          <w:headerReference w:type="default" r:id="rId136"/>
          <w:footerReference w:type="default" r:id="rId137"/>
          <w:headerReference w:type="first" r:id="rId138"/>
          <w:footerReference w:type="first" r:id="rId139"/>
          <w:pgSz w:w="11906" w:h="16838"/>
          <w:pgMar w:top="1440" w:right="566" w:bottom="1440" w:left="1133" w:header="0" w:footer="0" w:gutter="0"/>
          <w:cols w:space="720"/>
          <w:titlePg/>
        </w:sectPr>
      </w:pPr>
      <w:r>
        <w:tab/>
      </w:r>
    </w:p>
    <w:p w14:paraId="33DA0984" w14:textId="77777777" w:rsidR="004B5F13" w:rsidRPr="009A5C26" w:rsidRDefault="004B5F13" w:rsidP="004B5F13">
      <w:bookmarkStart w:id="406" w:name="P1481"/>
      <w:bookmarkEnd w:id="406"/>
    </w:p>
    <w:p w14:paraId="4EABE5BE" w14:textId="77777777" w:rsidR="004B5F13" w:rsidRPr="009A5C26" w:rsidDel="00E8438F" w:rsidRDefault="004B5F13">
      <w:pPr>
        <w:jc w:val="right"/>
        <w:rPr>
          <w:del w:id="407" w:author="Lemazi" w:date="2022-12-13T09:48:00Z"/>
        </w:rPr>
        <w:pPrChange w:id="408" w:author="Lemazi" w:date="2022-12-13T09:48:00Z">
          <w:pPr/>
        </w:pPrChange>
      </w:pPr>
    </w:p>
    <w:p w14:paraId="33998D3B" w14:textId="77777777" w:rsidR="004B5F13" w:rsidRPr="009A5C26" w:rsidDel="00E8438F" w:rsidRDefault="004B5F13">
      <w:pPr>
        <w:jc w:val="right"/>
        <w:rPr>
          <w:del w:id="409" w:author="Lemazi" w:date="2022-12-13T09:48:00Z"/>
        </w:rPr>
        <w:pPrChange w:id="410" w:author="Lemazi" w:date="2022-12-13T09:48:00Z">
          <w:pPr/>
        </w:pPrChange>
      </w:pPr>
    </w:p>
    <w:p w14:paraId="24CBD6CB" w14:textId="77777777" w:rsidR="004B5F13" w:rsidRPr="009A5C26" w:rsidDel="00E8438F" w:rsidRDefault="004B5F13">
      <w:pPr>
        <w:jc w:val="right"/>
        <w:rPr>
          <w:del w:id="411" w:author="Lemazi" w:date="2022-12-13T09:48:00Z"/>
        </w:rPr>
        <w:pPrChange w:id="412" w:author="Lemazi" w:date="2022-12-13T09:48:00Z">
          <w:pPr/>
        </w:pPrChange>
      </w:pPr>
    </w:p>
    <w:p w14:paraId="3AFBF2BA" w14:textId="77777777" w:rsidR="004B5F13" w:rsidRPr="009A5C26" w:rsidDel="00E8438F" w:rsidRDefault="004B5F13">
      <w:pPr>
        <w:jc w:val="right"/>
        <w:rPr>
          <w:del w:id="413" w:author="Lemazi" w:date="2022-12-13T09:48:00Z"/>
        </w:rPr>
        <w:pPrChange w:id="414" w:author="Lemazi" w:date="2022-12-13T09:48:00Z">
          <w:pPr/>
        </w:pPrChange>
      </w:pPr>
    </w:p>
    <w:p w14:paraId="6E9BA043" w14:textId="77777777" w:rsidR="004B5F13" w:rsidRPr="009A5C26" w:rsidDel="00E8438F" w:rsidRDefault="004B5F13">
      <w:pPr>
        <w:jc w:val="right"/>
        <w:rPr>
          <w:del w:id="415" w:author="Lemazi" w:date="2022-12-13T09:48:00Z"/>
        </w:rPr>
        <w:pPrChange w:id="416" w:author="Lemazi" w:date="2022-12-13T09:48:00Z">
          <w:pPr/>
        </w:pPrChange>
      </w:pPr>
    </w:p>
    <w:p w14:paraId="63600A3F" w14:textId="77777777" w:rsidR="004B5F13" w:rsidRPr="009A5C26" w:rsidDel="00E8438F" w:rsidRDefault="004B5F13">
      <w:pPr>
        <w:jc w:val="right"/>
        <w:rPr>
          <w:del w:id="417" w:author="Lemazi" w:date="2022-12-13T09:48:00Z"/>
        </w:rPr>
        <w:pPrChange w:id="418" w:author="Lemazi" w:date="2022-12-13T09:48:00Z">
          <w:pPr/>
        </w:pPrChange>
      </w:pPr>
    </w:p>
    <w:p w14:paraId="7675FFE8" w14:textId="77777777" w:rsidR="004B5F13" w:rsidRPr="009A5C26" w:rsidDel="00E8438F" w:rsidRDefault="004B5F13">
      <w:pPr>
        <w:jc w:val="right"/>
        <w:rPr>
          <w:del w:id="419" w:author="Lemazi" w:date="2022-12-13T09:48:00Z"/>
        </w:rPr>
        <w:pPrChange w:id="420" w:author="Lemazi" w:date="2022-12-13T09:48:00Z">
          <w:pPr/>
        </w:pPrChange>
      </w:pPr>
    </w:p>
    <w:p w14:paraId="27E74C23" w14:textId="77777777" w:rsidR="004B5F13" w:rsidDel="00E8438F" w:rsidRDefault="004B5F13">
      <w:pPr>
        <w:jc w:val="right"/>
        <w:rPr>
          <w:del w:id="421" w:author="Lemazi" w:date="2022-12-13T09:48:00Z"/>
          <w:rFonts w:ascii="Arial" w:hAnsi="Arial" w:cs="Arial"/>
          <w:sz w:val="20"/>
        </w:rPr>
        <w:pPrChange w:id="422" w:author="Lemazi" w:date="2022-12-13T09:48:00Z">
          <w:pPr/>
        </w:pPrChange>
      </w:pPr>
    </w:p>
    <w:p w14:paraId="6F60A112" w14:textId="77777777" w:rsidR="004B5F13" w:rsidDel="00E8438F" w:rsidRDefault="004B5F13">
      <w:pPr>
        <w:tabs>
          <w:tab w:val="left" w:pos="2415"/>
        </w:tabs>
        <w:jc w:val="right"/>
        <w:rPr>
          <w:del w:id="423" w:author="Lemazi" w:date="2022-12-13T09:48:00Z"/>
        </w:rPr>
        <w:pPrChange w:id="424" w:author="Lemazi" w:date="2022-12-13T09:48:00Z">
          <w:pPr>
            <w:tabs>
              <w:tab w:val="left" w:pos="2415"/>
            </w:tabs>
          </w:pPr>
        </w:pPrChange>
      </w:pPr>
      <w:del w:id="425" w:author="Lemazi" w:date="2022-12-13T09:48:00Z">
        <w:r w:rsidDel="00E8438F">
          <w:rPr>
            <w:rFonts w:ascii="Arial" w:hAnsi="Arial" w:cs="Arial"/>
            <w:sz w:val="20"/>
          </w:rPr>
          <w:tab/>
        </w:r>
      </w:del>
    </w:p>
    <w:p w14:paraId="69101EE1" w14:textId="77777777" w:rsidR="004B5F13" w:rsidDel="00E8438F" w:rsidRDefault="004B5F13">
      <w:pPr>
        <w:pStyle w:val="ConsPlusNormal"/>
        <w:jc w:val="right"/>
        <w:rPr>
          <w:del w:id="426" w:author="Lemazi" w:date="2022-12-13T09:48:00Z"/>
        </w:rPr>
        <w:pPrChange w:id="427" w:author="Lemazi" w:date="2022-12-13T09:48:00Z">
          <w:pPr>
            <w:pStyle w:val="ConsPlusNormal"/>
            <w:jc w:val="center"/>
          </w:pPr>
        </w:pPrChange>
      </w:pPr>
    </w:p>
    <w:p w14:paraId="2A7D9AF2" w14:textId="77777777" w:rsidR="004B5F13" w:rsidDel="00E8438F" w:rsidRDefault="004B5F13">
      <w:pPr>
        <w:pStyle w:val="ConsPlusNormal"/>
        <w:jc w:val="right"/>
        <w:rPr>
          <w:del w:id="428" w:author="Lemazi" w:date="2022-12-13T09:48:00Z"/>
        </w:rPr>
        <w:pPrChange w:id="429" w:author="Lemazi" w:date="2022-12-13T09:48:00Z">
          <w:pPr>
            <w:pStyle w:val="ConsPlusNormal"/>
            <w:jc w:val="center"/>
          </w:pPr>
        </w:pPrChange>
      </w:pPr>
    </w:p>
    <w:p w14:paraId="2FADFD66" w14:textId="77777777" w:rsidR="004B5F13" w:rsidDel="00E8438F" w:rsidRDefault="004B5F13">
      <w:pPr>
        <w:pStyle w:val="ConsPlusNormal"/>
        <w:jc w:val="right"/>
        <w:rPr>
          <w:del w:id="430" w:author="Lemazi" w:date="2022-12-13T09:48:00Z"/>
        </w:rPr>
        <w:pPrChange w:id="431" w:author="Lemazi" w:date="2022-12-13T09:48:00Z">
          <w:pPr>
            <w:pStyle w:val="ConsPlusNormal"/>
            <w:jc w:val="center"/>
          </w:pPr>
        </w:pPrChange>
      </w:pPr>
    </w:p>
    <w:p w14:paraId="5950A9B4" w14:textId="77777777" w:rsidR="00E8438F" w:rsidRDefault="004B5F13">
      <w:pPr>
        <w:tabs>
          <w:tab w:val="left" w:pos="2415"/>
        </w:tabs>
        <w:jc w:val="right"/>
        <w:rPr>
          <w:ins w:id="432" w:author="Lemazi" w:date="2022-12-13T09:49:00Z"/>
          <w:sz w:val="18"/>
          <w:szCs w:val="18"/>
        </w:rPr>
        <w:pPrChange w:id="433" w:author="Lemazi" w:date="2022-12-13T09:48:00Z">
          <w:pPr>
            <w:tabs>
              <w:tab w:val="left" w:pos="709"/>
            </w:tabs>
            <w:ind w:left="5812"/>
          </w:pPr>
        </w:pPrChange>
      </w:pPr>
      <w:r>
        <w:rPr>
          <w:sz w:val="18"/>
          <w:szCs w:val="18"/>
        </w:rPr>
        <w:t>Приложение № 6</w:t>
      </w:r>
      <w:r>
        <w:rPr>
          <w:sz w:val="18"/>
          <w:szCs w:val="18"/>
        </w:rPr>
        <w:br/>
        <w:t xml:space="preserve">к Порядку открытия и ведения лицевых счетов в Администрации сельского поселения </w:t>
      </w:r>
    </w:p>
    <w:p w14:paraId="287A0444" w14:textId="45AD18D0" w:rsidR="00E8438F" w:rsidRDefault="004B5F13">
      <w:pPr>
        <w:tabs>
          <w:tab w:val="left" w:pos="2415"/>
        </w:tabs>
        <w:jc w:val="right"/>
        <w:rPr>
          <w:ins w:id="434" w:author="Lemazi" w:date="2022-12-13T09:49:00Z"/>
          <w:sz w:val="18"/>
          <w:szCs w:val="18"/>
        </w:rPr>
        <w:pPrChange w:id="435" w:author="Lemazi" w:date="2022-12-13T09:48:00Z">
          <w:pPr>
            <w:tabs>
              <w:tab w:val="left" w:pos="709"/>
            </w:tabs>
            <w:ind w:left="5812"/>
          </w:pPr>
        </w:pPrChange>
      </w:pPr>
      <w:del w:id="436" w:author="Lemazi" w:date="2022-12-13T09:31:00Z">
        <w:r w:rsidDel="0088178C">
          <w:rPr>
            <w:sz w:val="18"/>
            <w:szCs w:val="18"/>
          </w:rPr>
          <w:delText>Месягутовский</w:delText>
        </w:r>
      </w:del>
      <w:ins w:id="437" w:author="Lemazi" w:date="2022-12-13T09:31:00Z">
        <w:del w:id="438" w:author="Пользователь Windows" w:date="2022-12-14T16:14:00Z">
          <w:r w:rsidR="0088178C" w:rsidDel="00272A8C">
            <w:rPr>
              <w:sz w:val="18"/>
              <w:szCs w:val="18"/>
            </w:rPr>
            <w:delText>Лемазинский</w:delText>
          </w:r>
        </w:del>
      </w:ins>
      <w:ins w:id="439" w:author="Пользователь Windows" w:date="2022-12-14T16:14:00Z">
        <w:r w:rsidR="00272A8C">
          <w:rPr>
            <w:sz w:val="18"/>
            <w:szCs w:val="18"/>
          </w:rPr>
          <w:t>Ариевский</w:t>
        </w:r>
      </w:ins>
      <w:r>
        <w:rPr>
          <w:sz w:val="18"/>
          <w:szCs w:val="18"/>
        </w:rPr>
        <w:t xml:space="preserve"> сельсовет муниципального района Дуванский район Республики Башкортостан, </w:t>
      </w:r>
    </w:p>
    <w:p w14:paraId="36EE49F8" w14:textId="1C9DC293" w:rsidR="00E8438F" w:rsidRDefault="004B5F13">
      <w:pPr>
        <w:tabs>
          <w:tab w:val="left" w:pos="2415"/>
        </w:tabs>
        <w:jc w:val="right"/>
        <w:rPr>
          <w:ins w:id="440" w:author="Lemazi" w:date="2022-12-13T09:49:00Z"/>
          <w:sz w:val="18"/>
          <w:szCs w:val="18"/>
        </w:rPr>
        <w:pPrChange w:id="441" w:author="Lemazi" w:date="2022-12-13T09:48:00Z">
          <w:pPr>
            <w:tabs>
              <w:tab w:val="left" w:pos="709"/>
            </w:tabs>
            <w:ind w:left="5812"/>
          </w:pPr>
        </w:pPrChange>
      </w:pPr>
      <w:r w:rsidRPr="009E3947">
        <w:rPr>
          <w:sz w:val="18"/>
          <w:szCs w:val="18"/>
        </w:rPr>
        <w:t xml:space="preserve">утвержденному </w:t>
      </w:r>
      <w:r>
        <w:rPr>
          <w:sz w:val="18"/>
          <w:szCs w:val="18"/>
        </w:rPr>
        <w:t xml:space="preserve">постановлением Администрации сельского поселения </w:t>
      </w:r>
      <w:del w:id="442" w:author="Lemazi" w:date="2022-12-13T09:31:00Z">
        <w:r w:rsidDel="0088178C">
          <w:rPr>
            <w:sz w:val="18"/>
            <w:szCs w:val="18"/>
          </w:rPr>
          <w:delText>Месягутовский</w:delText>
        </w:r>
      </w:del>
      <w:ins w:id="443" w:author="Lemazi" w:date="2022-12-13T09:31:00Z">
        <w:del w:id="444" w:author="Пользователь Windows" w:date="2022-12-14T16:14:00Z">
          <w:r w:rsidR="0088178C" w:rsidDel="00272A8C">
            <w:rPr>
              <w:sz w:val="18"/>
              <w:szCs w:val="18"/>
            </w:rPr>
            <w:delText>Лемазинский</w:delText>
          </w:r>
        </w:del>
      </w:ins>
      <w:ins w:id="445" w:author="Пользователь Windows" w:date="2022-12-14T16:14:00Z">
        <w:r w:rsidR="00272A8C">
          <w:rPr>
            <w:sz w:val="18"/>
            <w:szCs w:val="18"/>
          </w:rPr>
          <w:t>Ариевский</w:t>
        </w:r>
      </w:ins>
      <w:r>
        <w:rPr>
          <w:sz w:val="18"/>
          <w:szCs w:val="18"/>
        </w:rPr>
        <w:t xml:space="preserve"> сельсовет</w:t>
      </w:r>
    </w:p>
    <w:p w14:paraId="40DEF078" w14:textId="6E988F39" w:rsidR="004B5F13" w:rsidRDefault="004B5F13">
      <w:pPr>
        <w:tabs>
          <w:tab w:val="left" w:pos="2415"/>
        </w:tabs>
        <w:jc w:val="right"/>
        <w:rPr>
          <w:sz w:val="18"/>
          <w:szCs w:val="18"/>
        </w:rPr>
        <w:pPrChange w:id="446" w:author="Lemazi" w:date="2022-12-13T09:48:00Z">
          <w:pPr>
            <w:tabs>
              <w:tab w:val="left" w:pos="709"/>
            </w:tabs>
            <w:ind w:left="5812"/>
          </w:pPr>
        </w:pPrChange>
      </w:pPr>
      <w:r>
        <w:rPr>
          <w:sz w:val="18"/>
          <w:szCs w:val="18"/>
        </w:rPr>
        <w:t xml:space="preserve"> муниципального района Дуванский район </w:t>
      </w:r>
      <w:r w:rsidRPr="009E3947">
        <w:rPr>
          <w:sz w:val="18"/>
          <w:szCs w:val="18"/>
        </w:rPr>
        <w:t xml:space="preserve">Республики Башкортостан </w:t>
      </w:r>
    </w:p>
    <w:p w14:paraId="43BC1132" w14:textId="3C211D28" w:rsidR="004B5F13" w:rsidRPr="003A3F6E" w:rsidRDefault="00E8438F" w:rsidP="004B5F13">
      <w:pPr>
        <w:tabs>
          <w:tab w:val="left" w:pos="709"/>
        </w:tabs>
        <w:ind w:left="5812"/>
      </w:pPr>
      <w:ins w:id="447" w:author="Lemazi" w:date="2022-12-13T09:49:00Z">
        <w:r>
          <w:rPr>
            <w:lang w:eastAsia="en-US"/>
          </w:rPr>
          <w:t xml:space="preserve">                                               </w:t>
        </w:r>
      </w:ins>
      <w:r w:rsidR="004B5F13" w:rsidRPr="003A3F6E">
        <w:rPr>
          <w:lang w:eastAsia="en-US"/>
        </w:rPr>
        <w:t xml:space="preserve">от </w:t>
      </w:r>
      <w:del w:id="448" w:author="Lemazi" w:date="2022-12-13T09:49:00Z">
        <w:r w:rsidR="004B5F13" w:rsidRPr="003A3F6E" w:rsidDel="00E8438F">
          <w:rPr>
            <w:lang w:eastAsia="en-US"/>
          </w:rPr>
          <w:delText>20</w:delText>
        </w:r>
      </w:del>
      <w:ins w:id="449" w:author="Lemazi" w:date="2022-12-13T09:49:00Z">
        <w:r>
          <w:rPr>
            <w:lang w:eastAsia="en-US"/>
          </w:rPr>
          <w:t>12</w:t>
        </w:r>
      </w:ins>
      <w:r w:rsidR="004B5F13" w:rsidRPr="003A3F6E">
        <w:rPr>
          <w:lang w:eastAsia="en-US"/>
        </w:rPr>
        <w:t>.</w:t>
      </w:r>
      <w:del w:id="450" w:author="Lemazi" w:date="2022-12-13T09:49:00Z">
        <w:r w:rsidR="004B5F13" w:rsidRPr="003A3F6E" w:rsidDel="00E8438F">
          <w:rPr>
            <w:lang w:eastAsia="en-US"/>
          </w:rPr>
          <w:delText>08</w:delText>
        </w:r>
      </w:del>
      <w:ins w:id="451" w:author="Lemazi" w:date="2022-12-13T09:49:00Z">
        <w:r>
          <w:rPr>
            <w:lang w:eastAsia="en-US"/>
          </w:rPr>
          <w:t>12</w:t>
        </w:r>
      </w:ins>
      <w:r w:rsidR="004B5F13" w:rsidRPr="003A3F6E">
        <w:rPr>
          <w:lang w:eastAsia="en-US"/>
        </w:rPr>
        <w:t>.202</w:t>
      </w:r>
      <w:del w:id="452" w:author="Lemazi" w:date="2022-12-13T09:49:00Z">
        <w:r w:rsidR="004B5F13" w:rsidRPr="003A3F6E" w:rsidDel="00E8438F">
          <w:rPr>
            <w:lang w:eastAsia="en-US"/>
          </w:rPr>
          <w:delText>1</w:delText>
        </w:r>
      </w:del>
      <w:ins w:id="453" w:author="Lemazi" w:date="2022-12-13T09:49:00Z">
        <w:r>
          <w:rPr>
            <w:lang w:eastAsia="en-US"/>
          </w:rPr>
          <w:t>2</w:t>
        </w:r>
      </w:ins>
      <w:r w:rsidR="004B5F13" w:rsidRPr="003A3F6E">
        <w:rPr>
          <w:lang w:eastAsia="en-US"/>
        </w:rPr>
        <w:t xml:space="preserve"> г. № </w:t>
      </w:r>
      <w:del w:id="454" w:author="Lemazi" w:date="2022-12-13T09:49:00Z">
        <w:r w:rsidR="004B5F13" w:rsidRPr="003A3F6E" w:rsidDel="00E8438F">
          <w:rPr>
            <w:lang w:eastAsia="en-US"/>
          </w:rPr>
          <w:delText>194</w:delText>
        </w:r>
      </w:del>
      <w:ins w:id="455" w:author="Lemazi" w:date="2022-12-13T09:49:00Z">
        <w:r>
          <w:rPr>
            <w:lang w:eastAsia="en-US"/>
          </w:rPr>
          <w:t>49</w:t>
        </w:r>
      </w:ins>
    </w:p>
    <w:p w14:paraId="20EC90B2" w14:textId="77777777" w:rsidR="004B5F13" w:rsidRDefault="004B5F13" w:rsidP="004B5F13">
      <w:pPr>
        <w:spacing w:line="228" w:lineRule="auto"/>
        <w:ind w:left="5529"/>
        <w:rPr>
          <w:sz w:val="18"/>
          <w:szCs w:val="18"/>
        </w:rPr>
      </w:pPr>
    </w:p>
    <w:p w14:paraId="2E77B4DD" w14:textId="77777777" w:rsidR="004B5F13" w:rsidRPr="007D3055" w:rsidRDefault="004B5F13" w:rsidP="004B5F13">
      <w:pPr>
        <w:spacing w:after="120" w:line="228" w:lineRule="auto"/>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4B5F13" w14:paraId="6D938913" w14:textId="77777777" w:rsidTr="00F333D1">
        <w:tc>
          <w:tcPr>
            <w:tcW w:w="8675" w:type="dxa"/>
            <w:gridSpan w:val="11"/>
            <w:tcBorders>
              <w:top w:val="nil"/>
              <w:left w:val="nil"/>
              <w:bottom w:val="nil"/>
              <w:right w:val="nil"/>
            </w:tcBorders>
            <w:vAlign w:val="bottom"/>
          </w:tcPr>
          <w:p w14:paraId="41623E9A" w14:textId="77777777" w:rsidR="004B5F13" w:rsidRDefault="004B5F13" w:rsidP="00F333D1">
            <w:pPr>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14:paraId="71087C40" w14:textId="77777777" w:rsidR="004B5F13" w:rsidRDefault="004B5F13" w:rsidP="00F333D1">
            <w:pPr>
              <w:jc w:val="center"/>
              <w:rPr>
                <w:sz w:val="18"/>
                <w:szCs w:val="18"/>
              </w:rPr>
            </w:pPr>
            <w:r>
              <w:rPr>
                <w:sz w:val="18"/>
                <w:szCs w:val="18"/>
              </w:rPr>
              <w:t>Коды</w:t>
            </w:r>
          </w:p>
        </w:tc>
      </w:tr>
      <w:tr w:rsidR="004B5F13" w14:paraId="45425FA4" w14:textId="77777777" w:rsidTr="00F333D1">
        <w:tc>
          <w:tcPr>
            <w:tcW w:w="4990" w:type="dxa"/>
            <w:gridSpan w:val="5"/>
            <w:tcBorders>
              <w:top w:val="nil"/>
              <w:left w:val="nil"/>
              <w:bottom w:val="nil"/>
              <w:right w:val="nil"/>
            </w:tcBorders>
            <w:vAlign w:val="bottom"/>
          </w:tcPr>
          <w:p w14:paraId="4FFE9869" w14:textId="77777777" w:rsidR="004B5F13" w:rsidRDefault="004B5F13" w:rsidP="00F333D1">
            <w:pPr>
              <w:ind w:right="57"/>
              <w:jc w:val="right"/>
              <w:rPr>
                <w:b/>
                <w:bCs/>
              </w:rPr>
            </w:pPr>
            <w:r>
              <w:rPr>
                <w:b/>
                <w:bCs/>
              </w:rPr>
              <w:t>на закрытие лицевого счета №</w:t>
            </w:r>
          </w:p>
        </w:tc>
        <w:tc>
          <w:tcPr>
            <w:tcW w:w="2126" w:type="dxa"/>
            <w:gridSpan w:val="4"/>
            <w:tcBorders>
              <w:top w:val="nil"/>
              <w:left w:val="nil"/>
              <w:bottom w:val="single" w:sz="4" w:space="0" w:color="auto"/>
              <w:right w:val="nil"/>
            </w:tcBorders>
            <w:vAlign w:val="bottom"/>
          </w:tcPr>
          <w:p w14:paraId="7529CD62" w14:textId="77777777" w:rsidR="004B5F13" w:rsidRDefault="004B5F13" w:rsidP="00F333D1">
            <w:pPr>
              <w:jc w:val="center"/>
              <w:rPr>
                <w:b/>
                <w:bCs/>
              </w:rPr>
            </w:pPr>
          </w:p>
        </w:tc>
        <w:tc>
          <w:tcPr>
            <w:tcW w:w="1559" w:type="dxa"/>
            <w:gridSpan w:val="2"/>
            <w:tcBorders>
              <w:top w:val="nil"/>
              <w:left w:val="nil"/>
              <w:bottom w:val="nil"/>
              <w:right w:val="single" w:sz="12" w:space="0" w:color="auto"/>
            </w:tcBorders>
            <w:vAlign w:val="bottom"/>
          </w:tcPr>
          <w:p w14:paraId="5FB90F40" w14:textId="77777777" w:rsidR="004B5F13" w:rsidRDefault="004B5F13" w:rsidP="00F333D1">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14:paraId="598B04C2" w14:textId="77777777" w:rsidR="004B5F13" w:rsidRDefault="004B5F13" w:rsidP="00F333D1">
            <w:pPr>
              <w:jc w:val="center"/>
              <w:rPr>
                <w:sz w:val="18"/>
                <w:szCs w:val="18"/>
              </w:rPr>
            </w:pPr>
          </w:p>
        </w:tc>
      </w:tr>
      <w:tr w:rsidR="004B5F13" w14:paraId="03347C61" w14:textId="77777777" w:rsidTr="00F333D1">
        <w:tc>
          <w:tcPr>
            <w:tcW w:w="3005" w:type="dxa"/>
            <w:tcBorders>
              <w:top w:val="nil"/>
              <w:left w:val="nil"/>
              <w:bottom w:val="nil"/>
              <w:right w:val="nil"/>
            </w:tcBorders>
            <w:vAlign w:val="bottom"/>
          </w:tcPr>
          <w:p w14:paraId="1E5BF644" w14:textId="77777777" w:rsidR="004B5F13" w:rsidRDefault="004B5F13" w:rsidP="00F333D1">
            <w:pPr>
              <w:jc w:val="right"/>
              <w:rPr>
                <w:sz w:val="18"/>
                <w:szCs w:val="18"/>
              </w:rPr>
            </w:pPr>
            <w:r>
              <w:rPr>
                <w:sz w:val="18"/>
                <w:szCs w:val="18"/>
              </w:rPr>
              <w:t>от “</w:t>
            </w:r>
          </w:p>
        </w:tc>
        <w:tc>
          <w:tcPr>
            <w:tcW w:w="494" w:type="dxa"/>
            <w:gridSpan w:val="2"/>
            <w:tcBorders>
              <w:top w:val="nil"/>
              <w:left w:val="nil"/>
              <w:bottom w:val="single" w:sz="4" w:space="0" w:color="auto"/>
              <w:right w:val="nil"/>
            </w:tcBorders>
            <w:vAlign w:val="bottom"/>
          </w:tcPr>
          <w:p w14:paraId="49034075" w14:textId="77777777" w:rsidR="004B5F13" w:rsidRDefault="004B5F13" w:rsidP="00F333D1">
            <w:pPr>
              <w:jc w:val="center"/>
              <w:rPr>
                <w:sz w:val="18"/>
                <w:szCs w:val="18"/>
              </w:rPr>
            </w:pPr>
          </w:p>
        </w:tc>
        <w:tc>
          <w:tcPr>
            <w:tcW w:w="233" w:type="dxa"/>
            <w:tcBorders>
              <w:top w:val="nil"/>
              <w:left w:val="nil"/>
              <w:bottom w:val="nil"/>
              <w:right w:val="nil"/>
            </w:tcBorders>
            <w:vAlign w:val="bottom"/>
          </w:tcPr>
          <w:p w14:paraId="1CCC935C" w14:textId="77777777" w:rsidR="004B5F13" w:rsidRDefault="004B5F13" w:rsidP="00F333D1">
            <w:pPr>
              <w:rPr>
                <w:sz w:val="18"/>
                <w:szCs w:val="18"/>
              </w:rPr>
            </w:pPr>
            <w:r>
              <w:rPr>
                <w:sz w:val="18"/>
                <w:szCs w:val="18"/>
              </w:rPr>
              <w:t>”</w:t>
            </w:r>
          </w:p>
        </w:tc>
        <w:tc>
          <w:tcPr>
            <w:tcW w:w="1663" w:type="dxa"/>
            <w:gridSpan w:val="2"/>
            <w:tcBorders>
              <w:top w:val="nil"/>
              <w:left w:val="nil"/>
              <w:bottom w:val="single" w:sz="4" w:space="0" w:color="auto"/>
              <w:right w:val="nil"/>
            </w:tcBorders>
            <w:vAlign w:val="bottom"/>
          </w:tcPr>
          <w:p w14:paraId="6F3DF581" w14:textId="77777777" w:rsidR="004B5F13" w:rsidRDefault="004B5F13" w:rsidP="00F333D1">
            <w:pPr>
              <w:jc w:val="center"/>
              <w:rPr>
                <w:sz w:val="18"/>
                <w:szCs w:val="18"/>
              </w:rPr>
            </w:pPr>
          </w:p>
        </w:tc>
        <w:tc>
          <w:tcPr>
            <w:tcW w:w="303" w:type="dxa"/>
            <w:tcBorders>
              <w:top w:val="nil"/>
              <w:left w:val="nil"/>
              <w:bottom w:val="nil"/>
              <w:right w:val="nil"/>
            </w:tcBorders>
            <w:vAlign w:val="bottom"/>
          </w:tcPr>
          <w:p w14:paraId="370041D6" w14:textId="77777777" w:rsidR="004B5F13" w:rsidRDefault="004B5F13" w:rsidP="00F333D1">
            <w:pPr>
              <w:jc w:val="right"/>
              <w:rPr>
                <w:sz w:val="18"/>
                <w:szCs w:val="18"/>
              </w:rPr>
            </w:pPr>
            <w:r>
              <w:rPr>
                <w:sz w:val="18"/>
                <w:szCs w:val="18"/>
              </w:rPr>
              <w:t>20</w:t>
            </w:r>
          </w:p>
        </w:tc>
        <w:tc>
          <w:tcPr>
            <w:tcW w:w="300" w:type="dxa"/>
            <w:tcBorders>
              <w:top w:val="nil"/>
              <w:left w:val="nil"/>
              <w:bottom w:val="single" w:sz="4" w:space="0" w:color="auto"/>
              <w:right w:val="nil"/>
            </w:tcBorders>
            <w:vAlign w:val="bottom"/>
          </w:tcPr>
          <w:p w14:paraId="1FEA7ED8" w14:textId="77777777" w:rsidR="004B5F13" w:rsidRDefault="004B5F13" w:rsidP="00F333D1">
            <w:pPr>
              <w:rPr>
                <w:sz w:val="18"/>
                <w:szCs w:val="18"/>
              </w:rPr>
            </w:pPr>
          </w:p>
        </w:tc>
        <w:tc>
          <w:tcPr>
            <w:tcW w:w="1118" w:type="dxa"/>
            <w:tcBorders>
              <w:top w:val="nil"/>
              <w:left w:val="nil"/>
              <w:bottom w:val="nil"/>
              <w:right w:val="nil"/>
            </w:tcBorders>
            <w:vAlign w:val="bottom"/>
          </w:tcPr>
          <w:p w14:paraId="0210DE9E" w14:textId="77777777" w:rsidR="004B5F13" w:rsidRDefault="004B5F13" w:rsidP="00F333D1">
            <w:pPr>
              <w:ind w:left="57"/>
              <w:rPr>
                <w:sz w:val="18"/>
                <w:szCs w:val="18"/>
              </w:rPr>
            </w:pPr>
            <w:r>
              <w:rPr>
                <w:sz w:val="18"/>
                <w:szCs w:val="18"/>
              </w:rPr>
              <w:t>г.</w:t>
            </w:r>
          </w:p>
        </w:tc>
        <w:tc>
          <w:tcPr>
            <w:tcW w:w="1559" w:type="dxa"/>
            <w:gridSpan w:val="2"/>
            <w:tcBorders>
              <w:top w:val="nil"/>
              <w:left w:val="nil"/>
              <w:bottom w:val="nil"/>
              <w:right w:val="single" w:sz="12" w:space="0" w:color="auto"/>
            </w:tcBorders>
            <w:vAlign w:val="bottom"/>
          </w:tcPr>
          <w:p w14:paraId="5C390513" w14:textId="77777777" w:rsidR="004B5F13" w:rsidRDefault="004B5F13" w:rsidP="00F333D1">
            <w:pPr>
              <w:ind w:right="57"/>
              <w:jc w:val="right"/>
              <w:rPr>
                <w:sz w:val="18"/>
                <w:szCs w:val="18"/>
              </w:rPr>
            </w:pPr>
            <w:r>
              <w:rPr>
                <w:sz w:val="18"/>
                <w:szCs w:val="18"/>
              </w:rPr>
              <w:t>Дата</w:t>
            </w:r>
          </w:p>
        </w:tc>
        <w:tc>
          <w:tcPr>
            <w:tcW w:w="1276" w:type="dxa"/>
            <w:vMerge/>
            <w:tcBorders>
              <w:left w:val="nil"/>
              <w:bottom w:val="nil"/>
              <w:right w:val="single" w:sz="12" w:space="0" w:color="auto"/>
            </w:tcBorders>
            <w:vAlign w:val="bottom"/>
          </w:tcPr>
          <w:p w14:paraId="12849428" w14:textId="77777777" w:rsidR="004B5F13" w:rsidRDefault="004B5F13" w:rsidP="00F333D1">
            <w:pPr>
              <w:jc w:val="center"/>
              <w:rPr>
                <w:sz w:val="18"/>
                <w:szCs w:val="18"/>
              </w:rPr>
            </w:pPr>
          </w:p>
        </w:tc>
      </w:tr>
      <w:tr w:rsidR="004B5F13" w14:paraId="5B57E056" w14:textId="77777777" w:rsidTr="00F333D1">
        <w:trPr>
          <w:trHeight w:val="624"/>
        </w:trPr>
        <w:tc>
          <w:tcPr>
            <w:tcW w:w="3147" w:type="dxa"/>
            <w:gridSpan w:val="2"/>
            <w:tcBorders>
              <w:top w:val="nil"/>
              <w:left w:val="nil"/>
              <w:bottom w:val="nil"/>
              <w:right w:val="nil"/>
            </w:tcBorders>
            <w:vAlign w:val="bottom"/>
          </w:tcPr>
          <w:p w14:paraId="0F945169" w14:textId="77777777" w:rsidR="004B5F13" w:rsidRDefault="004B5F13" w:rsidP="00F333D1">
            <w:pPr>
              <w:rPr>
                <w:sz w:val="18"/>
                <w:szCs w:val="18"/>
              </w:rPr>
            </w:pPr>
            <w:r>
              <w:rPr>
                <w:sz w:val="18"/>
                <w:szCs w:val="18"/>
              </w:rPr>
              <w:t>Наименование</w:t>
            </w:r>
            <w:r>
              <w:rPr>
                <w:sz w:val="18"/>
                <w:szCs w:val="18"/>
              </w:rPr>
              <w:br/>
              <w:t>клиента</w:t>
            </w:r>
          </w:p>
        </w:tc>
        <w:tc>
          <w:tcPr>
            <w:tcW w:w="4394" w:type="dxa"/>
            <w:gridSpan w:val="8"/>
            <w:tcBorders>
              <w:top w:val="nil"/>
              <w:left w:val="nil"/>
              <w:bottom w:val="single" w:sz="4" w:space="0" w:color="auto"/>
              <w:right w:val="nil"/>
            </w:tcBorders>
            <w:vAlign w:val="bottom"/>
          </w:tcPr>
          <w:p w14:paraId="4803D727"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5661D1E0" w14:textId="77777777" w:rsidR="004B5F13" w:rsidRDefault="004B5F13" w:rsidP="00F333D1">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14:paraId="01BD6EFF" w14:textId="77777777" w:rsidR="004B5F13" w:rsidRDefault="004B5F13" w:rsidP="00F333D1">
            <w:pPr>
              <w:jc w:val="center"/>
              <w:rPr>
                <w:sz w:val="18"/>
                <w:szCs w:val="18"/>
              </w:rPr>
            </w:pPr>
          </w:p>
        </w:tc>
      </w:tr>
      <w:tr w:rsidR="004B5F13" w14:paraId="6739AD12" w14:textId="77777777" w:rsidTr="00F333D1">
        <w:tc>
          <w:tcPr>
            <w:tcW w:w="8675" w:type="dxa"/>
            <w:gridSpan w:val="11"/>
            <w:tcBorders>
              <w:top w:val="nil"/>
              <w:left w:val="nil"/>
              <w:bottom w:val="nil"/>
              <w:right w:val="single" w:sz="12" w:space="0" w:color="auto"/>
            </w:tcBorders>
            <w:vAlign w:val="bottom"/>
          </w:tcPr>
          <w:p w14:paraId="554629D2" w14:textId="77777777" w:rsidR="004B5F13" w:rsidRDefault="004B5F13" w:rsidP="00F333D1">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14:paraId="7FBF4151" w14:textId="77777777" w:rsidR="004B5F13" w:rsidRDefault="004B5F13" w:rsidP="00F333D1">
            <w:pPr>
              <w:jc w:val="center"/>
              <w:rPr>
                <w:sz w:val="18"/>
                <w:szCs w:val="18"/>
              </w:rPr>
            </w:pPr>
          </w:p>
        </w:tc>
      </w:tr>
      <w:tr w:rsidR="004B5F13" w14:paraId="62B9DE15" w14:textId="77777777" w:rsidTr="00F333D1">
        <w:tc>
          <w:tcPr>
            <w:tcW w:w="3147" w:type="dxa"/>
            <w:gridSpan w:val="2"/>
            <w:tcBorders>
              <w:top w:val="nil"/>
              <w:left w:val="nil"/>
              <w:bottom w:val="nil"/>
              <w:right w:val="nil"/>
            </w:tcBorders>
            <w:vAlign w:val="bottom"/>
          </w:tcPr>
          <w:p w14:paraId="2AB17411" w14:textId="77777777" w:rsidR="004B5F13" w:rsidRDefault="004B5F13" w:rsidP="00F333D1">
            <w:pPr>
              <w:rPr>
                <w:sz w:val="18"/>
                <w:szCs w:val="18"/>
              </w:rPr>
            </w:pPr>
            <w:r>
              <w:rPr>
                <w:sz w:val="18"/>
                <w:szCs w:val="18"/>
              </w:rPr>
              <w:t>Наименование</w:t>
            </w:r>
            <w:r>
              <w:rPr>
                <w:sz w:val="18"/>
                <w:szCs w:val="18"/>
              </w:rPr>
              <w:br/>
              <w:t>иного получателя</w:t>
            </w:r>
            <w:r w:rsidRPr="00154B5B">
              <w:rPr>
                <w:sz w:val="18"/>
                <w:szCs w:val="18"/>
              </w:rPr>
              <w:t xml:space="preserve"> </w:t>
            </w:r>
            <w:r>
              <w:rPr>
                <w:sz w:val="18"/>
                <w:szCs w:val="18"/>
              </w:rPr>
              <w:t>бюджетных средств</w:t>
            </w:r>
          </w:p>
        </w:tc>
        <w:tc>
          <w:tcPr>
            <w:tcW w:w="4394" w:type="dxa"/>
            <w:gridSpan w:val="8"/>
            <w:tcBorders>
              <w:top w:val="nil"/>
              <w:left w:val="nil"/>
              <w:bottom w:val="single" w:sz="4" w:space="0" w:color="auto"/>
              <w:right w:val="nil"/>
            </w:tcBorders>
            <w:vAlign w:val="bottom"/>
          </w:tcPr>
          <w:p w14:paraId="74BE728F"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493DD59B" w14:textId="77777777" w:rsidR="004B5F13" w:rsidRDefault="004B5F13" w:rsidP="00F333D1">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14:paraId="6438664F" w14:textId="77777777" w:rsidR="004B5F13" w:rsidRDefault="004B5F13" w:rsidP="00F333D1">
            <w:pPr>
              <w:jc w:val="center"/>
              <w:rPr>
                <w:sz w:val="18"/>
                <w:szCs w:val="18"/>
              </w:rPr>
            </w:pPr>
          </w:p>
        </w:tc>
      </w:tr>
      <w:tr w:rsidR="004B5F13" w14:paraId="50E7A9A9" w14:textId="77777777" w:rsidTr="00F333D1">
        <w:tc>
          <w:tcPr>
            <w:tcW w:w="8675" w:type="dxa"/>
            <w:gridSpan w:val="11"/>
            <w:tcBorders>
              <w:top w:val="nil"/>
              <w:left w:val="nil"/>
              <w:bottom w:val="nil"/>
              <w:right w:val="single" w:sz="12" w:space="0" w:color="auto"/>
            </w:tcBorders>
            <w:vAlign w:val="bottom"/>
          </w:tcPr>
          <w:p w14:paraId="0F89AF5D" w14:textId="77777777" w:rsidR="004B5F13" w:rsidRDefault="004B5F13" w:rsidP="00F333D1">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14:paraId="30192D32" w14:textId="77777777" w:rsidR="004B5F13" w:rsidRDefault="004B5F13" w:rsidP="00F333D1">
            <w:pPr>
              <w:jc w:val="center"/>
              <w:rPr>
                <w:sz w:val="18"/>
                <w:szCs w:val="18"/>
              </w:rPr>
            </w:pPr>
          </w:p>
        </w:tc>
      </w:tr>
      <w:tr w:rsidR="004B5F13" w14:paraId="425FF219" w14:textId="77777777" w:rsidTr="00F333D1">
        <w:tc>
          <w:tcPr>
            <w:tcW w:w="3147" w:type="dxa"/>
            <w:gridSpan w:val="2"/>
            <w:tcBorders>
              <w:top w:val="nil"/>
              <w:left w:val="nil"/>
              <w:bottom w:val="nil"/>
              <w:right w:val="nil"/>
            </w:tcBorders>
            <w:vAlign w:val="bottom"/>
          </w:tcPr>
          <w:p w14:paraId="626491B5" w14:textId="77777777" w:rsidR="004B5F13" w:rsidRDefault="004B5F13" w:rsidP="00F333D1">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8"/>
            <w:tcBorders>
              <w:top w:val="nil"/>
              <w:left w:val="nil"/>
              <w:bottom w:val="single" w:sz="4" w:space="0" w:color="auto"/>
              <w:right w:val="nil"/>
            </w:tcBorders>
            <w:vAlign w:val="bottom"/>
          </w:tcPr>
          <w:p w14:paraId="4736BA60"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1998C4C0" w14:textId="77777777" w:rsidR="004B5F13" w:rsidRDefault="004B5F13" w:rsidP="00F333D1">
            <w:pPr>
              <w:ind w:right="57"/>
              <w:jc w:val="right"/>
              <w:rPr>
                <w:sz w:val="18"/>
                <w:szCs w:val="18"/>
              </w:rPr>
            </w:pPr>
            <w:r>
              <w:rPr>
                <w:sz w:val="18"/>
                <w:szCs w:val="18"/>
              </w:rPr>
              <w:t>Глава по БК</w:t>
            </w:r>
          </w:p>
        </w:tc>
        <w:tc>
          <w:tcPr>
            <w:tcW w:w="1276" w:type="dxa"/>
            <w:tcBorders>
              <w:top w:val="single" w:sz="4" w:space="0" w:color="auto"/>
              <w:left w:val="nil"/>
              <w:bottom w:val="nil"/>
              <w:right w:val="single" w:sz="12" w:space="0" w:color="auto"/>
            </w:tcBorders>
            <w:vAlign w:val="bottom"/>
          </w:tcPr>
          <w:p w14:paraId="14C0C55B" w14:textId="77777777" w:rsidR="004B5F13" w:rsidRDefault="004B5F13" w:rsidP="00F333D1">
            <w:pPr>
              <w:jc w:val="center"/>
              <w:rPr>
                <w:sz w:val="18"/>
                <w:szCs w:val="18"/>
              </w:rPr>
            </w:pPr>
          </w:p>
        </w:tc>
      </w:tr>
      <w:tr w:rsidR="004B5F13" w14:paraId="232B986E" w14:textId="77777777" w:rsidTr="00F333D1">
        <w:trPr>
          <w:trHeight w:val="794"/>
        </w:trPr>
        <w:tc>
          <w:tcPr>
            <w:tcW w:w="3147" w:type="dxa"/>
            <w:gridSpan w:val="2"/>
            <w:tcBorders>
              <w:top w:val="nil"/>
              <w:left w:val="nil"/>
              <w:bottom w:val="nil"/>
              <w:right w:val="nil"/>
            </w:tcBorders>
            <w:vAlign w:val="bottom"/>
          </w:tcPr>
          <w:p w14:paraId="75D79234" w14:textId="77777777" w:rsidR="004B5F13" w:rsidRDefault="004B5F13" w:rsidP="00F333D1">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14:paraId="6A10CF06" w14:textId="77777777" w:rsidR="004B5F13" w:rsidRDefault="004B5F13" w:rsidP="00F333D1">
            <w:pPr>
              <w:jc w:val="center"/>
              <w:rPr>
                <w:sz w:val="18"/>
                <w:szCs w:val="18"/>
              </w:rPr>
            </w:pPr>
          </w:p>
        </w:tc>
        <w:tc>
          <w:tcPr>
            <w:tcW w:w="1134" w:type="dxa"/>
            <w:tcBorders>
              <w:top w:val="nil"/>
              <w:left w:val="nil"/>
              <w:bottom w:val="nil"/>
              <w:right w:val="single" w:sz="12" w:space="0" w:color="auto"/>
            </w:tcBorders>
            <w:vAlign w:val="bottom"/>
          </w:tcPr>
          <w:p w14:paraId="21E2F605" w14:textId="77777777" w:rsidR="004B5F13" w:rsidRDefault="004B5F13" w:rsidP="00F333D1">
            <w:pPr>
              <w:ind w:right="57"/>
              <w:jc w:val="right"/>
              <w:rPr>
                <w:sz w:val="18"/>
                <w:szCs w:val="18"/>
              </w:rPr>
            </w:pPr>
          </w:p>
        </w:tc>
        <w:tc>
          <w:tcPr>
            <w:tcW w:w="1276" w:type="dxa"/>
            <w:tcBorders>
              <w:top w:val="single" w:sz="4" w:space="0" w:color="auto"/>
              <w:left w:val="nil"/>
              <w:bottom w:val="nil"/>
              <w:right w:val="single" w:sz="12" w:space="0" w:color="auto"/>
            </w:tcBorders>
            <w:vAlign w:val="bottom"/>
          </w:tcPr>
          <w:p w14:paraId="1B04D351" w14:textId="77777777" w:rsidR="004B5F13" w:rsidRDefault="004B5F13" w:rsidP="00F333D1">
            <w:pPr>
              <w:jc w:val="center"/>
              <w:rPr>
                <w:sz w:val="18"/>
                <w:szCs w:val="18"/>
              </w:rPr>
            </w:pPr>
          </w:p>
        </w:tc>
      </w:tr>
      <w:tr w:rsidR="004B5F13" w14:paraId="34856C7C" w14:textId="77777777" w:rsidTr="00F333D1">
        <w:tc>
          <w:tcPr>
            <w:tcW w:w="3147" w:type="dxa"/>
            <w:gridSpan w:val="2"/>
            <w:tcBorders>
              <w:top w:val="nil"/>
              <w:left w:val="nil"/>
              <w:bottom w:val="nil"/>
              <w:right w:val="nil"/>
            </w:tcBorders>
            <w:vAlign w:val="bottom"/>
          </w:tcPr>
          <w:p w14:paraId="5A836ACF" w14:textId="77777777" w:rsidR="004B5F13" w:rsidRDefault="004B5F13" w:rsidP="00F333D1">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14:paraId="7EA55F89" w14:textId="6B3E412A" w:rsidR="004B5F13" w:rsidRDefault="004B5F13" w:rsidP="00F333D1">
            <w:pPr>
              <w:jc w:val="center"/>
              <w:rPr>
                <w:sz w:val="18"/>
                <w:szCs w:val="18"/>
              </w:rPr>
            </w:pPr>
            <w:r>
              <w:rPr>
                <w:sz w:val="18"/>
                <w:szCs w:val="18"/>
              </w:rPr>
              <w:t xml:space="preserve">Администрация сельского поселения </w:t>
            </w:r>
            <w:del w:id="456" w:author="Lemazi" w:date="2022-12-13T09:31:00Z">
              <w:r w:rsidDel="0088178C">
                <w:rPr>
                  <w:sz w:val="18"/>
                  <w:szCs w:val="18"/>
                </w:rPr>
                <w:delText>Месягутовский</w:delText>
              </w:r>
            </w:del>
            <w:ins w:id="457" w:author="Lemazi" w:date="2022-12-13T09:31:00Z">
              <w:del w:id="458" w:author="Пользователь Windows" w:date="2022-12-14T16:14:00Z">
                <w:r w:rsidR="0088178C" w:rsidDel="00272A8C">
                  <w:rPr>
                    <w:sz w:val="18"/>
                    <w:szCs w:val="18"/>
                  </w:rPr>
                  <w:delText>Лемазинский</w:delText>
                </w:r>
              </w:del>
            </w:ins>
            <w:ins w:id="459" w:author="Пользователь Windows" w:date="2022-12-14T16:14:00Z">
              <w:r w:rsidR="00272A8C">
                <w:rPr>
                  <w:sz w:val="18"/>
                  <w:szCs w:val="18"/>
                </w:rPr>
                <w:t>Ариевский</w:t>
              </w:r>
            </w:ins>
            <w:r>
              <w:rPr>
                <w:sz w:val="18"/>
                <w:szCs w:val="18"/>
              </w:rPr>
              <w:t xml:space="preserve"> сельсовет  муниципального района Дуванский район Республики Башкортостан</w:t>
            </w:r>
          </w:p>
        </w:tc>
        <w:tc>
          <w:tcPr>
            <w:tcW w:w="1134" w:type="dxa"/>
            <w:tcBorders>
              <w:top w:val="nil"/>
              <w:left w:val="nil"/>
              <w:bottom w:val="nil"/>
              <w:right w:val="single" w:sz="12" w:space="0" w:color="auto"/>
            </w:tcBorders>
            <w:vAlign w:val="bottom"/>
          </w:tcPr>
          <w:p w14:paraId="294F10E5" w14:textId="77777777" w:rsidR="004B5F13" w:rsidRDefault="004B5F13" w:rsidP="00F333D1">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14:paraId="5947DA10" w14:textId="77777777" w:rsidR="004B5F13" w:rsidRDefault="004B5F13" w:rsidP="00F333D1">
            <w:pPr>
              <w:jc w:val="center"/>
              <w:rPr>
                <w:sz w:val="18"/>
                <w:szCs w:val="18"/>
              </w:rPr>
            </w:pPr>
          </w:p>
        </w:tc>
      </w:tr>
    </w:tbl>
    <w:p w14:paraId="7D9F8E43" w14:textId="77777777" w:rsidR="004B5F13" w:rsidRPr="00154B5B" w:rsidRDefault="004B5F13" w:rsidP="004B5F13">
      <w:pPr>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4B5F13" w14:paraId="3187BD9D" w14:textId="77777777" w:rsidTr="00F333D1">
        <w:trPr>
          <w:cantSplit/>
        </w:trPr>
        <w:tc>
          <w:tcPr>
            <w:tcW w:w="3147" w:type="dxa"/>
            <w:tcBorders>
              <w:top w:val="nil"/>
              <w:left w:val="nil"/>
              <w:bottom w:val="nil"/>
              <w:right w:val="nil"/>
            </w:tcBorders>
            <w:vAlign w:val="bottom"/>
          </w:tcPr>
          <w:p w14:paraId="6D218989" w14:textId="77777777" w:rsidR="004B5F13" w:rsidRPr="003657ED" w:rsidRDefault="004B5F13" w:rsidP="00F333D1">
            <w:pPr>
              <w:spacing w:before="80"/>
              <w:rPr>
                <w:bCs/>
                <w:i/>
                <w:iCs/>
              </w:rPr>
            </w:pPr>
            <w:r w:rsidRPr="003657ED">
              <w:rPr>
                <w:bCs/>
                <w:i/>
                <w:iCs/>
              </w:rPr>
              <w:t>Прошу:</w:t>
            </w:r>
          </w:p>
          <w:p w14:paraId="3AA64DDF" w14:textId="77777777" w:rsidR="004B5F13" w:rsidRDefault="004B5F13" w:rsidP="00F333D1">
            <w:pPr>
              <w:spacing w:before="80"/>
              <w:rPr>
                <w:b/>
                <w:bCs/>
                <w:i/>
                <w:iCs/>
              </w:rPr>
            </w:pPr>
            <w:r w:rsidRPr="003657ED">
              <w:rPr>
                <w:bCs/>
                <w:i/>
                <w:iCs/>
              </w:rPr>
              <w:t>1. Закрыть лицевой счет</w:t>
            </w:r>
          </w:p>
        </w:tc>
        <w:tc>
          <w:tcPr>
            <w:tcW w:w="5386" w:type="dxa"/>
            <w:tcBorders>
              <w:top w:val="nil"/>
              <w:left w:val="nil"/>
              <w:bottom w:val="single" w:sz="4" w:space="0" w:color="auto"/>
              <w:right w:val="nil"/>
            </w:tcBorders>
            <w:vAlign w:val="bottom"/>
          </w:tcPr>
          <w:p w14:paraId="19063CA8" w14:textId="77777777" w:rsidR="004B5F13" w:rsidRDefault="004B5F13" w:rsidP="00F333D1">
            <w:pPr>
              <w:jc w:val="center"/>
              <w:rPr>
                <w:b/>
                <w:bCs/>
                <w:i/>
                <w:iCs/>
              </w:rPr>
            </w:pPr>
          </w:p>
        </w:tc>
        <w:tc>
          <w:tcPr>
            <w:tcW w:w="142" w:type="dxa"/>
            <w:tcBorders>
              <w:top w:val="nil"/>
              <w:left w:val="nil"/>
              <w:bottom w:val="nil"/>
              <w:right w:val="nil"/>
            </w:tcBorders>
            <w:vAlign w:val="bottom"/>
          </w:tcPr>
          <w:p w14:paraId="1F51A7F0" w14:textId="77777777" w:rsidR="004B5F13" w:rsidRDefault="004B5F13" w:rsidP="00F333D1"/>
        </w:tc>
        <w:tc>
          <w:tcPr>
            <w:tcW w:w="1276" w:type="dxa"/>
            <w:tcBorders>
              <w:top w:val="single" w:sz="12" w:space="0" w:color="auto"/>
              <w:left w:val="single" w:sz="12" w:space="0" w:color="auto"/>
              <w:bottom w:val="single" w:sz="12" w:space="0" w:color="auto"/>
              <w:right w:val="single" w:sz="12" w:space="0" w:color="auto"/>
            </w:tcBorders>
            <w:vAlign w:val="bottom"/>
          </w:tcPr>
          <w:p w14:paraId="1AA470CA" w14:textId="77777777" w:rsidR="004B5F13" w:rsidRDefault="004B5F13" w:rsidP="00F333D1">
            <w:pPr>
              <w:jc w:val="center"/>
              <w:rPr>
                <w:sz w:val="18"/>
                <w:szCs w:val="18"/>
              </w:rPr>
            </w:pPr>
          </w:p>
        </w:tc>
      </w:tr>
      <w:tr w:rsidR="004B5F13" w14:paraId="50261DA1" w14:textId="77777777" w:rsidTr="00F333D1">
        <w:tc>
          <w:tcPr>
            <w:tcW w:w="3147" w:type="dxa"/>
            <w:tcBorders>
              <w:top w:val="nil"/>
              <w:left w:val="nil"/>
              <w:bottom w:val="nil"/>
              <w:right w:val="nil"/>
            </w:tcBorders>
          </w:tcPr>
          <w:p w14:paraId="3F820DC5" w14:textId="77777777" w:rsidR="004B5F13" w:rsidRDefault="004B5F13" w:rsidP="00F333D1">
            <w:pPr>
              <w:rPr>
                <w:sz w:val="18"/>
                <w:szCs w:val="18"/>
              </w:rPr>
            </w:pPr>
          </w:p>
        </w:tc>
        <w:tc>
          <w:tcPr>
            <w:tcW w:w="5386" w:type="dxa"/>
            <w:tcBorders>
              <w:top w:val="nil"/>
              <w:left w:val="nil"/>
              <w:bottom w:val="nil"/>
              <w:right w:val="nil"/>
            </w:tcBorders>
          </w:tcPr>
          <w:p w14:paraId="7B572152" w14:textId="77777777" w:rsidR="004B5F13" w:rsidRDefault="004B5F13" w:rsidP="00F333D1">
            <w:pPr>
              <w:jc w:val="center"/>
              <w:rPr>
                <w:sz w:val="18"/>
                <w:szCs w:val="18"/>
              </w:rPr>
            </w:pPr>
            <w:r>
              <w:rPr>
                <w:sz w:val="18"/>
                <w:szCs w:val="18"/>
              </w:rPr>
              <w:t>(вид лицевого счета)</w:t>
            </w:r>
          </w:p>
        </w:tc>
        <w:tc>
          <w:tcPr>
            <w:tcW w:w="142" w:type="dxa"/>
            <w:tcBorders>
              <w:top w:val="nil"/>
              <w:left w:val="nil"/>
              <w:bottom w:val="nil"/>
              <w:right w:val="nil"/>
            </w:tcBorders>
          </w:tcPr>
          <w:p w14:paraId="58A63010" w14:textId="77777777" w:rsidR="004B5F13" w:rsidRDefault="004B5F13" w:rsidP="00F333D1">
            <w:pPr>
              <w:rPr>
                <w:sz w:val="18"/>
                <w:szCs w:val="18"/>
              </w:rPr>
            </w:pPr>
          </w:p>
        </w:tc>
        <w:tc>
          <w:tcPr>
            <w:tcW w:w="1276" w:type="dxa"/>
            <w:tcBorders>
              <w:top w:val="nil"/>
              <w:left w:val="nil"/>
              <w:bottom w:val="nil"/>
              <w:right w:val="nil"/>
            </w:tcBorders>
          </w:tcPr>
          <w:p w14:paraId="7A8EB797" w14:textId="77777777" w:rsidR="004B5F13" w:rsidRDefault="004B5F13" w:rsidP="00F333D1">
            <w:pPr>
              <w:rPr>
                <w:sz w:val="18"/>
                <w:szCs w:val="18"/>
              </w:rPr>
            </w:pPr>
          </w:p>
        </w:tc>
      </w:tr>
    </w:tbl>
    <w:p w14:paraId="614B9A67" w14:textId="77777777" w:rsidR="004B5F13" w:rsidRDefault="004B5F13" w:rsidP="004B5F13">
      <w:pPr>
        <w:spacing w:before="40"/>
        <w:ind w:right="1446"/>
      </w:pPr>
      <w:r>
        <w:t xml:space="preserve">В связи с  </w:t>
      </w:r>
    </w:p>
    <w:p w14:paraId="2C6F575B" w14:textId="77777777" w:rsidR="004B5F13" w:rsidRDefault="004B5F13" w:rsidP="004B5F13">
      <w:pPr>
        <w:pBdr>
          <w:top w:val="single" w:sz="4" w:space="1" w:color="auto"/>
        </w:pBdr>
        <w:ind w:left="851" w:right="1446"/>
        <w:jc w:val="center"/>
        <w:rPr>
          <w:sz w:val="18"/>
          <w:szCs w:val="18"/>
        </w:rPr>
      </w:pPr>
      <w:r>
        <w:rPr>
          <w:sz w:val="18"/>
          <w:szCs w:val="18"/>
        </w:rPr>
        <w:t>(причина закрытия лицевого счета, наименование, номер и дата документа-основания)</w:t>
      </w:r>
    </w:p>
    <w:p w14:paraId="46771427" w14:textId="77777777" w:rsidR="004B5F13" w:rsidRDefault="004B5F13" w:rsidP="004B5F13">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4B5F13" w14:paraId="5ED46FED" w14:textId="77777777" w:rsidTr="00F333D1">
        <w:tc>
          <w:tcPr>
            <w:tcW w:w="8561" w:type="dxa"/>
            <w:gridSpan w:val="3"/>
            <w:tcBorders>
              <w:top w:val="nil"/>
              <w:left w:val="nil"/>
              <w:bottom w:val="nil"/>
              <w:right w:val="nil"/>
            </w:tcBorders>
            <w:vAlign w:val="bottom"/>
          </w:tcPr>
          <w:p w14:paraId="614CEAB1" w14:textId="77777777" w:rsidR="004B5F13" w:rsidRPr="003657ED" w:rsidRDefault="004B5F13" w:rsidP="00F333D1">
            <w:pPr>
              <w:rPr>
                <w:i/>
              </w:rPr>
            </w:pPr>
            <w:r w:rsidRPr="003657ED">
              <w:rPr>
                <w:i/>
              </w:rPr>
              <w:t>2. Сообщить о закрытии лицевого счета на адрес электронной почты:</w:t>
            </w:r>
            <w:r>
              <w:rPr>
                <w:i/>
              </w:rPr>
              <w:t>_______________________</w:t>
            </w:r>
          </w:p>
        </w:tc>
      </w:tr>
      <w:tr w:rsidR="004B5F13" w14:paraId="794FB5FB" w14:textId="77777777" w:rsidTr="00F333D1">
        <w:tc>
          <w:tcPr>
            <w:tcW w:w="1361" w:type="dxa"/>
            <w:tcBorders>
              <w:top w:val="nil"/>
              <w:left w:val="nil"/>
              <w:bottom w:val="nil"/>
              <w:right w:val="nil"/>
            </w:tcBorders>
            <w:vAlign w:val="bottom"/>
          </w:tcPr>
          <w:p w14:paraId="16D6B8F5" w14:textId="77777777" w:rsidR="004B5F13" w:rsidRDefault="004B5F13" w:rsidP="00F333D1"/>
        </w:tc>
        <w:tc>
          <w:tcPr>
            <w:tcW w:w="283" w:type="dxa"/>
            <w:tcBorders>
              <w:top w:val="nil"/>
              <w:left w:val="nil"/>
              <w:bottom w:val="nil"/>
              <w:right w:val="nil"/>
            </w:tcBorders>
            <w:vAlign w:val="bottom"/>
          </w:tcPr>
          <w:p w14:paraId="46824B05" w14:textId="77777777" w:rsidR="004B5F13" w:rsidRDefault="004B5F13" w:rsidP="00F333D1"/>
        </w:tc>
        <w:tc>
          <w:tcPr>
            <w:tcW w:w="6917" w:type="dxa"/>
            <w:tcBorders>
              <w:top w:val="nil"/>
              <w:left w:val="nil"/>
              <w:right w:val="nil"/>
            </w:tcBorders>
            <w:vAlign w:val="bottom"/>
          </w:tcPr>
          <w:p w14:paraId="0F84EB9E" w14:textId="77777777" w:rsidR="004B5F13" w:rsidRDefault="004B5F13" w:rsidP="00F333D1">
            <w:pPr>
              <w:jc w:val="center"/>
            </w:pPr>
          </w:p>
        </w:tc>
      </w:tr>
      <w:tr w:rsidR="004B5F13" w14:paraId="1E40F2A7" w14:textId="77777777" w:rsidTr="00F333D1">
        <w:tc>
          <w:tcPr>
            <w:tcW w:w="1361" w:type="dxa"/>
            <w:tcBorders>
              <w:top w:val="nil"/>
              <w:left w:val="nil"/>
              <w:bottom w:val="nil"/>
              <w:right w:val="nil"/>
            </w:tcBorders>
            <w:vAlign w:val="bottom"/>
          </w:tcPr>
          <w:p w14:paraId="0205571F" w14:textId="77777777" w:rsidR="004B5F13" w:rsidRDefault="004B5F13" w:rsidP="00F333D1">
            <w:r>
              <w:t>Приложения:</w:t>
            </w:r>
          </w:p>
        </w:tc>
        <w:tc>
          <w:tcPr>
            <w:tcW w:w="283" w:type="dxa"/>
            <w:tcBorders>
              <w:top w:val="nil"/>
              <w:left w:val="nil"/>
              <w:bottom w:val="nil"/>
              <w:right w:val="nil"/>
            </w:tcBorders>
            <w:vAlign w:val="bottom"/>
          </w:tcPr>
          <w:p w14:paraId="21EBFA55" w14:textId="77777777" w:rsidR="004B5F13" w:rsidRDefault="004B5F13" w:rsidP="00F333D1">
            <w:r>
              <w:t>1.</w:t>
            </w:r>
          </w:p>
        </w:tc>
        <w:tc>
          <w:tcPr>
            <w:tcW w:w="6917" w:type="dxa"/>
            <w:tcBorders>
              <w:top w:val="nil"/>
              <w:left w:val="nil"/>
              <w:bottom w:val="single" w:sz="4" w:space="0" w:color="auto"/>
              <w:right w:val="nil"/>
            </w:tcBorders>
            <w:vAlign w:val="bottom"/>
          </w:tcPr>
          <w:p w14:paraId="74EF5FF3" w14:textId="77777777" w:rsidR="004B5F13" w:rsidRDefault="004B5F13" w:rsidP="00F333D1">
            <w:pPr>
              <w:jc w:val="center"/>
            </w:pPr>
          </w:p>
        </w:tc>
      </w:tr>
      <w:tr w:rsidR="004B5F13" w14:paraId="311CB994" w14:textId="77777777" w:rsidTr="00F333D1">
        <w:tc>
          <w:tcPr>
            <w:tcW w:w="1361" w:type="dxa"/>
            <w:tcBorders>
              <w:top w:val="nil"/>
              <w:left w:val="nil"/>
              <w:bottom w:val="nil"/>
              <w:right w:val="nil"/>
            </w:tcBorders>
            <w:vAlign w:val="bottom"/>
          </w:tcPr>
          <w:p w14:paraId="3CA9B06F" w14:textId="77777777" w:rsidR="004B5F13" w:rsidRDefault="004B5F13" w:rsidP="00F333D1"/>
        </w:tc>
        <w:tc>
          <w:tcPr>
            <w:tcW w:w="283" w:type="dxa"/>
            <w:tcBorders>
              <w:top w:val="single" w:sz="4" w:space="0" w:color="auto"/>
              <w:left w:val="nil"/>
              <w:bottom w:val="nil"/>
              <w:right w:val="nil"/>
            </w:tcBorders>
            <w:vAlign w:val="bottom"/>
          </w:tcPr>
          <w:p w14:paraId="54E25BE7" w14:textId="77777777" w:rsidR="004B5F13" w:rsidRDefault="004B5F13" w:rsidP="00F333D1">
            <w:r>
              <w:t>2.</w:t>
            </w:r>
          </w:p>
        </w:tc>
        <w:tc>
          <w:tcPr>
            <w:tcW w:w="6917" w:type="dxa"/>
            <w:tcBorders>
              <w:top w:val="nil"/>
              <w:left w:val="nil"/>
              <w:bottom w:val="single" w:sz="4" w:space="0" w:color="auto"/>
              <w:right w:val="nil"/>
            </w:tcBorders>
            <w:vAlign w:val="bottom"/>
          </w:tcPr>
          <w:p w14:paraId="0AEC94FF" w14:textId="77777777" w:rsidR="004B5F13" w:rsidRDefault="004B5F13" w:rsidP="00F333D1">
            <w:pPr>
              <w:jc w:val="center"/>
            </w:pPr>
          </w:p>
        </w:tc>
      </w:tr>
    </w:tbl>
    <w:p w14:paraId="36082C6C" w14:textId="77777777" w:rsidR="004B5F13" w:rsidRDefault="004B5F13" w:rsidP="004B5F13">
      <w:pPr>
        <w:spacing w:before="80" w:after="20"/>
        <w:jc w:val="center"/>
      </w:pPr>
      <w:r w:rsidRPr="00FA4EC4">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4B5F13" w14:paraId="430CD6E8" w14:textId="77777777" w:rsidTr="00F333D1">
        <w:trPr>
          <w:cantSplit/>
        </w:trPr>
        <w:tc>
          <w:tcPr>
            <w:tcW w:w="2534" w:type="dxa"/>
            <w:vMerge w:val="restart"/>
            <w:tcBorders>
              <w:left w:val="nil"/>
            </w:tcBorders>
            <w:vAlign w:val="center"/>
          </w:tcPr>
          <w:p w14:paraId="729CF3E9" w14:textId="77777777" w:rsidR="004B5F13" w:rsidRDefault="004B5F13" w:rsidP="00F333D1">
            <w:pPr>
              <w:jc w:val="center"/>
            </w:pPr>
            <w:r>
              <w:t>Номер счета</w:t>
            </w:r>
          </w:p>
        </w:tc>
        <w:tc>
          <w:tcPr>
            <w:tcW w:w="7417" w:type="dxa"/>
            <w:gridSpan w:val="3"/>
            <w:tcBorders>
              <w:right w:val="nil"/>
            </w:tcBorders>
            <w:vAlign w:val="bottom"/>
          </w:tcPr>
          <w:p w14:paraId="0A463932" w14:textId="77777777" w:rsidR="004B5F13" w:rsidRDefault="004B5F13" w:rsidP="00F333D1">
            <w:pPr>
              <w:jc w:val="center"/>
            </w:pPr>
            <w:r>
              <w:t>Реквизиты банка</w:t>
            </w:r>
          </w:p>
        </w:tc>
      </w:tr>
      <w:tr w:rsidR="004B5F13" w14:paraId="6D43087A" w14:textId="77777777" w:rsidTr="00F333D1">
        <w:trPr>
          <w:cantSplit/>
        </w:trPr>
        <w:tc>
          <w:tcPr>
            <w:tcW w:w="2534" w:type="dxa"/>
            <w:vMerge/>
            <w:tcBorders>
              <w:left w:val="nil"/>
            </w:tcBorders>
            <w:vAlign w:val="bottom"/>
          </w:tcPr>
          <w:p w14:paraId="5E9D4E68" w14:textId="77777777" w:rsidR="004B5F13" w:rsidRDefault="004B5F13" w:rsidP="00F333D1"/>
        </w:tc>
        <w:tc>
          <w:tcPr>
            <w:tcW w:w="2534" w:type="dxa"/>
            <w:vAlign w:val="bottom"/>
          </w:tcPr>
          <w:p w14:paraId="53D5DA99" w14:textId="77777777" w:rsidR="004B5F13" w:rsidRDefault="004B5F13" w:rsidP="00F333D1">
            <w:pPr>
              <w:jc w:val="center"/>
            </w:pPr>
            <w:r>
              <w:t>наименование</w:t>
            </w:r>
          </w:p>
        </w:tc>
        <w:tc>
          <w:tcPr>
            <w:tcW w:w="2331" w:type="dxa"/>
            <w:vAlign w:val="bottom"/>
          </w:tcPr>
          <w:p w14:paraId="4E301239" w14:textId="77777777" w:rsidR="004B5F13" w:rsidRDefault="004B5F13" w:rsidP="00F333D1">
            <w:pPr>
              <w:jc w:val="center"/>
            </w:pPr>
            <w:r>
              <w:t>БИК</w:t>
            </w:r>
          </w:p>
        </w:tc>
        <w:tc>
          <w:tcPr>
            <w:tcW w:w="2552" w:type="dxa"/>
            <w:tcBorders>
              <w:right w:val="nil"/>
            </w:tcBorders>
            <w:vAlign w:val="bottom"/>
          </w:tcPr>
          <w:p w14:paraId="2537EB1A" w14:textId="77777777" w:rsidR="004B5F13" w:rsidRDefault="004B5F13" w:rsidP="00F333D1">
            <w:pPr>
              <w:jc w:val="center"/>
            </w:pPr>
            <w:r>
              <w:t>корреспондентский счет</w:t>
            </w:r>
          </w:p>
        </w:tc>
      </w:tr>
      <w:tr w:rsidR="004B5F13" w14:paraId="2468DD04" w14:textId="77777777" w:rsidTr="00F333D1">
        <w:tc>
          <w:tcPr>
            <w:tcW w:w="2534" w:type="dxa"/>
            <w:tcBorders>
              <w:left w:val="nil"/>
              <w:bottom w:val="nil"/>
            </w:tcBorders>
            <w:vAlign w:val="center"/>
          </w:tcPr>
          <w:p w14:paraId="3FA92DD3" w14:textId="77777777" w:rsidR="004B5F13" w:rsidRDefault="004B5F13" w:rsidP="00F333D1">
            <w:pPr>
              <w:jc w:val="center"/>
            </w:pPr>
            <w:r>
              <w:t>1</w:t>
            </w:r>
          </w:p>
        </w:tc>
        <w:tc>
          <w:tcPr>
            <w:tcW w:w="2534" w:type="dxa"/>
            <w:tcBorders>
              <w:bottom w:val="nil"/>
            </w:tcBorders>
            <w:vAlign w:val="center"/>
          </w:tcPr>
          <w:p w14:paraId="584FDB15" w14:textId="77777777" w:rsidR="004B5F13" w:rsidRDefault="004B5F13" w:rsidP="00F333D1">
            <w:pPr>
              <w:jc w:val="center"/>
            </w:pPr>
            <w:r>
              <w:t>2</w:t>
            </w:r>
          </w:p>
        </w:tc>
        <w:tc>
          <w:tcPr>
            <w:tcW w:w="2331" w:type="dxa"/>
            <w:tcBorders>
              <w:bottom w:val="nil"/>
            </w:tcBorders>
            <w:vAlign w:val="center"/>
          </w:tcPr>
          <w:p w14:paraId="0A948FE5" w14:textId="77777777" w:rsidR="004B5F13" w:rsidRDefault="004B5F13" w:rsidP="00F333D1">
            <w:pPr>
              <w:jc w:val="center"/>
            </w:pPr>
            <w:r>
              <w:t>3</w:t>
            </w:r>
          </w:p>
        </w:tc>
        <w:tc>
          <w:tcPr>
            <w:tcW w:w="2552" w:type="dxa"/>
            <w:tcBorders>
              <w:bottom w:val="nil"/>
              <w:right w:val="nil"/>
            </w:tcBorders>
            <w:vAlign w:val="center"/>
          </w:tcPr>
          <w:p w14:paraId="006100D0" w14:textId="77777777" w:rsidR="004B5F13" w:rsidRDefault="004B5F13" w:rsidP="00F333D1">
            <w:pPr>
              <w:jc w:val="center"/>
            </w:pPr>
            <w:r>
              <w:t>4</w:t>
            </w:r>
          </w:p>
        </w:tc>
      </w:tr>
      <w:tr w:rsidR="004B5F13" w14:paraId="0F7CE1B9" w14:textId="77777777" w:rsidTr="00F333D1">
        <w:tc>
          <w:tcPr>
            <w:tcW w:w="2534" w:type="dxa"/>
            <w:tcBorders>
              <w:top w:val="single" w:sz="12" w:space="0" w:color="auto"/>
              <w:left w:val="single" w:sz="12" w:space="0" w:color="auto"/>
              <w:bottom w:val="single" w:sz="12" w:space="0" w:color="auto"/>
            </w:tcBorders>
            <w:vAlign w:val="center"/>
          </w:tcPr>
          <w:p w14:paraId="65F3B7CC" w14:textId="77777777" w:rsidR="004B5F13" w:rsidRDefault="004B5F13" w:rsidP="00F333D1">
            <w:pPr>
              <w:jc w:val="center"/>
            </w:pPr>
          </w:p>
        </w:tc>
        <w:tc>
          <w:tcPr>
            <w:tcW w:w="2534" w:type="dxa"/>
            <w:tcBorders>
              <w:top w:val="single" w:sz="12" w:space="0" w:color="auto"/>
              <w:bottom w:val="single" w:sz="12" w:space="0" w:color="auto"/>
            </w:tcBorders>
            <w:vAlign w:val="center"/>
          </w:tcPr>
          <w:p w14:paraId="51DEF110" w14:textId="77777777" w:rsidR="004B5F13" w:rsidRDefault="004B5F13" w:rsidP="00F333D1"/>
        </w:tc>
        <w:tc>
          <w:tcPr>
            <w:tcW w:w="2331" w:type="dxa"/>
            <w:tcBorders>
              <w:top w:val="single" w:sz="12" w:space="0" w:color="auto"/>
              <w:bottom w:val="single" w:sz="12" w:space="0" w:color="auto"/>
            </w:tcBorders>
            <w:vAlign w:val="center"/>
          </w:tcPr>
          <w:p w14:paraId="70D2D87D" w14:textId="77777777" w:rsidR="004B5F13" w:rsidRDefault="004B5F13" w:rsidP="00F333D1">
            <w:pPr>
              <w:jc w:val="center"/>
            </w:pPr>
          </w:p>
        </w:tc>
        <w:tc>
          <w:tcPr>
            <w:tcW w:w="2552" w:type="dxa"/>
            <w:tcBorders>
              <w:top w:val="single" w:sz="12" w:space="0" w:color="auto"/>
              <w:bottom w:val="single" w:sz="12" w:space="0" w:color="auto"/>
              <w:right w:val="single" w:sz="12" w:space="0" w:color="auto"/>
            </w:tcBorders>
            <w:vAlign w:val="center"/>
          </w:tcPr>
          <w:p w14:paraId="63C81FE8" w14:textId="77777777" w:rsidR="004B5F13" w:rsidRDefault="004B5F13" w:rsidP="00F333D1">
            <w:pPr>
              <w:jc w:val="center"/>
            </w:pPr>
          </w:p>
        </w:tc>
      </w:tr>
    </w:tbl>
    <w:p w14:paraId="44EC32E6" w14:textId="77777777" w:rsidR="004B5F13" w:rsidRDefault="004B5F13" w:rsidP="004B5F13">
      <w:pPr>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4B5F13" w14:paraId="5134AF4D" w14:textId="77777777" w:rsidTr="00F333D1">
        <w:tc>
          <w:tcPr>
            <w:tcW w:w="2863" w:type="dxa"/>
            <w:tcBorders>
              <w:top w:val="nil"/>
              <w:left w:val="nil"/>
              <w:bottom w:val="nil"/>
              <w:right w:val="nil"/>
            </w:tcBorders>
            <w:vAlign w:val="bottom"/>
          </w:tcPr>
          <w:p w14:paraId="34698057" w14:textId="77777777" w:rsidR="004B5F13" w:rsidRDefault="004B5F13" w:rsidP="00F333D1">
            <w:r>
              <w:t>Руководитель клиента (уполномоченное лицо)</w:t>
            </w:r>
          </w:p>
        </w:tc>
        <w:tc>
          <w:tcPr>
            <w:tcW w:w="1701" w:type="dxa"/>
            <w:tcBorders>
              <w:top w:val="nil"/>
              <w:left w:val="nil"/>
              <w:bottom w:val="single" w:sz="4" w:space="0" w:color="auto"/>
              <w:right w:val="nil"/>
            </w:tcBorders>
            <w:vAlign w:val="bottom"/>
          </w:tcPr>
          <w:p w14:paraId="4E6D5AD4" w14:textId="77777777" w:rsidR="004B5F13" w:rsidRDefault="004B5F13" w:rsidP="00F333D1">
            <w:pPr>
              <w:jc w:val="center"/>
            </w:pPr>
          </w:p>
        </w:tc>
        <w:tc>
          <w:tcPr>
            <w:tcW w:w="141" w:type="dxa"/>
            <w:tcBorders>
              <w:top w:val="nil"/>
              <w:left w:val="nil"/>
              <w:bottom w:val="nil"/>
              <w:right w:val="nil"/>
            </w:tcBorders>
            <w:vAlign w:val="bottom"/>
          </w:tcPr>
          <w:p w14:paraId="54424CF5" w14:textId="77777777" w:rsidR="004B5F13" w:rsidRDefault="004B5F13" w:rsidP="00F333D1"/>
        </w:tc>
        <w:tc>
          <w:tcPr>
            <w:tcW w:w="993" w:type="dxa"/>
            <w:tcBorders>
              <w:top w:val="nil"/>
              <w:left w:val="nil"/>
              <w:bottom w:val="single" w:sz="4" w:space="0" w:color="auto"/>
              <w:right w:val="nil"/>
            </w:tcBorders>
            <w:vAlign w:val="bottom"/>
          </w:tcPr>
          <w:p w14:paraId="0E8F39F5" w14:textId="77777777" w:rsidR="004B5F13" w:rsidRDefault="004B5F13" w:rsidP="00F333D1">
            <w:pPr>
              <w:jc w:val="center"/>
            </w:pPr>
          </w:p>
        </w:tc>
        <w:tc>
          <w:tcPr>
            <w:tcW w:w="141" w:type="dxa"/>
            <w:tcBorders>
              <w:top w:val="nil"/>
              <w:left w:val="nil"/>
              <w:bottom w:val="nil"/>
              <w:right w:val="nil"/>
            </w:tcBorders>
            <w:vAlign w:val="bottom"/>
          </w:tcPr>
          <w:p w14:paraId="27AF3583" w14:textId="77777777" w:rsidR="004B5F13" w:rsidRDefault="004B5F13" w:rsidP="00F333D1"/>
        </w:tc>
        <w:tc>
          <w:tcPr>
            <w:tcW w:w="2411" w:type="dxa"/>
            <w:tcBorders>
              <w:top w:val="nil"/>
              <w:left w:val="nil"/>
              <w:bottom w:val="single" w:sz="4" w:space="0" w:color="auto"/>
              <w:right w:val="nil"/>
            </w:tcBorders>
            <w:vAlign w:val="bottom"/>
          </w:tcPr>
          <w:p w14:paraId="07A49D56" w14:textId="77777777" w:rsidR="004B5F13" w:rsidRDefault="004B5F13" w:rsidP="00F333D1">
            <w:pPr>
              <w:jc w:val="center"/>
            </w:pPr>
          </w:p>
        </w:tc>
      </w:tr>
      <w:tr w:rsidR="004B5F13" w14:paraId="17E866E0" w14:textId="77777777" w:rsidTr="00F333D1">
        <w:tc>
          <w:tcPr>
            <w:tcW w:w="2863" w:type="dxa"/>
            <w:tcBorders>
              <w:top w:val="nil"/>
              <w:left w:val="nil"/>
              <w:bottom w:val="nil"/>
              <w:right w:val="nil"/>
            </w:tcBorders>
          </w:tcPr>
          <w:p w14:paraId="6D360C9D" w14:textId="77777777" w:rsidR="004B5F13" w:rsidRDefault="004B5F13" w:rsidP="00F333D1">
            <w:pPr>
              <w:rPr>
                <w:sz w:val="18"/>
                <w:szCs w:val="18"/>
              </w:rPr>
            </w:pPr>
          </w:p>
        </w:tc>
        <w:tc>
          <w:tcPr>
            <w:tcW w:w="1701" w:type="dxa"/>
            <w:tcBorders>
              <w:top w:val="nil"/>
              <w:left w:val="nil"/>
              <w:bottom w:val="nil"/>
              <w:right w:val="nil"/>
            </w:tcBorders>
          </w:tcPr>
          <w:p w14:paraId="4D8ED59A"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7BA54471" w14:textId="77777777" w:rsidR="004B5F13" w:rsidRDefault="004B5F13" w:rsidP="00F333D1">
            <w:pPr>
              <w:rPr>
                <w:sz w:val="18"/>
                <w:szCs w:val="18"/>
              </w:rPr>
            </w:pPr>
          </w:p>
        </w:tc>
        <w:tc>
          <w:tcPr>
            <w:tcW w:w="993" w:type="dxa"/>
            <w:tcBorders>
              <w:top w:val="nil"/>
              <w:left w:val="nil"/>
              <w:bottom w:val="nil"/>
              <w:right w:val="nil"/>
            </w:tcBorders>
          </w:tcPr>
          <w:p w14:paraId="0E3F988B"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38CBB8C8" w14:textId="77777777" w:rsidR="004B5F13" w:rsidRDefault="004B5F13" w:rsidP="00F333D1">
            <w:pPr>
              <w:rPr>
                <w:sz w:val="18"/>
                <w:szCs w:val="18"/>
              </w:rPr>
            </w:pPr>
          </w:p>
        </w:tc>
        <w:tc>
          <w:tcPr>
            <w:tcW w:w="2411" w:type="dxa"/>
            <w:tcBorders>
              <w:top w:val="nil"/>
              <w:left w:val="nil"/>
              <w:bottom w:val="nil"/>
              <w:right w:val="nil"/>
            </w:tcBorders>
          </w:tcPr>
          <w:p w14:paraId="7A7C918A" w14:textId="77777777" w:rsidR="004B5F13" w:rsidRDefault="004B5F13" w:rsidP="00F333D1">
            <w:pPr>
              <w:jc w:val="center"/>
              <w:rPr>
                <w:sz w:val="18"/>
                <w:szCs w:val="18"/>
              </w:rPr>
            </w:pPr>
            <w:r>
              <w:rPr>
                <w:sz w:val="18"/>
                <w:szCs w:val="18"/>
              </w:rPr>
              <w:t>(расшифровка подписи)</w:t>
            </w:r>
          </w:p>
        </w:tc>
      </w:tr>
      <w:tr w:rsidR="004B5F13" w14:paraId="17B1FBC7" w14:textId="77777777" w:rsidTr="00F333D1">
        <w:tc>
          <w:tcPr>
            <w:tcW w:w="2863" w:type="dxa"/>
            <w:tcBorders>
              <w:top w:val="nil"/>
              <w:left w:val="nil"/>
              <w:bottom w:val="nil"/>
              <w:right w:val="nil"/>
            </w:tcBorders>
            <w:vAlign w:val="bottom"/>
          </w:tcPr>
          <w:p w14:paraId="49BF7013" w14:textId="77777777" w:rsidR="004B5F13" w:rsidRDefault="004B5F13" w:rsidP="00F333D1">
            <w:r>
              <w:t>Главный бухгалтер клиента (уполномоченное лицо)</w:t>
            </w:r>
          </w:p>
        </w:tc>
        <w:tc>
          <w:tcPr>
            <w:tcW w:w="1701" w:type="dxa"/>
            <w:tcBorders>
              <w:top w:val="nil"/>
              <w:left w:val="nil"/>
              <w:bottom w:val="single" w:sz="4" w:space="0" w:color="auto"/>
              <w:right w:val="nil"/>
            </w:tcBorders>
            <w:vAlign w:val="bottom"/>
          </w:tcPr>
          <w:p w14:paraId="503B546E" w14:textId="77777777" w:rsidR="004B5F13" w:rsidRDefault="004B5F13" w:rsidP="00F333D1">
            <w:pPr>
              <w:jc w:val="center"/>
            </w:pPr>
          </w:p>
        </w:tc>
        <w:tc>
          <w:tcPr>
            <w:tcW w:w="141" w:type="dxa"/>
            <w:tcBorders>
              <w:top w:val="nil"/>
              <w:left w:val="nil"/>
              <w:bottom w:val="nil"/>
              <w:right w:val="nil"/>
            </w:tcBorders>
            <w:vAlign w:val="bottom"/>
          </w:tcPr>
          <w:p w14:paraId="0F22DD66" w14:textId="77777777" w:rsidR="004B5F13" w:rsidRDefault="004B5F13" w:rsidP="00F333D1"/>
        </w:tc>
        <w:tc>
          <w:tcPr>
            <w:tcW w:w="993" w:type="dxa"/>
            <w:tcBorders>
              <w:top w:val="nil"/>
              <w:left w:val="nil"/>
              <w:bottom w:val="single" w:sz="4" w:space="0" w:color="auto"/>
              <w:right w:val="nil"/>
            </w:tcBorders>
            <w:vAlign w:val="bottom"/>
          </w:tcPr>
          <w:p w14:paraId="479458F0" w14:textId="77777777" w:rsidR="004B5F13" w:rsidRDefault="004B5F13" w:rsidP="00F333D1">
            <w:pPr>
              <w:jc w:val="center"/>
            </w:pPr>
          </w:p>
        </w:tc>
        <w:tc>
          <w:tcPr>
            <w:tcW w:w="141" w:type="dxa"/>
            <w:tcBorders>
              <w:top w:val="nil"/>
              <w:left w:val="nil"/>
              <w:bottom w:val="nil"/>
              <w:right w:val="nil"/>
            </w:tcBorders>
            <w:vAlign w:val="bottom"/>
          </w:tcPr>
          <w:p w14:paraId="2124C296" w14:textId="77777777" w:rsidR="004B5F13" w:rsidRDefault="004B5F13" w:rsidP="00F333D1"/>
        </w:tc>
        <w:tc>
          <w:tcPr>
            <w:tcW w:w="2411" w:type="dxa"/>
            <w:tcBorders>
              <w:top w:val="nil"/>
              <w:left w:val="nil"/>
              <w:bottom w:val="single" w:sz="4" w:space="0" w:color="auto"/>
              <w:right w:val="nil"/>
            </w:tcBorders>
            <w:vAlign w:val="bottom"/>
          </w:tcPr>
          <w:p w14:paraId="1A49AE57" w14:textId="77777777" w:rsidR="004B5F13" w:rsidRDefault="004B5F13" w:rsidP="00F333D1">
            <w:pPr>
              <w:jc w:val="center"/>
            </w:pPr>
          </w:p>
        </w:tc>
      </w:tr>
      <w:tr w:rsidR="004B5F13" w14:paraId="202CB3F4" w14:textId="77777777" w:rsidTr="00F333D1">
        <w:tc>
          <w:tcPr>
            <w:tcW w:w="2863" w:type="dxa"/>
            <w:tcBorders>
              <w:top w:val="nil"/>
              <w:left w:val="nil"/>
              <w:bottom w:val="nil"/>
              <w:right w:val="nil"/>
            </w:tcBorders>
          </w:tcPr>
          <w:p w14:paraId="2214AF4D" w14:textId="77777777" w:rsidR="004B5F13" w:rsidRDefault="004B5F13" w:rsidP="00F333D1">
            <w:pPr>
              <w:rPr>
                <w:sz w:val="18"/>
                <w:szCs w:val="18"/>
              </w:rPr>
            </w:pPr>
          </w:p>
        </w:tc>
        <w:tc>
          <w:tcPr>
            <w:tcW w:w="1701" w:type="dxa"/>
            <w:tcBorders>
              <w:top w:val="nil"/>
              <w:left w:val="nil"/>
              <w:bottom w:val="nil"/>
              <w:right w:val="nil"/>
            </w:tcBorders>
          </w:tcPr>
          <w:p w14:paraId="0E95E4AF"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2772BA88" w14:textId="77777777" w:rsidR="004B5F13" w:rsidRDefault="004B5F13" w:rsidP="00F333D1">
            <w:pPr>
              <w:rPr>
                <w:sz w:val="18"/>
                <w:szCs w:val="18"/>
              </w:rPr>
            </w:pPr>
          </w:p>
        </w:tc>
        <w:tc>
          <w:tcPr>
            <w:tcW w:w="993" w:type="dxa"/>
            <w:tcBorders>
              <w:top w:val="nil"/>
              <w:left w:val="nil"/>
              <w:bottom w:val="nil"/>
              <w:right w:val="nil"/>
            </w:tcBorders>
          </w:tcPr>
          <w:p w14:paraId="776ACCA5"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5739BC98" w14:textId="77777777" w:rsidR="004B5F13" w:rsidRDefault="004B5F13" w:rsidP="00F333D1">
            <w:pPr>
              <w:rPr>
                <w:sz w:val="18"/>
                <w:szCs w:val="18"/>
              </w:rPr>
            </w:pPr>
          </w:p>
        </w:tc>
        <w:tc>
          <w:tcPr>
            <w:tcW w:w="2411" w:type="dxa"/>
            <w:tcBorders>
              <w:top w:val="nil"/>
              <w:left w:val="nil"/>
              <w:bottom w:val="nil"/>
              <w:right w:val="nil"/>
            </w:tcBorders>
          </w:tcPr>
          <w:p w14:paraId="5D04E75D" w14:textId="77777777" w:rsidR="004B5F13" w:rsidRDefault="004B5F13" w:rsidP="00F333D1">
            <w:pPr>
              <w:jc w:val="center"/>
              <w:rPr>
                <w:sz w:val="18"/>
                <w:szCs w:val="18"/>
              </w:rPr>
            </w:pPr>
            <w:r>
              <w:rPr>
                <w:sz w:val="18"/>
                <w:szCs w:val="18"/>
              </w:rPr>
              <w:t>(расшифровка подписи)</w:t>
            </w:r>
          </w:p>
        </w:tc>
      </w:tr>
    </w:tbl>
    <w:p w14:paraId="6E0050F5" w14:textId="77777777" w:rsidR="004B5F13" w:rsidRDefault="004B5F13" w:rsidP="004B5F13">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4B5F13" w14:paraId="07575687" w14:textId="77777777" w:rsidTr="00F333D1">
        <w:tc>
          <w:tcPr>
            <w:tcW w:w="170" w:type="dxa"/>
            <w:tcBorders>
              <w:top w:val="nil"/>
              <w:left w:val="nil"/>
              <w:bottom w:val="nil"/>
              <w:right w:val="nil"/>
            </w:tcBorders>
            <w:vAlign w:val="bottom"/>
          </w:tcPr>
          <w:p w14:paraId="1D2EC57C" w14:textId="77777777" w:rsidR="004B5F13" w:rsidRDefault="004B5F13" w:rsidP="00F333D1">
            <w:pPr>
              <w:jc w:val="right"/>
            </w:pPr>
            <w:r>
              <w:t>“</w:t>
            </w:r>
          </w:p>
        </w:tc>
        <w:tc>
          <w:tcPr>
            <w:tcW w:w="510" w:type="dxa"/>
            <w:tcBorders>
              <w:top w:val="nil"/>
              <w:left w:val="nil"/>
              <w:bottom w:val="single" w:sz="4" w:space="0" w:color="auto"/>
              <w:right w:val="nil"/>
            </w:tcBorders>
            <w:vAlign w:val="bottom"/>
          </w:tcPr>
          <w:p w14:paraId="265AF0E7" w14:textId="77777777" w:rsidR="004B5F13" w:rsidRDefault="004B5F13" w:rsidP="00F333D1">
            <w:pPr>
              <w:jc w:val="center"/>
            </w:pPr>
          </w:p>
        </w:tc>
        <w:tc>
          <w:tcPr>
            <w:tcW w:w="227" w:type="dxa"/>
            <w:tcBorders>
              <w:top w:val="nil"/>
              <w:left w:val="nil"/>
              <w:bottom w:val="nil"/>
              <w:right w:val="nil"/>
            </w:tcBorders>
            <w:vAlign w:val="bottom"/>
          </w:tcPr>
          <w:p w14:paraId="09D89301" w14:textId="77777777" w:rsidR="004B5F13" w:rsidRDefault="004B5F13" w:rsidP="00F333D1">
            <w:r>
              <w:t>”</w:t>
            </w:r>
          </w:p>
        </w:tc>
        <w:tc>
          <w:tcPr>
            <w:tcW w:w="1701" w:type="dxa"/>
            <w:tcBorders>
              <w:top w:val="nil"/>
              <w:left w:val="nil"/>
              <w:bottom w:val="single" w:sz="4" w:space="0" w:color="auto"/>
              <w:right w:val="nil"/>
            </w:tcBorders>
            <w:vAlign w:val="bottom"/>
          </w:tcPr>
          <w:p w14:paraId="548C52F9" w14:textId="77777777" w:rsidR="004B5F13" w:rsidRDefault="004B5F13" w:rsidP="00F333D1">
            <w:pPr>
              <w:jc w:val="center"/>
            </w:pPr>
          </w:p>
        </w:tc>
        <w:tc>
          <w:tcPr>
            <w:tcW w:w="340" w:type="dxa"/>
            <w:tcBorders>
              <w:top w:val="nil"/>
              <w:left w:val="nil"/>
              <w:bottom w:val="nil"/>
              <w:right w:val="nil"/>
            </w:tcBorders>
            <w:vAlign w:val="bottom"/>
          </w:tcPr>
          <w:p w14:paraId="2657EA7B" w14:textId="77777777" w:rsidR="004B5F13" w:rsidRDefault="004B5F13" w:rsidP="00F333D1">
            <w:pPr>
              <w:jc w:val="right"/>
            </w:pPr>
            <w:r>
              <w:t>20</w:t>
            </w:r>
          </w:p>
        </w:tc>
        <w:tc>
          <w:tcPr>
            <w:tcW w:w="340" w:type="dxa"/>
            <w:tcBorders>
              <w:top w:val="nil"/>
              <w:left w:val="nil"/>
              <w:bottom w:val="single" w:sz="4" w:space="0" w:color="auto"/>
              <w:right w:val="nil"/>
            </w:tcBorders>
            <w:vAlign w:val="bottom"/>
          </w:tcPr>
          <w:p w14:paraId="15CB4A3A" w14:textId="77777777" w:rsidR="004B5F13" w:rsidRDefault="004B5F13" w:rsidP="00F333D1"/>
        </w:tc>
        <w:tc>
          <w:tcPr>
            <w:tcW w:w="340" w:type="dxa"/>
            <w:tcBorders>
              <w:top w:val="nil"/>
              <w:left w:val="nil"/>
              <w:bottom w:val="nil"/>
              <w:right w:val="nil"/>
            </w:tcBorders>
            <w:vAlign w:val="bottom"/>
          </w:tcPr>
          <w:p w14:paraId="32EB48DF" w14:textId="77777777" w:rsidR="004B5F13" w:rsidRDefault="004B5F13" w:rsidP="00F333D1">
            <w:pPr>
              <w:ind w:left="57"/>
            </w:pPr>
            <w:r>
              <w:t>г.</w:t>
            </w:r>
          </w:p>
        </w:tc>
      </w:tr>
    </w:tbl>
    <w:p w14:paraId="3C9F1F68" w14:textId="77777777" w:rsidR="004B5F13" w:rsidRDefault="004B5F13" w:rsidP="004B5F13">
      <w:pPr>
        <w:pBdr>
          <w:bottom w:val="double" w:sz="4" w:space="1" w:color="auto"/>
        </w:pBdr>
        <w:spacing w:before="80"/>
        <w:rPr>
          <w:sz w:val="2"/>
          <w:szCs w:val="2"/>
        </w:rPr>
      </w:pPr>
    </w:p>
    <w:p w14:paraId="3F84B29F" w14:textId="4E56D833" w:rsidR="004B5F13" w:rsidRDefault="004B5F13" w:rsidP="004B5F13">
      <w:pPr>
        <w:jc w:val="center"/>
        <w:rPr>
          <w:b/>
          <w:bCs/>
        </w:rPr>
      </w:pPr>
      <w:r>
        <w:rPr>
          <w:b/>
          <w:bCs/>
        </w:rPr>
        <w:t xml:space="preserve">Отметка  Администрации сельского поселения </w:t>
      </w:r>
      <w:del w:id="460" w:author="Lemazi" w:date="2022-12-13T09:31:00Z">
        <w:r w:rsidDel="0088178C">
          <w:rPr>
            <w:b/>
            <w:bCs/>
          </w:rPr>
          <w:delText>Месягутовский</w:delText>
        </w:r>
      </w:del>
      <w:ins w:id="461" w:author="Lemazi" w:date="2022-12-13T09:31:00Z">
        <w:del w:id="462" w:author="Пользователь Windows" w:date="2022-12-14T16:14:00Z">
          <w:r w:rsidR="0088178C" w:rsidDel="00272A8C">
            <w:rPr>
              <w:b/>
              <w:bCs/>
            </w:rPr>
            <w:delText>Лемазинский</w:delText>
          </w:r>
        </w:del>
      </w:ins>
      <w:ins w:id="463" w:author="Пользователь Windows" w:date="2022-12-14T16:14:00Z">
        <w:r w:rsidR="00272A8C">
          <w:rPr>
            <w:b/>
            <w:bCs/>
          </w:rPr>
          <w:t>Ариевский</w:t>
        </w:r>
      </w:ins>
      <w:r>
        <w:rPr>
          <w:b/>
          <w:bCs/>
        </w:rPr>
        <w:t xml:space="preserve"> сельсовет муниципального района Дуванский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4B5F13" w14:paraId="6C5DF0B4" w14:textId="77777777" w:rsidTr="00F333D1">
        <w:trPr>
          <w:jc w:val="center"/>
        </w:trPr>
        <w:tc>
          <w:tcPr>
            <w:tcW w:w="3198" w:type="dxa"/>
            <w:tcBorders>
              <w:top w:val="nil"/>
              <w:left w:val="nil"/>
              <w:bottom w:val="nil"/>
              <w:right w:val="nil"/>
            </w:tcBorders>
            <w:vAlign w:val="center"/>
          </w:tcPr>
          <w:p w14:paraId="60C54F6F" w14:textId="77777777" w:rsidR="004B5F13" w:rsidRDefault="004B5F13" w:rsidP="00F333D1">
            <w:pPr>
              <w:ind w:right="113"/>
              <w:jc w:val="right"/>
              <w:rPr>
                <w:b/>
                <w:bCs/>
              </w:rPr>
            </w:pPr>
            <w:r>
              <w:rPr>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14:paraId="0C852EB8" w14:textId="77777777" w:rsidR="004B5F13" w:rsidRDefault="004B5F13" w:rsidP="00F333D1">
            <w:pPr>
              <w:jc w:val="center"/>
              <w:rPr>
                <w:b/>
                <w:bCs/>
              </w:rPr>
            </w:pPr>
          </w:p>
        </w:tc>
      </w:tr>
    </w:tbl>
    <w:p w14:paraId="6AE81B81" w14:textId="77777777" w:rsidR="004B5F13" w:rsidRDefault="004B5F13" w:rsidP="004B5F13">
      <w:pPr>
        <w:rPr>
          <w:sz w:val="2"/>
          <w:szCs w:val="2"/>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4B5F13" w14:paraId="4CE8D81A" w14:textId="77777777" w:rsidTr="00F333D1">
        <w:trPr>
          <w:gridAfter w:val="2"/>
          <w:wAfter w:w="1814" w:type="dxa"/>
        </w:trPr>
        <w:tc>
          <w:tcPr>
            <w:tcW w:w="2608" w:type="dxa"/>
            <w:tcBorders>
              <w:top w:val="nil"/>
              <w:left w:val="nil"/>
              <w:bottom w:val="nil"/>
              <w:right w:val="nil"/>
            </w:tcBorders>
            <w:vAlign w:val="bottom"/>
          </w:tcPr>
          <w:p w14:paraId="65741647" w14:textId="77777777" w:rsidR="004B5F13" w:rsidRDefault="004B5F13" w:rsidP="00F333D1">
            <w:r>
              <w:t xml:space="preserve"> Глава сельского поселения</w:t>
            </w:r>
          </w:p>
          <w:p w14:paraId="318789B8" w14:textId="77777777" w:rsidR="004B5F13" w:rsidRDefault="004B5F13" w:rsidP="00F333D1">
            <w:r>
              <w:t xml:space="preserve"> (или иное уполномоченное лицо)</w:t>
            </w:r>
          </w:p>
        </w:tc>
        <w:tc>
          <w:tcPr>
            <w:tcW w:w="1871" w:type="dxa"/>
            <w:tcBorders>
              <w:top w:val="nil"/>
              <w:left w:val="nil"/>
              <w:bottom w:val="single" w:sz="4" w:space="0" w:color="auto"/>
              <w:right w:val="nil"/>
            </w:tcBorders>
            <w:vAlign w:val="bottom"/>
          </w:tcPr>
          <w:p w14:paraId="37BB2F36" w14:textId="77777777" w:rsidR="004B5F13" w:rsidRDefault="004B5F13" w:rsidP="00F333D1">
            <w:pPr>
              <w:jc w:val="center"/>
            </w:pPr>
          </w:p>
        </w:tc>
        <w:tc>
          <w:tcPr>
            <w:tcW w:w="141" w:type="dxa"/>
            <w:tcBorders>
              <w:top w:val="nil"/>
              <w:left w:val="nil"/>
              <w:bottom w:val="nil"/>
              <w:right w:val="nil"/>
            </w:tcBorders>
            <w:vAlign w:val="bottom"/>
          </w:tcPr>
          <w:p w14:paraId="230EFC84" w14:textId="77777777" w:rsidR="004B5F13" w:rsidRDefault="004B5F13" w:rsidP="00F333D1"/>
        </w:tc>
        <w:tc>
          <w:tcPr>
            <w:tcW w:w="993" w:type="dxa"/>
            <w:tcBorders>
              <w:top w:val="nil"/>
              <w:left w:val="nil"/>
              <w:bottom w:val="single" w:sz="4" w:space="0" w:color="auto"/>
              <w:right w:val="nil"/>
            </w:tcBorders>
            <w:vAlign w:val="bottom"/>
          </w:tcPr>
          <w:p w14:paraId="10FA1BE3" w14:textId="77777777" w:rsidR="004B5F13" w:rsidRDefault="004B5F13" w:rsidP="00F333D1">
            <w:pPr>
              <w:jc w:val="center"/>
            </w:pPr>
          </w:p>
        </w:tc>
        <w:tc>
          <w:tcPr>
            <w:tcW w:w="141" w:type="dxa"/>
            <w:tcBorders>
              <w:top w:val="nil"/>
              <w:left w:val="nil"/>
              <w:bottom w:val="nil"/>
              <w:right w:val="nil"/>
            </w:tcBorders>
            <w:vAlign w:val="bottom"/>
          </w:tcPr>
          <w:p w14:paraId="660C9553" w14:textId="77777777" w:rsidR="004B5F13" w:rsidRDefault="004B5F13" w:rsidP="00F333D1"/>
        </w:tc>
        <w:tc>
          <w:tcPr>
            <w:tcW w:w="2411" w:type="dxa"/>
            <w:tcBorders>
              <w:top w:val="nil"/>
              <w:left w:val="nil"/>
              <w:bottom w:val="single" w:sz="4" w:space="0" w:color="auto"/>
              <w:right w:val="nil"/>
            </w:tcBorders>
            <w:vAlign w:val="bottom"/>
          </w:tcPr>
          <w:p w14:paraId="0BC98465" w14:textId="77777777" w:rsidR="004B5F13" w:rsidRDefault="004B5F13" w:rsidP="00F333D1">
            <w:pPr>
              <w:jc w:val="center"/>
            </w:pPr>
          </w:p>
        </w:tc>
      </w:tr>
      <w:tr w:rsidR="004B5F13" w14:paraId="014FABB6" w14:textId="77777777" w:rsidTr="00F333D1">
        <w:trPr>
          <w:gridAfter w:val="2"/>
          <w:wAfter w:w="1814" w:type="dxa"/>
        </w:trPr>
        <w:tc>
          <w:tcPr>
            <w:tcW w:w="2608" w:type="dxa"/>
            <w:tcBorders>
              <w:top w:val="nil"/>
              <w:left w:val="nil"/>
              <w:bottom w:val="nil"/>
              <w:right w:val="nil"/>
            </w:tcBorders>
          </w:tcPr>
          <w:p w14:paraId="1BB74D3E" w14:textId="77777777" w:rsidR="004B5F13" w:rsidRDefault="004B5F13" w:rsidP="00F333D1">
            <w:pPr>
              <w:rPr>
                <w:sz w:val="18"/>
                <w:szCs w:val="18"/>
              </w:rPr>
            </w:pPr>
          </w:p>
        </w:tc>
        <w:tc>
          <w:tcPr>
            <w:tcW w:w="1871" w:type="dxa"/>
            <w:tcBorders>
              <w:top w:val="nil"/>
              <w:left w:val="nil"/>
              <w:bottom w:val="nil"/>
              <w:right w:val="nil"/>
            </w:tcBorders>
          </w:tcPr>
          <w:p w14:paraId="621AF74C" w14:textId="77777777" w:rsidR="004B5F13" w:rsidRDefault="004B5F13" w:rsidP="00F333D1">
            <w:pPr>
              <w:jc w:val="center"/>
              <w:rPr>
                <w:sz w:val="18"/>
                <w:szCs w:val="18"/>
              </w:rPr>
            </w:pPr>
          </w:p>
        </w:tc>
        <w:tc>
          <w:tcPr>
            <w:tcW w:w="141" w:type="dxa"/>
            <w:tcBorders>
              <w:top w:val="nil"/>
              <w:left w:val="nil"/>
              <w:bottom w:val="nil"/>
              <w:right w:val="nil"/>
            </w:tcBorders>
          </w:tcPr>
          <w:p w14:paraId="3F8E0C28" w14:textId="77777777" w:rsidR="004B5F13" w:rsidRDefault="004B5F13" w:rsidP="00F333D1">
            <w:pPr>
              <w:rPr>
                <w:sz w:val="18"/>
                <w:szCs w:val="18"/>
              </w:rPr>
            </w:pPr>
          </w:p>
        </w:tc>
        <w:tc>
          <w:tcPr>
            <w:tcW w:w="993" w:type="dxa"/>
            <w:tcBorders>
              <w:top w:val="nil"/>
              <w:left w:val="nil"/>
              <w:bottom w:val="nil"/>
              <w:right w:val="nil"/>
            </w:tcBorders>
          </w:tcPr>
          <w:p w14:paraId="47752370"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73DD4F69" w14:textId="77777777" w:rsidR="004B5F13" w:rsidRDefault="004B5F13" w:rsidP="00F333D1">
            <w:pPr>
              <w:rPr>
                <w:sz w:val="18"/>
                <w:szCs w:val="18"/>
              </w:rPr>
            </w:pPr>
          </w:p>
        </w:tc>
        <w:tc>
          <w:tcPr>
            <w:tcW w:w="2411" w:type="dxa"/>
            <w:tcBorders>
              <w:top w:val="nil"/>
              <w:left w:val="nil"/>
              <w:bottom w:val="nil"/>
              <w:right w:val="nil"/>
            </w:tcBorders>
          </w:tcPr>
          <w:p w14:paraId="0C3C532D" w14:textId="77777777" w:rsidR="004B5F13" w:rsidRDefault="004B5F13" w:rsidP="00F333D1">
            <w:pPr>
              <w:jc w:val="center"/>
              <w:rPr>
                <w:sz w:val="18"/>
                <w:szCs w:val="18"/>
              </w:rPr>
            </w:pPr>
            <w:r>
              <w:rPr>
                <w:sz w:val="18"/>
                <w:szCs w:val="18"/>
              </w:rPr>
              <w:t>(расшифровка подписи)</w:t>
            </w:r>
          </w:p>
        </w:tc>
      </w:tr>
      <w:tr w:rsidR="004B5F13" w14:paraId="1ACE5B24" w14:textId="77777777" w:rsidTr="00F333D1">
        <w:tc>
          <w:tcPr>
            <w:tcW w:w="2608" w:type="dxa"/>
            <w:tcBorders>
              <w:top w:val="nil"/>
              <w:left w:val="nil"/>
              <w:bottom w:val="nil"/>
              <w:right w:val="nil"/>
            </w:tcBorders>
            <w:vAlign w:val="bottom"/>
          </w:tcPr>
          <w:p w14:paraId="687B07BB" w14:textId="77777777" w:rsidR="004B5F13" w:rsidRDefault="004B5F13" w:rsidP="00F333D1">
            <w:r>
              <w:t>Ответственный исполнитель</w:t>
            </w:r>
          </w:p>
        </w:tc>
        <w:tc>
          <w:tcPr>
            <w:tcW w:w="1871" w:type="dxa"/>
            <w:tcBorders>
              <w:top w:val="nil"/>
              <w:left w:val="nil"/>
              <w:bottom w:val="single" w:sz="4" w:space="0" w:color="auto"/>
              <w:right w:val="nil"/>
            </w:tcBorders>
            <w:vAlign w:val="bottom"/>
          </w:tcPr>
          <w:p w14:paraId="52E48DFD" w14:textId="77777777" w:rsidR="004B5F13" w:rsidRDefault="004B5F13" w:rsidP="00F333D1">
            <w:pPr>
              <w:jc w:val="center"/>
            </w:pPr>
          </w:p>
        </w:tc>
        <w:tc>
          <w:tcPr>
            <w:tcW w:w="141" w:type="dxa"/>
            <w:tcBorders>
              <w:top w:val="nil"/>
              <w:left w:val="nil"/>
              <w:bottom w:val="nil"/>
              <w:right w:val="nil"/>
            </w:tcBorders>
            <w:vAlign w:val="bottom"/>
          </w:tcPr>
          <w:p w14:paraId="25280E49" w14:textId="77777777" w:rsidR="004B5F13" w:rsidRDefault="004B5F13" w:rsidP="00F333D1"/>
        </w:tc>
        <w:tc>
          <w:tcPr>
            <w:tcW w:w="993" w:type="dxa"/>
            <w:tcBorders>
              <w:top w:val="nil"/>
              <w:left w:val="nil"/>
              <w:bottom w:val="single" w:sz="4" w:space="0" w:color="auto"/>
              <w:right w:val="nil"/>
            </w:tcBorders>
            <w:vAlign w:val="bottom"/>
          </w:tcPr>
          <w:p w14:paraId="0CB8C52A" w14:textId="77777777" w:rsidR="004B5F13" w:rsidRDefault="004B5F13" w:rsidP="00F333D1">
            <w:pPr>
              <w:jc w:val="center"/>
            </w:pPr>
          </w:p>
        </w:tc>
        <w:tc>
          <w:tcPr>
            <w:tcW w:w="141" w:type="dxa"/>
            <w:tcBorders>
              <w:top w:val="nil"/>
              <w:left w:val="nil"/>
              <w:bottom w:val="nil"/>
              <w:right w:val="nil"/>
            </w:tcBorders>
            <w:vAlign w:val="bottom"/>
          </w:tcPr>
          <w:p w14:paraId="27708A0A" w14:textId="77777777" w:rsidR="004B5F13" w:rsidRDefault="004B5F13" w:rsidP="00F333D1"/>
        </w:tc>
        <w:tc>
          <w:tcPr>
            <w:tcW w:w="2411" w:type="dxa"/>
            <w:tcBorders>
              <w:top w:val="nil"/>
              <w:left w:val="nil"/>
              <w:bottom w:val="single" w:sz="4" w:space="0" w:color="auto"/>
              <w:right w:val="nil"/>
            </w:tcBorders>
            <w:vAlign w:val="bottom"/>
          </w:tcPr>
          <w:p w14:paraId="236C7ACD" w14:textId="77777777" w:rsidR="004B5F13" w:rsidRDefault="004B5F13" w:rsidP="00F333D1">
            <w:pPr>
              <w:jc w:val="center"/>
            </w:pPr>
          </w:p>
        </w:tc>
        <w:tc>
          <w:tcPr>
            <w:tcW w:w="141" w:type="dxa"/>
            <w:tcBorders>
              <w:top w:val="nil"/>
              <w:left w:val="nil"/>
              <w:bottom w:val="nil"/>
              <w:right w:val="nil"/>
            </w:tcBorders>
            <w:vAlign w:val="bottom"/>
          </w:tcPr>
          <w:p w14:paraId="13AFC3CC" w14:textId="77777777" w:rsidR="004B5F13" w:rsidRDefault="004B5F13" w:rsidP="00F333D1"/>
        </w:tc>
        <w:tc>
          <w:tcPr>
            <w:tcW w:w="1673" w:type="dxa"/>
            <w:tcBorders>
              <w:top w:val="nil"/>
              <w:left w:val="nil"/>
              <w:bottom w:val="single" w:sz="4" w:space="0" w:color="auto"/>
              <w:right w:val="nil"/>
            </w:tcBorders>
            <w:vAlign w:val="bottom"/>
          </w:tcPr>
          <w:p w14:paraId="58F71ADC" w14:textId="77777777" w:rsidR="004B5F13" w:rsidRDefault="004B5F13" w:rsidP="00F333D1">
            <w:pPr>
              <w:jc w:val="center"/>
            </w:pPr>
          </w:p>
        </w:tc>
      </w:tr>
      <w:tr w:rsidR="004B5F13" w14:paraId="5B142A05" w14:textId="77777777" w:rsidTr="00F333D1">
        <w:tc>
          <w:tcPr>
            <w:tcW w:w="2608" w:type="dxa"/>
            <w:tcBorders>
              <w:top w:val="nil"/>
              <w:left w:val="nil"/>
              <w:bottom w:val="nil"/>
              <w:right w:val="nil"/>
            </w:tcBorders>
          </w:tcPr>
          <w:p w14:paraId="798B3929" w14:textId="77777777" w:rsidR="004B5F13" w:rsidRDefault="004B5F13" w:rsidP="00F333D1">
            <w:pPr>
              <w:rPr>
                <w:sz w:val="18"/>
                <w:szCs w:val="18"/>
              </w:rPr>
            </w:pPr>
          </w:p>
        </w:tc>
        <w:tc>
          <w:tcPr>
            <w:tcW w:w="1871" w:type="dxa"/>
            <w:tcBorders>
              <w:top w:val="nil"/>
              <w:left w:val="nil"/>
              <w:bottom w:val="nil"/>
              <w:right w:val="nil"/>
            </w:tcBorders>
          </w:tcPr>
          <w:p w14:paraId="6D1CC5DD" w14:textId="77777777" w:rsidR="004B5F13" w:rsidRDefault="004B5F13" w:rsidP="00F333D1">
            <w:pPr>
              <w:jc w:val="center"/>
              <w:rPr>
                <w:sz w:val="18"/>
                <w:szCs w:val="18"/>
              </w:rPr>
            </w:pPr>
            <w:r>
              <w:rPr>
                <w:sz w:val="18"/>
                <w:szCs w:val="18"/>
              </w:rPr>
              <w:t>(должность)</w:t>
            </w:r>
          </w:p>
        </w:tc>
        <w:tc>
          <w:tcPr>
            <w:tcW w:w="141" w:type="dxa"/>
            <w:tcBorders>
              <w:top w:val="nil"/>
              <w:left w:val="nil"/>
              <w:bottom w:val="nil"/>
              <w:right w:val="nil"/>
            </w:tcBorders>
          </w:tcPr>
          <w:p w14:paraId="03DFA5C0" w14:textId="77777777" w:rsidR="004B5F13" w:rsidRDefault="004B5F13" w:rsidP="00F333D1">
            <w:pPr>
              <w:rPr>
                <w:sz w:val="18"/>
                <w:szCs w:val="18"/>
              </w:rPr>
            </w:pPr>
          </w:p>
        </w:tc>
        <w:tc>
          <w:tcPr>
            <w:tcW w:w="993" w:type="dxa"/>
            <w:tcBorders>
              <w:top w:val="nil"/>
              <w:left w:val="nil"/>
              <w:bottom w:val="nil"/>
              <w:right w:val="nil"/>
            </w:tcBorders>
          </w:tcPr>
          <w:p w14:paraId="35E670F8" w14:textId="77777777" w:rsidR="004B5F13" w:rsidRDefault="004B5F13" w:rsidP="00F333D1">
            <w:pPr>
              <w:jc w:val="center"/>
              <w:rPr>
                <w:sz w:val="18"/>
                <w:szCs w:val="18"/>
              </w:rPr>
            </w:pPr>
            <w:r>
              <w:rPr>
                <w:sz w:val="18"/>
                <w:szCs w:val="18"/>
              </w:rPr>
              <w:t>(подпись)</w:t>
            </w:r>
          </w:p>
        </w:tc>
        <w:tc>
          <w:tcPr>
            <w:tcW w:w="141" w:type="dxa"/>
            <w:tcBorders>
              <w:top w:val="nil"/>
              <w:left w:val="nil"/>
              <w:bottom w:val="nil"/>
              <w:right w:val="nil"/>
            </w:tcBorders>
          </w:tcPr>
          <w:p w14:paraId="6488B91A" w14:textId="77777777" w:rsidR="004B5F13" w:rsidRDefault="004B5F13" w:rsidP="00F333D1">
            <w:pPr>
              <w:rPr>
                <w:sz w:val="18"/>
                <w:szCs w:val="18"/>
              </w:rPr>
            </w:pPr>
          </w:p>
        </w:tc>
        <w:tc>
          <w:tcPr>
            <w:tcW w:w="2411" w:type="dxa"/>
            <w:tcBorders>
              <w:top w:val="nil"/>
              <w:left w:val="nil"/>
              <w:bottom w:val="nil"/>
              <w:right w:val="nil"/>
            </w:tcBorders>
          </w:tcPr>
          <w:p w14:paraId="6C320092" w14:textId="77777777" w:rsidR="004B5F13" w:rsidRDefault="004B5F13" w:rsidP="00F333D1">
            <w:pPr>
              <w:jc w:val="center"/>
              <w:rPr>
                <w:sz w:val="18"/>
                <w:szCs w:val="18"/>
              </w:rPr>
            </w:pPr>
            <w:r>
              <w:rPr>
                <w:sz w:val="18"/>
                <w:szCs w:val="18"/>
              </w:rPr>
              <w:t>(расшифровка подписи)</w:t>
            </w:r>
          </w:p>
        </w:tc>
        <w:tc>
          <w:tcPr>
            <w:tcW w:w="141" w:type="dxa"/>
            <w:tcBorders>
              <w:top w:val="nil"/>
              <w:left w:val="nil"/>
              <w:bottom w:val="nil"/>
              <w:right w:val="nil"/>
            </w:tcBorders>
          </w:tcPr>
          <w:p w14:paraId="554CD0FB" w14:textId="77777777" w:rsidR="004B5F13" w:rsidRDefault="004B5F13" w:rsidP="00F333D1">
            <w:pPr>
              <w:rPr>
                <w:sz w:val="18"/>
                <w:szCs w:val="18"/>
              </w:rPr>
            </w:pPr>
          </w:p>
        </w:tc>
        <w:tc>
          <w:tcPr>
            <w:tcW w:w="1673" w:type="dxa"/>
            <w:tcBorders>
              <w:top w:val="nil"/>
              <w:left w:val="nil"/>
              <w:bottom w:val="nil"/>
              <w:right w:val="nil"/>
            </w:tcBorders>
          </w:tcPr>
          <w:p w14:paraId="7EFA1568" w14:textId="77777777" w:rsidR="004B5F13" w:rsidRDefault="004B5F13" w:rsidP="00F333D1">
            <w:pPr>
              <w:jc w:val="center"/>
              <w:rPr>
                <w:sz w:val="18"/>
                <w:szCs w:val="18"/>
              </w:rPr>
            </w:pPr>
            <w:r>
              <w:rPr>
                <w:sz w:val="18"/>
                <w:szCs w:val="18"/>
              </w:rPr>
              <w:t>(телефон)</w:t>
            </w:r>
          </w:p>
        </w:tc>
      </w:tr>
    </w:tbl>
    <w:p w14:paraId="2F9CE9BE" w14:textId="77777777" w:rsidR="004B5F13" w:rsidRDefault="004B5F13" w:rsidP="004B5F13">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4B5F13" w14:paraId="5619E35E" w14:textId="77777777" w:rsidTr="00F333D1">
        <w:tc>
          <w:tcPr>
            <w:tcW w:w="170" w:type="dxa"/>
            <w:tcBorders>
              <w:top w:val="nil"/>
              <w:left w:val="nil"/>
              <w:bottom w:val="nil"/>
              <w:right w:val="nil"/>
            </w:tcBorders>
            <w:vAlign w:val="bottom"/>
          </w:tcPr>
          <w:p w14:paraId="31BFF564" w14:textId="77777777" w:rsidR="004B5F13" w:rsidRDefault="004B5F13" w:rsidP="00F333D1">
            <w:pPr>
              <w:jc w:val="right"/>
            </w:pPr>
            <w:r>
              <w:t>“</w:t>
            </w:r>
          </w:p>
        </w:tc>
        <w:tc>
          <w:tcPr>
            <w:tcW w:w="510" w:type="dxa"/>
            <w:tcBorders>
              <w:top w:val="nil"/>
              <w:left w:val="nil"/>
              <w:bottom w:val="single" w:sz="4" w:space="0" w:color="auto"/>
              <w:right w:val="nil"/>
            </w:tcBorders>
            <w:vAlign w:val="bottom"/>
          </w:tcPr>
          <w:p w14:paraId="2C35CF3A" w14:textId="77777777" w:rsidR="004B5F13" w:rsidRDefault="004B5F13" w:rsidP="00F333D1">
            <w:pPr>
              <w:jc w:val="center"/>
            </w:pPr>
          </w:p>
        </w:tc>
        <w:tc>
          <w:tcPr>
            <w:tcW w:w="227" w:type="dxa"/>
            <w:tcBorders>
              <w:top w:val="nil"/>
              <w:left w:val="nil"/>
              <w:bottom w:val="nil"/>
              <w:right w:val="nil"/>
            </w:tcBorders>
            <w:vAlign w:val="bottom"/>
          </w:tcPr>
          <w:p w14:paraId="275BAC01" w14:textId="77777777" w:rsidR="004B5F13" w:rsidRDefault="004B5F13" w:rsidP="00F333D1">
            <w:r>
              <w:t>”</w:t>
            </w:r>
          </w:p>
        </w:tc>
        <w:tc>
          <w:tcPr>
            <w:tcW w:w="1701" w:type="dxa"/>
            <w:tcBorders>
              <w:top w:val="nil"/>
              <w:left w:val="nil"/>
              <w:bottom w:val="single" w:sz="4" w:space="0" w:color="auto"/>
              <w:right w:val="nil"/>
            </w:tcBorders>
            <w:vAlign w:val="bottom"/>
          </w:tcPr>
          <w:p w14:paraId="02E2643B" w14:textId="77777777" w:rsidR="004B5F13" w:rsidRDefault="004B5F13" w:rsidP="00F333D1">
            <w:pPr>
              <w:jc w:val="center"/>
            </w:pPr>
          </w:p>
        </w:tc>
        <w:tc>
          <w:tcPr>
            <w:tcW w:w="340" w:type="dxa"/>
            <w:tcBorders>
              <w:top w:val="nil"/>
              <w:left w:val="nil"/>
              <w:bottom w:val="nil"/>
              <w:right w:val="nil"/>
            </w:tcBorders>
            <w:vAlign w:val="bottom"/>
          </w:tcPr>
          <w:p w14:paraId="422BD1F2" w14:textId="77777777" w:rsidR="004B5F13" w:rsidRDefault="004B5F13" w:rsidP="00F333D1">
            <w:pPr>
              <w:jc w:val="right"/>
            </w:pPr>
            <w:r>
              <w:t>20</w:t>
            </w:r>
          </w:p>
        </w:tc>
        <w:tc>
          <w:tcPr>
            <w:tcW w:w="340" w:type="dxa"/>
            <w:tcBorders>
              <w:top w:val="nil"/>
              <w:left w:val="nil"/>
              <w:bottom w:val="single" w:sz="4" w:space="0" w:color="auto"/>
              <w:right w:val="nil"/>
            </w:tcBorders>
            <w:vAlign w:val="bottom"/>
          </w:tcPr>
          <w:p w14:paraId="262218B2" w14:textId="77777777" w:rsidR="004B5F13" w:rsidRDefault="004B5F13" w:rsidP="00F333D1"/>
        </w:tc>
        <w:tc>
          <w:tcPr>
            <w:tcW w:w="340" w:type="dxa"/>
            <w:tcBorders>
              <w:top w:val="nil"/>
              <w:left w:val="nil"/>
              <w:bottom w:val="nil"/>
              <w:right w:val="nil"/>
            </w:tcBorders>
            <w:vAlign w:val="bottom"/>
          </w:tcPr>
          <w:p w14:paraId="051A1EBD" w14:textId="77777777" w:rsidR="004B5F13" w:rsidRDefault="004B5F13" w:rsidP="00F333D1">
            <w:pPr>
              <w:ind w:left="57"/>
            </w:pPr>
            <w:r>
              <w:t>г.</w:t>
            </w:r>
          </w:p>
        </w:tc>
      </w:tr>
    </w:tbl>
    <w:p w14:paraId="3A347B85" w14:textId="77777777" w:rsidR="004B5F13" w:rsidRDefault="004B5F13" w:rsidP="004B5F13">
      <w:pPr>
        <w:rPr>
          <w:sz w:val="2"/>
          <w:szCs w:val="2"/>
        </w:rPr>
      </w:pPr>
    </w:p>
    <w:p w14:paraId="0A736626" w14:textId="77777777" w:rsidR="004B5F13" w:rsidRDefault="004B5F13" w:rsidP="004B5F1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40"/>
        <w:gridCol w:w="340"/>
        <w:gridCol w:w="340"/>
      </w:tblGrid>
      <w:tr w:rsidR="004B5F13" w14:paraId="06011A5E" w14:textId="77777777" w:rsidTr="00F333D1">
        <w:tc>
          <w:tcPr>
            <w:tcW w:w="340" w:type="dxa"/>
            <w:tcBorders>
              <w:top w:val="nil"/>
              <w:left w:val="nil"/>
              <w:bottom w:val="nil"/>
              <w:right w:val="nil"/>
            </w:tcBorders>
            <w:vAlign w:val="bottom"/>
          </w:tcPr>
          <w:p w14:paraId="08228890" w14:textId="77777777" w:rsidR="004B5F13" w:rsidRDefault="004B5F13" w:rsidP="00F333D1">
            <w:pPr>
              <w:pStyle w:val="ConsPlusNormal"/>
              <w:jc w:val="right"/>
            </w:pPr>
            <w:r>
              <w:t>"</w:t>
            </w:r>
          </w:p>
        </w:tc>
        <w:tc>
          <w:tcPr>
            <w:tcW w:w="510" w:type="dxa"/>
            <w:tcBorders>
              <w:top w:val="nil"/>
              <w:left w:val="nil"/>
              <w:bottom w:val="single" w:sz="4" w:space="0" w:color="auto"/>
              <w:right w:val="nil"/>
            </w:tcBorders>
            <w:vAlign w:val="bottom"/>
          </w:tcPr>
          <w:p w14:paraId="2FDDBE1A" w14:textId="77777777" w:rsidR="004B5F13" w:rsidRDefault="004B5F13" w:rsidP="00F333D1">
            <w:pPr>
              <w:pStyle w:val="ConsPlusNormal"/>
            </w:pPr>
          </w:p>
        </w:tc>
        <w:tc>
          <w:tcPr>
            <w:tcW w:w="340" w:type="dxa"/>
            <w:tcBorders>
              <w:top w:val="nil"/>
              <w:left w:val="nil"/>
              <w:bottom w:val="nil"/>
              <w:right w:val="nil"/>
            </w:tcBorders>
            <w:vAlign w:val="bottom"/>
          </w:tcPr>
          <w:p w14:paraId="68D2B15A" w14:textId="77777777" w:rsidR="004B5F13" w:rsidRDefault="004B5F13" w:rsidP="00F333D1">
            <w:pPr>
              <w:pStyle w:val="ConsPlusNormal"/>
            </w:pPr>
            <w:r>
              <w:t>"</w:t>
            </w:r>
          </w:p>
        </w:tc>
        <w:tc>
          <w:tcPr>
            <w:tcW w:w="1701" w:type="dxa"/>
            <w:tcBorders>
              <w:top w:val="nil"/>
              <w:left w:val="nil"/>
              <w:bottom w:val="single" w:sz="4" w:space="0" w:color="auto"/>
              <w:right w:val="nil"/>
            </w:tcBorders>
            <w:vAlign w:val="bottom"/>
          </w:tcPr>
          <w:p w14:paraId="75EAB597" w14:textId="77777777" w:rsidR="004B5F13" w:rsidRDefault="004B5F13" w:rsidP="00F333D1">
            <w:pPr>
              <w:pStyle w:val="ConsPlusNormal"/>
            </w:pPr>
          </w:p>
        </w:tc>
        <w:tc>
          <w:tcPr>
            <w:tcW w:w="340" w:type="dxa"/>
            <w:tcBorders>
              <w:top w:val="nil"/>
              <w:left w:val="nil"/>
              <w:bottom w:val="nil"/>
              <w:right w:val="nil"/>
            </w:tcBorders>
            <w:vAlign w:val="bottom"/>
          </w:tcPr>
          <w:p w14:paraId="48455146" w14:textId="77777777" w:rsidR="004B5F13" w:rsidRDefault="004B5F13" w:rsidP="00F333D1">
            <w:pPr>
              <w:pStyle w:val="ConsPlusNormal"/>
              <w:jc w:val="right"/>
            </w:pPr>
            <w:r>
              <w:t>20</w:t>
            </w:r>
          </w:p>
        </w:tc>
        <w:tc>
          <w:tcPr>
            <w:tcW w:w="340" w:type="dxa"/>
            <w:tcBorders>
              <w:top w:val="nil"/>
              <w:left w:val="nil"/>
              <w:bottom w:val="single" w:sz="4" w:space="0" w:color="auto"/>
              <w:right w:val="nil"/>
            </w:tcBorders>
            <w:vAlign w:val="bottom"/>
          </w:tcPr>
          <w:p w14:paraId="264BC82B" w14:textId="77777777" w:rsidR="004B5F13" w:rsidRDefault="004B5F13" w:rsidP="00F333D1">
            <w:pPr>
              <w:pStyle w:val="ConsPlusNormal"/>
            </w:pPr>
          </w:p>
        </w:tc>
        <w:tc>
          <w:tcPr>
            <w:tcW w:w="340" w:type="dxa"/>
            <w:tcBorders>
              <w:top w:val="nil"/>
              <w:left w:val="nil"/>
              <w:bottom w:val="nil"/>
              <w:right w:val="nil"/>
            </w:tcBorders>
            <w:vAlign w:val="bottom"/>
          </w:tcPr>
          <w:p w14:paraId="444AD603" w14:textId="77777777" w:rsidR="004B5F13" w:rsidRDefault="004B5F13" w:rsidP="00F333D1">
            <w:pPr>
              <w:pStyle w:val="ConsPlusNormal"/>
              <w:ind w:left="57"/>
            </w:pPr>
            <w:r>
              <w:t>г.</w:t>
            </w:r>
          </w:p>
        </w:tc>
      </w:tr>
    </w:tbl>
    <w:p w14:paraId="735D437D" w14:textId="77777777" w:rsidR="004B5F13" w:rsidRDefault="004B5F13" w:rsidP="004B5F13">
      <w:pPr>
        <w:pStyle w:val="ConsPlusNormal"/>
        <w:jc w:val="center"/>
      </w:pPr>
    </w:p>
    <w:p w14:paraId="5BF30D37" w14:textId="77777777" w:rsidR="004B5F13" w:rsidRDefault="004B5F13" w:rsidP="004B5F13">
      <w:pPr>
        <w:pStyle w:val="ConsPlusNormal"/>
        <w:jc w:val="center"/>
      </w:pPr>
    </w:p>
    <w:p w14:paraId="164EEC19" w14:textId="77777777" w:rsidR="004B5F13" w:rsidRDefault="004B5F13" w:rsidP="004B5F13">
      <w:pPr>
        <w:pStyle w:val="ConsPlusNormal"/>
        <w:jc w:val="center"/>
      </w:pPr>
    </w:p>
    <w:p w14:paraId="6CC42AE2" w14:textId="77777777" w:rsidR="004B5F13" w:rsidRDefault="004B5F13" w:rsidP="004B5F13">
      <w:pPr>
        <w:pStyle w:val="ConsPlusNormal"/>
        <w:jc w:val="center"/>
      </w:pPr>
    </w:p>
    <w:p w14:paraId="3CAE1BF5" w14:textId="77777777" w:rsidR="004B5F13" w:rsidRDefault="004B5F13" w:rsidP="004B5F13">
      <w:pPr>
        <w:pStyle w:val="ConsPlusNormal"/>
        <w:jc w:val="center"/>
      </w:pPr>
    </w:p>
    <w:p w14:paraId="7E736995" w14:textId="77777777" w:rsidR="004B5F13" w:rsidRDefault="004B5F13" w:rsidP="004B5F13">
      <w:pPr>
        <w:pStyle w:val="ConsPlusNormal"/>
        <w:jc w:val="center"/>
      </w:pPr>
    </w:p>
    <w:p w14:paraId="2CA66254" w14:textId="1BE1BE34" w:rsidR="004B5F13" w:rsidDel="00E8438F" w:rsidRDefault="00E8438F" w:rsidP="004B5F13">
      <w:pPr>
        <w:pStyle w:val="ConsPlusNormal"/>
        <w:jc w:val="center"/>
        <w:rPr>
          <w:del w:id="464" w:author="Lemazi" w:date="2022-12-13T09:49:00Z"/>
        </w:rPr>
      </w:pPr>
      <w:ins w:id="465" w:author="Lemazi" w:date="2022-12-13T09:49:00Z">
        <w:r>
          <w:rPr>
            <w:szCs w:val="28"/>
          </w:rPr>
          <w:t xml:space="preserve">                                                                                                                   </w:t>
        </w:r>
      </w:ins>
    </w:p>
    <w:p w14:paraId="06170B42" w14:textId="77777777" w:rsidR="004B5F13" w:rsidDel="00E8438F" w:rsidRDefault="004B5F13" w:rsidP="004B5F13">
      <w:pPr>
        <w:pStyle w:val="ConsPlusNormal"/>
        <w:jc w:val="center"/>
        <w:rPr>
          <w:del w:id="466" w:author="Lemazi" w:date="2022-12-13T09:49:00Z"/>
        </w:rPr>
      </w:pPr>
    </w:p>
    <w:p w14:paraId="3D17952E" w14:textId="77777777" w:rsidR="004B5F13" w:rsidDel="00E8438F" w:rsidRDefault="004B5F13" w:rsidP="004B5F13">
      <w:pPr>
        <w:pStyle w:val="ConsPlusNormal"/>
        <w:jc w:val="center"/>
        <w:rPr>
          <w:del w:id="467" w:author="Lemazi" w:date="2022-12-13T09:49:00Z"/>
        </w:rPr>
      </w:pPr>
    </w:p>
    <w:p w14:paraId="4CC2D403" w14:textId="77777777" w:rsidR="004B5F13" w:rsidDel="00E8438F" w:rsidRDefault="004B5F13" w:rsidP="004B5F13">
      <w:pPr>
        <w:pStyle w:val="ConsPlusNormal"/>
        <w:jc w:val="center"/>
        <w:rPr>
          <w:del w:id="468" w:author="Lemazi" w:date="2022-12-13T09:49:00Z"/>
        </w:rPr>
      </w:pPr>
    </w:p>
    <w:p w14:paraId="694C49CF" w14:textId="77777777" w:rsidR="004B5F13" w:rsidDel="00E8438F" w:rsidRDefault="004B5F13" w:rsidP="004B5F13">
      <w:pPr>
        <w:pStyle w:val="ConsPlusNormal"/>
        <w:jc w:val="center"/>
        <w:rPr>
          <w:del w:id="469" w:author="Lemazi" w:date="2022-12-13T09:49:00Z"/>
        </w:rPr>
      </w:pPr>
    </w:p>
    <w:p w14:paraId="2EB8786C" w14:textId="77777777" w:rsidR="004B5F13" w:rsidDel="00E8438F" w:rsidRDefault="004B5F13" w:rsidP="004B5F13">
      <w:pPr>
        <w:pStyle w:val="ConsPlusNormal"/>
        <w:jc w:val="center"/>
        <w:rPr>
          <w:del w:id="470" w:author="Lemazi" w:date="2022-12-13T09:49:00Z"/>
        </w:rPr>
      </w:pPr>
    </w:p>
    <w:p w14:paraId="75F08220" w14:textId="77777777" w:rsidR="004B5F13" w:rsidDel="00E8438F" w:rsidRDefault="004B5F13" w:rsidP="004B5F13">
      <w:pPr>
        <w:pStyle w:val="ConsPlusNormal"/>
        <w:jc w:val="center"/>
        <w:rPr>
          <w:del w:id="471" w:author="Lemazi" w:date="2022-12-13T09:49:00Z"/>
        </w:rPr>
      </w:pPr>
    </w:p>
    <w:p w14:paraId="26BCFCFD" w14:textId="77777777" w:rsidR="004B5F13" w:rsidDel="00E8438F" w:rsidRDefault="004B5F13" w:rsidP="004B5F13">
      <w:pPr>
        <w:pStyle w:val="ConsPlusNormal"/>
        <w:jc w:val="center"/>
        <w:rPr>
          <w:del w:id="472" w:author="Lemazi" w:date="2022-12-13T09:49:00Z"/>
        </w:rPr>
      </w:pPr>
    </w:p>
    <w:p w14:paraId="3B423706" w14:textId="77777777" w:rsidR="004B5F13" w:rsidDel="00E8438F" w:rsidRDefault="004B5F13" w:rsidP="004B5F13">
      <w:pPr>
        <w:pStyle w:val="ConsPlusNormal"/>
        <w:jc w:val="center"/>
        <w:rPr>
          <w:del w:id="473" w:author="Lemazi" w:date="2022-12-13T09:49:00Z"/>
        </w:rPr>
      </w:pPr>
    </w:p>
    <w:p w14:paraId="7645B519" w14:textId="77777777" w:rsidR="004B5F13" w:rsidDel="00E8438F" w:rsidRDefault="004B5F13" w:rsidP="004B5F13">
      <w:pPr>
        <w:pStyle w:val="ConsPlusNormal"/>
        <w:jc w:val="center"/>
        <w:rPr>
          <w:del w:id="474" w:author="Lemazi" w:date="2022-12-13T09:49:00Z"/>
        </w:rPr>
      </w:pPr>
    </w:p>
    <w:p w14:paraId="6B416AB4" w14:textId="77777777" w:rsidR="004B5F13" w:rsidDel="00E8438F" w:rsidRDefault="004B5F13" w:rsidP="004B5F13">
      <w:pPr>
        <w:pStyle w:val="ConsPlusNormal"/>
        <w:jc w:val="center"/>
        <w:rPr>
          <w:del w:id="475" w:author="Lemazi" w:date="2022-12-13T09:49:00Z"/>
        </w:rPr>
      </w:pPr>
    </w:p>
    <w:p w14:paraId="47A76783" w14:textId="77777777" w:rsidR="004B5F13" w:rsidDel="00E8438F" w:rsidRDefault="004B5F13" w:rsidP="004B5F13">
      <w:pPr>
        <w:pStyle w:val="ConsPlusNormal"/>
        <w:jc w:val="center"/>
        <w:rPr>
          <w:del w:id="476" w:author="Lemazi" w:date="2022-12-13T09:49:00Z"/>
        </w:rPr>
      </w:pPr>
    </w:p>
    <w:p w14:paraId="7C3AEA9F" w14:textId="77777777" w:rsidR="004B5F13" w:rsidDel="00E8438F" w:rsidRDefault="004B5F13" w:rsidP="004B5F13">
      <w:pPr>
        <w:pStyle w:val="ConsPlusNormal"/>
        <w:jc w:val="center"/>
        <w:rPr>
          <w:del w:id="477" w:author="Lemazi" w:date="2022-12-13T09:49:00Z"/>
        </w:rPr>
      </w:pPr>
    </w:p>
    <w:p w14:paraId="7B47D463" w14:textId="77777777" w:rsidR="004B5F13" w:rsidDel="00E8438F" w:rsidRDefault="004B5F13" w:rsidP="004B5F13">
      <w:pPr>
        <w:pStyle w:val="ConsPlusNormal"/>
        <w:jc w:val="center"/>
        <w:rPr>
          <w:del w:id="478" w:author="Lemazi" w:date="2022-12-13T09:49:00Z"/>
        </w:rPr>
      </w:pPr>
    </w:p>
    <w:p w14:paraId="0DABD945" w14:textId="77777777" w:rsidR="004B5F13" w:rsidDel="00E8438F" w:rsidRDefault="004B5F13" w:rsidP="004B5F13">
      <w:pPr>
        <w:pStyle w:val="ConsPlusNormal"/>
        <w:jc w:val="center"/>
        <w:rPr>
          <w:del w:id="479" w:author="Lemazi" w:date="2022-12-13T09:49:00Z"/>
        </w:rPr>
      </w:pPr>
    </w:p>
    <w:p w14:paraId="14BAF6EC" w14:textId="77777777" w:rsidR="004B5F13" w:rsidDel="00E8438F" w:rsidRDefault="004B5F13" w:rsidP="004B5F13">
      <w:pPr>
        <w:pStyle w:val="ConsPlusNormal"/>
        <w:jc w:val="center"/>
        <w:rPr>
          <w:del w:id="480" w:author="Lemazi" w:date="2022-12-13T09:49:00Z"/>
        </w:rPr>
      </w:pPr>
    </w:p>
    <w:p w14:paraId="639F80D1" w14:textId="77777777" w:rsidR="004B5F13" w:rsidDel="00E8438F" w:rsidRDefault="004B5F13" w:rsidP="004B5F13">
      <w:pPr>
        <w:pStyle w:val="ConsPlusNormal"/>
        <w:jc w:val="center"/>
        <w:rPr>
          <w:del w:id="481" w:author="Lemazi" w:date="2022-12-13T09:49:00Z"/>
        </w:rPr>
      </w:pPr>
    </w:p>
    <w:p w14:paraId="791DBDE5" w14:textId="09945DDE" w:rsidR="004B5F13" w:rsidRPr="005C58F3" w:rsidRDefault="004B5F13">
      <w:pPr>
        <w:autoSpaceDE w:val="0"/>
        <w:autoSpaceDN w:val="0"/>
        <w:adjustRightInd w:val="0"/>
        <w:outlineLvl w:val="0"/>
        <w:rPr>
          <w:sz w:val="20"/>
          <w:szCs w:val="28"/>
        </w:rPr>
        <w:pPrChange w:id="482" w:author="Lemazi" w:date="2022-12-13T09:49:00Z">
          <w:pPr>
            <w:autoSpaceDE w:val="0"/>
            <w:autoSpaceDN w:val="0"/>
            <w:adjustRightInd w:val="0"/>
            <w:ind w:left="5387"/>
            <w:outlineLvl w:val="0"/>
          </w:pPr>
        </w:pPrChange>
      </w:pPr>
      <w:del w:id="483" w:author="Lemazi" w:date="2022-12-13T09:49:00Z">
        <w:r w:rsidDel="00E8438F">
          <w:rPr>
            <w:sz w:val="20"/>
            <w:szCs w:val="28"/>
          </w:rPr>
          <w:delText xml:space="preserve">        </w:delText>
        </w:r>
      </w:del>
      <w:ins w:id="484" w:author="Lemazi" w:date="2022-12-13T09:38:00Z">
        <w:r w:rsidR="00F04D4D">
          <w:rPr>
            <w:sz w:val="20"/>
            <w:szCs w:val="28"/>
          </w:rPr>
          <w:t xml:space="preserve"> </w:t>
        </w:r>
      </w:ins>
      <w:r w:rsidRPr="005C58F3">
        <w:rPr>
          <w:sz w:val="20"/>
          <w:szCs w:val="28"/>
        </w:rPr>
        <w:t>Приложение № 7</w:t>
      </w:r>
    </w:p>
    <w:p w14:paraId="050AF095" w14:textId="46102CFD" w:rsidR="004B5F13" w:rsidRPr="00DD0706" w:rsidRDefault="004B5F13" w:rsidP="004B5F13">
      <w:pPr>
        <w:tabs>
          <w:tab w:val="left" w:pos="709"/>
        </w:tabs>
        <w:ind w:left="5812"/>
        <w:rPr>
          <w:sz w:val="18"/>
          <w:szCs w:val="18"/>
        </w:rPr>
      </w:pPr>
      <w:r w:rsidRPr="00C31AF4">
        <w:rPr>
          <w:sz w:val="18"/>
          <w:szCs w:val="18"/>
        </w:rPr>
        <w:t xml:space="preserve">к Порядку открытия и ведения лицевых счетов в Администрации сельского поселения </w:t>
      </w:r>
      <w:del w:id="485" w:author="Lemazi" w:date="2022-12-13T09:31:00Z">
        <w:r w:rsidDel="0088178C">
          <w:rPr>
            <w:sz w:val="18"/>
            <w:szCs w:val="18"/>
          </w:rPr>
          <w:delText>Месягутовский</w:delText>
        </w:r>
      </w:del>
      <w:ins w:id="486" w:author="Lemazi" w:date="2022-12-13T09:31:00Z">
        <w:del w:id="487" w:author="Пользователь Windows" w:date="2022-12-14T16:14:00Z">
          <w:r w:rsidR="0088178C" w:rsidDel="00272A8C">
            <w:rPr>
              <w:sz w:val="18"/>
              <w:szCs w:val="18"/>
            </w:rPr>
            <w:delText>Лемазинский</w:delText>
          </w:r>
        </w:del>
      </w:ins>
      <w:ins w:id="488" w:author="Пользователь Windows" w:date="2022-12-14T16:14:00Z">
        <w:r w:rsidR="00272A8C">
          <w:rPr>
            <w:sz w:val="18"/>
            <w:szCs w:val="18"/>
          </w:rPr>
          <w:t>Ариевский</w:t>
        </w:r>
      </w:ins>
      <w:r w:rsidRPr="00C31AF4">
        <w:rPr>
          <w:sz w:val="18"/>
          <w:szCs w:val="18"/>
        </w:rPr>
        <w:t xml:space="preserve"> сельсовет муниципального района </w:t>
      </w:r>
      <w:r>
        <w:rPr>
          <w:sz w:val="18"/>
          <w:szCs w:val="18"/>
        </w:rPr>
        <w:t>Дуван</w:t>
      </w:r>
      <w:r w:rsidRPr="00C31AF4">
        <w:rPr>
          <w:sz w:val="18"/>
          <w:szCs w:val="18"/>
        </w:rPr>
        <w:t xml:space="preserve">ский район Республики Башкортостан, утвержденному постановлением Администрации сельского поселения </w:t>
      </w:r>
      <w:del w:id="489" w:author="Lemazi" w:date="2022-12-13T09:31:00Z">
        <w:r w:rsidDel="0088178C">
          <w:rPr>
            <w:sz w:val="18"/>
            <w:szCs w:val="18"/>
          </w:rPr>
          <w:delText>Месягутовский</w:delText>
        </w:r>
      </w:del>
      <w:ins w:id="490" w:author="Lemazi" w:date="2022-12-13T09:31:00Z">
        <w:del w:id="491" w:author="Пользователь Windows" w:date="2022-12-14T16:14:00Z">
          <w:r w:rsidR="0088178C" w:rsidDel="00272A8C">
            <w:rPr>
              <w:sz w:val="18"/>
              <w:szCs w:val="18"/>
            </w:rPr>
            <w:delText>Лемазинский</w:delText>
          </w:r>
        </w:del>
      </w:ins>
      <w:ins w:id="492" w:author="Пользователь Windows" w:date="2022-12-14T16:14:00Z">
        <w:r w:rsidR="00272A8C">
          <w:rPr>
            <w:sz w:val="18"/>
            <w:szCs w:val="18"/>
          </w:rPr>
          <w:t>Ариевский</w:t>
        </w:r>
      </w:ins>
      <w:r w:rsidRPr="00C31AF4">
        <w:rPr>
          <w:sz w:val="18"/>
          <w:szCs w:val="18"/>
        </w:rPr>
        <w:t xml:space="preserve"> сель</w:t>
      </w:r>
      <w:r>
        <w:rPr>
          <w:sz w:val="18"/>
          <w:szCs w:val="18"/>
        </w:rPr>
        <w:t>совет муниципального района Дува</w:t>
      </w:r>
      <w:r w:rsidRPr="00C31AF4">
        <w:rPr>
          <w:sz w:val="18"/>
          <w:szCs w:val="18"/>
        </w:rPr>
        <w:t>нский район Республики Башкортостан</w:t>
      </w:r>
      <w:r>
        <w:rPr>
          <w:sz w:val="18"/>
          <w:szCs w:val="18"/>
        </w:rPr>
        <w:t xml:space="preserve"> </w:t>
      </w:r>
      <w:r w:rsidRPr="00C31AF4">
        <w:rPr>
          <w:sz w:val="18"/>
          <w:szCs w:val="18"/>
        </w:rPr>
        <w:t xml:space="preserve"> </w:t>
      </w:r>
      <w:r w:rsidRPr="00DD0706">
        <w:rPr>
          <w:rFonts w:eastAsia="Calibri"/>
          <w:sz w:val="20"/>
          <w:szCs w:val="20"/>
        </w:rPr>
        <w:t xml:space="preserve">от </w:t>
      </w:r>
      <w:del w:id="493" w:author="Lemazi" w:date="2022-12-13T09:49:00Z">
        <w:r w:rsidRPr="00DD0706" w:rsidDel="00E8438F">
          <w:rPr>
            <w:rFonts w:eastAsia="Calibri"/>
            <w:sz w:val="20"/>
            <w:szCs w:val="20"/>
          </w:rPr>
          <w:delText>20</w:delText>
        </w:r>
      </w:del>
      <w:ins w:id="494" w:author="Lemazi" w:date="2022-12-13T09:49:00Z">
        <w:r w:rsidR="00E8438F">
          <w:rPr>
            <w:rFonts w:eastAsia="Calibri"/>
            <w:sz w:val="20"/>
            <w:szCs w:val="20"/>
          </w:rPr>
          <w:t>12</w:t>
        </w:r>
      </w:ins>
      <w:r w:rsidRPr="00DD0706">
        <w:rPr>
          <w:rFonts w:eastAsia="Calibri"/>
          <w:sz w:val="20"/>
          <w:szCs w:val="20"/>
        </w:rPr>
        <w:t>.</w:t>
      </w:r>
      <w:del w:id="495" w:author="Lemazi" w:date="2022-12-13T09:49:00Z">
        <w:r w:rsidRPr="00DD0706" w:rsidDel="00E8438F">
          <w:rPr>
            <w:rFonts w:eastAsia="Calibri"/>
            <w:sz w:val="20"/>
            <w:szCs w:val="20"/>
          </w:rPr>
          <w:delText>08</w:delText>
        </w:r>
      </w:del>
      <w:ins w:id="496" w:author="Lemazi" w:date="2022-12-13T09:49:00Z">
        <w:r w:rsidR="00E8438F">
          <w:rPr>
            <w:rFonts w:eastAsia="Calibri"/>
            <w:sz w:val="20"/>
            <w:szCs w:val="20"/>
          </w:rPr>
          <w:t>12</w:t>
        </w:r>
      </w:ins>
      <w:r w:rsidRPr="00DD0706">
        <w:rPr>
          <w:rFonts w:eastAsia="Calibri"/>
          <w:sz w:val="20"/>
          <w:szCs w:val="20"/>
        </w:rPr>
        <w:t>.202</w:t>
      </w:r>
      <w:del w:id="497" w:author="Lemazi" w:date="2022-12-13T09:49:00Z">
        <w:r w:rsidRPr="00DD0706" w:rsidDel="00E8438F">
          <w:rPr>
            <w:rFonts w:eastAsia="Calibri"/>
            <w:sz w:val="20"/>
            <w:szCs w:val="20"/>
          </w:rPr>
          <w:delText>1</w:delText>
        </w:r>
      </w:del>
      <w:ins w:id="498" w:author="Lemazi" w:date="2022-12-13T09:49:00Z">
        <w:r w:rsidR="00E8438F">
          <w:rPr>
            <w:rFonts w:eastAsia="Calibri"/>
            <w:sz w:val="20"/>
            <w:szCs w:val="20"/>
          </w:rPr>
          <w:t>2</w:t>
        </w:r>
      </w:ins>
      <w:r w:rsidRPr="00DD0706">
        <w:rPr>
          <w:rFonts w:eastAsia="Calibri"/>
          <w:sz w:val="20"/>
          <w:szCs w:val="20"/>
        </w:rPr>
        <w:t xml:space="preserve"> г. № </w:t>
      </w:r>
      <w:del w:id="499" w:author="Lemazi" w:date="2022-12-13T09:49:00Z">
        <w:r w:rsidRPr="00DD0706" w:rsidDel="00E8438F">
          <w:rPr>
            <w:rFonts w:eastAsia="Calibri"/>
            <w:sz w:val="20"/>
            <w:szCs w:val="20"/>
          </w:rPr>
          <w:delText>19</w:delText>
        </w:r>
      </w:del>
      <w:del w:id="500" w:author="Lemazi" w:date="2022-12-13T09:50:00Z">
        <w:r w:rsidRPr="00DD0706" w:rsidDel="00E8438F">
          <w:rPr>
            <w:rFonts w:eastAsia="Calibri"/>
            <w:sz w:val="20"/>
            <w:szCs w:val="20"/>
          </w:rPr>
          <w:delText>4</w:delText>
        </w:r>
      </w:del>
      <w:ins w:id="501" w:author="Lemazi" w:date="2022-12-13T09:50:00Z">
        <w:r w:rsidR="00E8438F">
          <w:rPr>
            <w:rFonts w:eastAsia="Calibri"/>
            <w:sz w:val="20"/>
            <w:szCs w:val="20"/>
          </w:rPr>
          <w:t>49</w:t>
        </w:r>
      </w:ins>
    </w:p>
    <w:p w14:paraId="0FBC374F" w14:textId="77777777" w:rsidR="004B5F13" w:rsidRPr="00C31AF4" w:rsidRDefault="004B5F13" w:rsidP="004B5F13">
      <w:pPr>
        <w:tabs>
          <w:tab w:val="left" w:pos="709"/>
        </w:tabs>
        <w:ind w:left="5812"/>
        <w:rPr>
          <w:sz w:val="18"/>
          <w:szCs w:val="18"/>
        </w:rPr>
      </w:pPr>
    </w:p>
    <w:p w14:paraId="42A2877F" w14:textId="77777777" w:rsidR="004B5F13" w:rsidRDefault="004B5F13" w:rsidP="004B5F13">
      <w:pPr>
        <w:autoSpaceDE w:val="0"/>
        <w:autoSpaceDN w:val="0"/>
        <w:adjustRightInd w:val="0"/>
        <w:ind w:left="5387"/>
        <w:rPr>
          <w:sz w:val="20"/>
          <w:szCs w:val="28"/>
        </w:rPr>
      </w:pPr>
    </w:p>
    <w:p w14:paraId="7034FD02" w14:textId="77777777" w:rsidR="004B5F13" w:rsidRPr="00646850" w:rsidRDefault="004B5F13" w:rsidP="004B5F13">
      <w:pPr>
        <w:autoSpaceDE w:val="0"/>
        <w:autoSpaceDN w:val="0"/>
        <w:adjustRightInd w:val="0"/>
        <w:ind w:left="6379"/>
        <w:rPr>
          <w:sz w:val="20"/>
          <w:szCs w:val="28"/>
        </w:rPr>
      </w:pPr>
    </w:p>
    <w:p w14:paraId="3BDB28D1" w14:textId="77777777" w:rsidR="004B5F13" w:rsidRPr="00F7617F" w:rsidRDefault="004B5F13" w:rsidP="004B5F1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61B9B3C3" w14:textId="77777777" w:rsidR="004B5F13" w:rsidRPr="00F7617F" w:rsidRDefault="004B5F13" w:rsidP="004B5F1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2C3237E0" w14:textId="77777777" w:rsidR="004B5F13" w:rsidRPr="00F7617F" w:rsidRDefault="004B5F13" w:rsidP="004B5F13">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14:paraId="1D9665C4" w14:textId="77777777" w:rsidR="004B5F13" w:rsidRPr="00F7617F" w:rsidRDefault="004B5F13" w:rsidP="004B5F13">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14:paraId="2DCADE6E" w14:textId="77777777" w:rsidR="004B5F13" w:rsidRPr="00F7617F" w:rsidRDefault="004B5F13" w:rsidP="004B5F13">
      <w:pPr>
        <w:spacing w:after="1" w:line="200" w:lineRule="atLeast"/>
        <w:jc w:val="both"/>
        <w:outlineLvl w:val="0"/>
        <w:rPr>
          <w:sz w:val="28"/>
          <w:szCs w:val="28"/>
        </w:rPr>
      </w:pPr>
    </w:p>
    <w:p w14:paraId="5AC3EDB6" w14:textId="77777777" w:rsidR="004B5F13" w:rsidRPr="00F7617F" w:rsidRDefault="004B5F13" w:rsidP="004B5F13">
      <w:pPr>
        <w:spacing w:after="1" w:line="200" w:lineRule="atLeast"/>
        <w:jc w:val="center"/>
        <w:rPr>
          <w:sz w:val="28"/>
          <w:szCs w:val="28"/>
        </w:rPr>
      </w:pPr>
    </w:p>
    <w:p w14:paraId="29835176" w14:textId="77777777" w:rsidR="004B5F13" w:rsidRPr="00F0144C" w:rsidRDefault="004B5F13" w:rsidP="004B5F13">
      <w:pPr>
        <w:widowControl w:val="0"/>
        <w:autoSpaceDE w:val="0"/>
        <w:autoSpaceDN w:val="0"/>
        <w:jc w:val="center"/>
        <w:rPr>
          <w:sz w:val="28"/>
          <w:szCs w:val="28"/>
        </w:rPr>
      </w:pPr>
      <w:r>
        <w:rPr>
          <w:b/>
          <w:sz w:val="28"/>
          <w:szCs w:val="28"/>
        </w:rPr>
        <w:t>Извещение</w:t>
      </w:r>
    </w:p>
    <w:p w14:paraId="2DD8D663" w14:textId="77777777" w:rsidR="004B5F13" w:rsidRPr="00F0144C" w:rsidRDefault="004B5F13" w:rsidP="004B5F13">
      <w:pPr>
        <w:widowControl w:val="0"/>
        <w:autoSpaceDE w:val="0"/>
        <w:autoSpaceDN w:val="0"/>
        <w:jc w:val="center"/>
        <w:rPr>
          <w:b/>
          <w:sz w:val="28"/>
          <w:szCs w:val="28"/>
        </w:rPr>
      </w:pPr>
      <w:r w:rsidRPr="00F0144C">
        <w:rPr>
          <w:b/>
          <w:sz w:val="28"/>
          <w:szCs w:val="28"/>
        </w:rPr>
        <w:t xml:space="preserve">о </w:t>
      </w:r>
      <w:r>
        <w:rPr>
          <w:b/>
          <w:sz w:val="28"/>
          <w:szCs w:val="28"/>
        </w:rPr>
        <w:t>за</w:t>
      </w:r>
      <w:r w:rsidRPr="00F0144C">
        <w:rPr>
          <w:b/>
          <w:sz w:val="28"/>
          <w:szCs w:val="28"/>
        </w:rPr>
        <w:t>крытии лицевого счета</w:t>
      </w:r>
    </w:p>
    <w:p w14:paraId="72A5687B" w14:textId="77777777" w:rsidR="004B5F13" w:rsidRDefault="004B5F13" w:rsidP="004B5F13">
      <w:pPr>
        <w:spacing w:after="1" w:line="200" w:lineRule="atLeast"/>
        <w:jc w:val="center"/>
        <w:rPr>
          <w:sz w:val="28"/>
          <w:szCs w:val="28"/>
        </w:rPr>
      </w:pPr>
      <w:r w:rsidRPr="00F0144C">
        <w:rPr>
          <w:sz w:val="28"/>
          <w:szCs w:val="28"/>
        </w:rPr>
        <w:t>от "__"___________ 20___г.</w:t>
      </w:r>
    </w:p>
    <w:p w14:paraId="4EA632B0" w14:textId="77777777" w:rsidR="004B5F13" w:rsidRPr="00F7617F" w:rsidRDefault="004B5F13" w:rsidP="004B5F13">
      <w:pPr>
        <w:spacing w:after="1" w:line="200" w:lineRule="atLeast"/>
        <w:jc w:val="center"/>
        <w:rPr>
          <w:sz w:val="28"/>
          <w:szCs w:val="28"/>
        </w:rPr>
      </w:pPr>
    </w:p>
    <w:p w14:paraId="58F37B74" w14:textId="77777777" w:rsidR="004B5F13" w:rsidRPr="00F7617F" w:rsidRDefault="004B5F13" w:rsidP="004B5F13">
      <w:pPr>
        <w:spacing w:after="1" w:line="200" w:lineRule="atLeast"/>
        <w:jc w:val="both"/>
        <w:rPr>
          <w:sz w:val="28"/>
          <w:szCs w:val="28"/>
        </w:rPr>
      </w:pPr>
    </w:p>
    <w:p w14:paraId="0FD3F21A" w14:textId="759ACDD5" w:rsidR="004B5F13" w:rsidRPr="00F7617F" w:rsidRDefault="004B5F13" w:rsidP="004B5F13">
      <w:pPr>
        <w:spacing w:after="1" w:line="200" w:lineRule="atLeast"/>
        <w:ind w:firstLine="851"/>
        <w:jc w:val="both"/>
        <w:rPr>
          <w:sz w:val="28"/>
          <w:szCs w:val="28"/>
        </w:rPr>
      </w:pPr>
      <w:r>
        <w:rPr>
          <w:sz w:val="28"/>
          <w:szCs w:val="28"/>
        </w:rPr>
        <w:t xml:space="preserve">Администрация сельского поселения </w:t>
      </w:r>
      <w:del w:id="502" w:author="Lemazi" w:date="2022-12-13T09:31:00Z">
        <w:r w:rsidDel="0088178C">
          <w:rPr>
            <w:sz w:val="28"/>
            <w:szCs w:val="28"/>
          </w:rPr>
          <w:delText>Месягутовский</w:delText>
        </w:r>
      </w:del>
      <w:ins w:id="503" w:author="Lemazi" w:date="2022-12-13T09:31:00Z">
        <w:del w:id="504" w:author="Пользователь Windows" w:date="2022-12-14T16:14:00Z">
          <w:r w:rsidR="0088178C" w:rsidDel="00272A8C">
            <w:rPr>
              <w:sz w:val="28"/>
              <w:szCs w:val="28"/>
            </w:rPr>
            <w:delText>Лемазинский</w:delText>
          </w:r>
        </w:del>
      </w:ins>
      <w:ins w:id="505" w:author="Пользователь Windows" w:date="2022-12-14T16:14:00Z">
        <w:r w:rsidR="00272A8C">
          <w:rPr>
            <w:sz w:val="28"/>
            <w:szCs w:val="28"/>
          </w:rPr>
          <w:t>Ариевский</w:t>
        </w:r>
      </w:ins>
      <w:r>
        <w:rPr>
          <w:sz w:val="28"/>
          <w:szCs w:val="28"/>
        </w:rPr>
        <w:t xml:space="preserve"> сельсовет муниципального района Дуванский район</w:t>
      </w:r>
      <w:r w:rsidRPr="00F7617F">
        <w:rPr>
          <w:sz w:val="28"/>
          <w:szCs w:val="28"/>
        </w:rPr>
        <w:t xml:space="preserve"> Республики Башкортостан сообщает,</w:t>
      </w:r>
      <w:ins w:id="506" w:author="Lemazi" w:date="2022-12-13T09:38:00Z">
        <w:r w:rsidR="00F04D4D">
          <w:rPr>
            <w:sz w:val="28"/>
            <w:szCs w:val="28"/>
          </w:rPr>
          <w:t xml:space="preserve"> </w:t>
        </w:r>
      </w:ins>
      <w:r w:rsidRPr="00F7617F">
        <w:rPr>
          <w:sz w:val="28"/>
          <w:szCs w:val="28"/>
        </w:rPr>
        <w:t>что ______________________________________________________________________</w:t>
      </w:r>
      <w:r>
        <w:rPr>
          <w:sz w:val="28"/>
          <w:szCs w:val="28"/>
        </w:rPr>
        <w:t>___</w:t>
      </w:r>
    </w:p>
    <w:p w14:paraId="50FB8492" w14:textId="77777777" w:rsidR="004B5F13" w:rsidRPr="00F7617F" w:rsidRDefault="004B5F13" w:rsidP="004B5F13">
      <w:pPr>
        <w:spacing w:after="1" w:line="200" w:lineRule="atLeast"/>
        <w:jc w:val="both"/>
        <w:rPr>
          <w:sz w:val="28"/>
          <w:szCs w:val="28"/>
        </w:rPr>
      </w:pPr>
      <w:r w:rsidRPr="00F7617F">
        <w:rPr>
          <w:sz w:val="28"/>
          <w:szCs w:val="28"/>
        </w:rPr>
        <w:t>_________________________________________________________________________</w:t>
      </w:r>
    </w:p>
    <w:p w14:paraId="5C19A68F" w14:textId="77777777" w:rsidR="004B5F13" w:rsidRPr="00F7617F" w:rsidRDefault="004B5F13" w:rsidP="004B5F13">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14:paraId="5F17ADC4" w14:textId="77777777" w:rsidR="004B5F13" w:rsidRPr="00F7617F" w:rsidRDefault="004B5F13" w:rsidP="004B5F13">
      <w:pPr>
        <w:spacing w:after="1" w:line="200" w:lineRule="atLeast"/>
        <w:jc w:val="center"/>
        <w:rPr>
          <w:sz w:val="28"/>
          <w:szCs w:val="28"/>
        </w:rPr>
      </w:pPr>
    </w:p>
    <w:p w14:paraId="2A720EAC" w14:textId="77777777" w:rsidR="004B5F13" w:rsidRPr="00F7617F" w:rsidRDefault="004B5F13" w:rsidP="004B5F13">
      <w:pPr>
        <w:spacing w:after="1" w:line="200" w:lineRule="atLeast"/>
        <w:jc w:val="both"/>
        <w:rPr>
          <w:sz w:val="28"/>
          <w:szCs w:val="28"/>
        </w:rPr>
      </w:pPr>
      <w:r>
        <w:rPr>
          <w:sz w:val="28"/>
          <w:szCs w:val="28"/>
        </w:rPr>
        <w:t>"</w:t>
      </w:r>
      <w:r w:rsidRPr="00F7617F">
        <w:rPr>
          <w:sz w:val="28"/>
          <w:szCs w:val="28"/>
        </w:rPr>
        <w:t>____</w:t>
      </w:r>
      <w:r w:rsidRPr="00F0144C">
        <w:rPr>
          <w:sz w:val="28"/>
          <w:szCs w:val="28"/>
        </w:rPr>
        <w:t>"</w:t>
      </w:r>
      <w:r w:rsidRPr="00F7617F">
        <w:rPr>
          <w:sz w:val="28"/>
          <w:szCs w:val="28"/>
        </w:rPr>
        <w:t>____________ 20__ г. закрыт лицевой счет _____________________________</w:t>
      </w:r>
      <w:r>
        <w:rPr>
          <w:sz w:val="28"/>
          <w:szCs w:val="28"/>
        </w:rPr>
        <w:t>_</w:t>
      </w:r>
    </w:p>
    <w:p w14:paraId="74A9A77C" w14:textId="77777777" w:rsidR="004B5F13" w:rsidRPr="00F7617F" w:rsidRDefault="004B5F13" w:rsidP="004B5F13">
      <w:pPr>
        <w:spacing w:after="1" w:line="200" w:lineRule="atLeast"/>
        <w:jc w:val="both"/>
        <w:rPr>
          <w:sz w:val="28"/>
          <w:szCs w:val="28"/>
        </w:rPr>
      </w:pPr>
      <w:r w:rsidRPr="00F7617F">
        <w:rPr>
          <w:sz w:val="28"/>
          <w:szCs w:val="28"/>
        </w:rPr>
        <w:t>№ _______________________.</w:t>
      </w:r>
    </w:p>
    <w:p w14:paraId="2B8B396F" w14:textId="77777777" w:rsidR="004B5F13" w:rsidRPr="00F7617F" w:rsidRDefault="004B5F13" w:rsidP="004B5F13">
      <w:pPr>
        <w:spacing w:after="1" w:line="200" w:lineRule="atLeast"/>
        <w:jc w:val="both"/>
        <w:rPr>
          <w:sz w:val="28"/>
          <w:szCs w:val="28"/>
        </w:rPr>
      </w:pPr>
    </w:p>
    <w:p w14:paraId="172714B1" w14:textId="77777777" w:rsidR="004B5F13" w:rsidRDefault="004B5F13" w:rsidP="004B5F13">
      <w:pPr>
        <w:spacing w:after="1" w:line="200" w:lineRule="atLeast"/>
        <w:jc w:val="both"/>
        <w:rPr>
          <w:sz w:val="28"/>
          <w:szCs w:val="28"/>
        </w:rPr>
      </w:pPr>
    </w:p>
    <w:p w14:paraId="51519B13" w14:textId="77777777" w:rsidR="004B5F13" w:rsidRPr="00F7617F" w:rsidRDefault="004B5F13" w:rsidP="004B5F13">
      <w:pPr>
        <w:spacing w:after="1" w:line="200" w:lineRule="atLeast"/>
        <w:jc w:val="both"/>
        <w:rPr>
          <w:sz w:val="28"/>
          <w:szCs w:val="28"/>
        </w:rPr>
      </w:pPr>
    </w:p>
    <w:p w14:paraId="42B6FA66" w14:textId="77777777" w:rsidR="004B5F13" w:rsidRDefault="004B5F13" w:rsidP="004B5F13">
      <w:pPr>
        <w:autoSpaceDE w:val="0"/>
        <w:autoSpaceDN w:val="0"/>
        <w:adjustRightInd w:val="0"/>
        <w:jc w:val="both"/>
        <w:rPr>
          <w:sz w:val="28"/>
          <w:szCs w:val="28"/>
        </w:rPr>
      </w:pPr>
    </w:p>
    <w:p w14:paraId="00B0F460" w14:textId="77777777" w:rsidR="004B5F13" w:rsidRPr="00FF7298" w:rsidRDefault="004B5F13" w:rsidP="004B5F13">
      <w:pPr>
        <w:autoSpaceDE w:val="0"/>
        <w:autoSpaceDN w:val="0"/>
        <w:adjustRightInd w:val="0"/>
        <w:jc w:val="both"/>
        <w:rPr>
          <w:sz w:val="28"/>
          <w:szCs w:val="28"/>
        </w:rPr>
      </w:pPr>
      <w:r>
        <w:rPr>
          <w:sz w:val="28"/>
          <w:szCs w:val="28"/>
        </w:rPr>
        <w:t>Глава сельского поселения</w:t>
      </w:r>
    </w:p>
    <w:p w14:paraId="1F9BA7C5" w14:textId="77777777" w:rsidR="004B5F13" w:rsidRPr="00FF7298" w:rsidRDefault="004B5F13" w:rsidP="004B5F13">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lastRenderedPageBreak/>
        <w:t>(или иное уполномоченное лицо)   ____________    _____________________________</w:t>
      </w:r>
    </w:p>
    <w:p w14:paraId="31800071" w14:textId="77777777" w:rsidR="004B5F13" w:rsidRPr="00FF7298" w:rsidRDefault="004B5F13" w:rsidP="004B5F13">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7298">
        <w:rPr>
          <w:rFonts w:ascii="Times New Roman" w:hAnsi="Times New Roman" w:cs="Times New Roman"/>
          <w:sz w:val="28"/>
          <w:szCs w:val="28"/>
        </w:rPr>
        <w:t xml:space="preserve"> (подпись)     (расшифровка подписи)</w:t>
      </w:r>
    </w:p>
    <w:p w14:paraId="169DC628" w14:textId="77777777" w:rsidR="004B5F13" w:rsidRPr="00FF7298" w:rsidRDefault="004B5F13" w:rsidP="004B5F13">
      <w:pPr>
        <w:pStyle w:val="ConsPlusNonformat"/>
        <w:jc w:val="both"/>
        <w:rPr>
          <w:rFonts w:ascii="Times New Roman" w:hAnsi="Times New Roman" w:cs="Times New Roman"/>
          <w:sz w:val="28"/>
          <w:szCs w:val="28"/>
        </w:rPr>
      </w:pPr>
    </w:p>
    <w:p w14:paraId="3DC7B939" w14:textId="77777777" w:rsidR="004B5F13" w:rsidRDefault="004B5F13" w:rsidP="004B5F13">
      <w:pPr>
        <w:pStyle w:val="ConsPlusNonformat"/>
        <w:jc w:val="both"/>
        <w:rPr>
          <w:rFonts w:ascii="Times New Roman" w:hAnsi="Times New Roman" w:cs="Times New Roman"/>
          <w:sz w:val="28"/>
          <w:szCs w:val="28"/>
        </w:rPr>
      </w:pPr>
    </w:p>
    <w:p w14:paraId="321982E2" w14:textId="77777777" w:rsidR="004B5F13" w:rsidRPr="00F7617F" w:rsidRDefault="004B5F13" w:rsidP="004B5F13">
      <w:pPr>
        <w:pStyle w:val="ConsPlusNonformat"/>
        <w:jc w:val="both"/>
        <w:rPr>
          <w:rFonts w:ascii="Times New Roman" w:hAnsi="Times New Roman" w:cs="Times New Roman"/>
          <w:sz w:val="28"/>
          <w:szCs w:val="28"/>
        </w:rPr>
      </w:pPr>
    </w:p>
    <w:p w14:paraId="17BED8B1" w14:textId="77777777" w:rsidR="004B5F13" w:rsidRPr="00F7617F" w:rsidRDefault="004B5F13" w:rsidP="004B5F13">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 _______________    ____________________________________________</w:t>
      </w:r>
    </w:p>
    <w:p w14:paraId="0F8BC7CF" w14:textId="77777777" w:rsidR="004B5F13" w:rsidRPr="00F7617F" w:rsidRDefault="004B5F13" w:rsidP="004B5F13">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14:paraId="007D0AF2" w14:textId="77777777" w:rsidR="004B5F13" w:rsidRPr="00F7617F" w:rsidRDefault="004B5F13" w:rsidP="004B5F13">
      <w:pPr>
        <w:pStyle w:val="ConsPlusNormal"/>
        <w:jc w:val="both"/>
        <w:rPr>
          <w:rFonts w:ascii="Times New Roman" w:hAnsi="Times New Roman" w:cs="Times New Roman"/>
          <w:sz w:val="28"/>
          <w:szCs w:val="28"/>
        </w:rPr>
      </w:pPr>
    </w:p>
    <w:p w14:paraId="5819A8F9" w14:textId="77777777" w:rsidR="004B5F13" w:rsidRPr="00F7617F" w:rsidRDefault="004B5F13" w:rsidP="004B5F13">
      <w:pPr>
        <w:spacing w:after="1" w:line="220" w:lineRule="atLeast"/>
        <w:jc w:val="both"/>
        <w:rPr>
          <w:sz w:val="28"/>
          <w:szCs w:val="28"/>
        </w:rPr>
      </w:pPr>
    </w:p>
    <w:p w14:paraId="6B744819" w14:textId="77777777" w:rsidR="004B5F13" w:rsidRPr="00F7617F" w:rsidRDefault="004B5F13" w:rsidP="004B5F13">
      <w:pPr>
        <w:spacing w:after="1" w:line="220" w:lineRule="atLeast"/>
        <w:jc w:val="both"/>
        <w:rPr>
          <w:sz w:val="28"/>
          <w:szCs w:val="28"/>
        </w:rPr>
      </w:pPr>
    </w:p>
    <w:p w14:paraId="66FEE51C" w14:textId="77777777" w:rsidR="004B5F13" w:rsidRPr="00F7617F" w:rsidRDefault="004B5F13" w:rsidP="004B5F13">
      <w:pPr>
        <w:spacing w:after="1" w:line="220" w:lineRule="atLeast"/>
        <w:jc w:val="both"/>
        <w:rPr>
          <w:sz w:val="28"/>
          <w:szCs w:val="28"/>
        </w:rPr>
      </w:pPr>
    </w:p>
    <w:p w14:paraId="5BA85117" w14:textId="77777777" w:rsidR="004B5F13" w:rsidRDefault="004B5F13" w:rsidP="004B5F13">
      <w:pPr>
        <w:pStyle w:val="ConsPlusNormal"/>
        <w:jc w:val="center"/>
      </w:pPr>
    </w:p>
    <w:p w14:paraId="633BCB1A" w14:textId="77777777" w:rsidR="004B5F13" w:rsidRDefault="004B5F13" w:rsidP="004B5F13">
      <w:pPr>
        <w:pStyle w:val="ConsPlusNormal"/>
        <w:jc w:val="center"/>
      </w:pPr>
    </w:p>
    <w:p w14:paraId="07EB85EE" w14:textId="77777777" w:rsidR="004B5F13" w:rsidRDefault="004B5F13" w:rsidP="004B5F13">
      <w:pPr>
        <w:pStyle w:val="ConsPlusNormal"/>
        <w:jc w:val="center"/>
      </w:pPr>
    </w:p>
    <w:p w14:paraId="717DBAFF" w14:textId="37DB9E38" w:rsidR="004B5F13" w:rsidRDefault="004B5F13" w:rsidP="004B5F13">
      <w:pPr>
        <w:tabs>
          <w:tab w:val="left" w:pos="709"/>
        </w:tabs>
        <w:ind w:left="5812"/>
        <w:rPr>
          <w:sz w:val="18"/>
          <w:szCs w:val="18"/>
        </w:rPr>
      </w:pPr>
      <w:r w:rsidRPr="00FC0DF0">
        <w:rPr>
          <w:sz w:val="18"/>
          <w:szCs w:val="18"/>
        </w:rPr>
        <w:t>Приложение № 8</w:t>
      </w:r>
      <w:r w:rsidRPr="00FC0DF0">
        <w:rPr>
          <w:sz w:val="18"/>
          <w:szCs w:val="18"/>
        </w:rPr>
        <w:br/>
      </w:r>
      <w:r>
        <w:rPr>
          <w:sz w:val="18"/>
          <w:szCs w:val="18"/>
        </w:rPr>
        <w:t xml:space="preserve">к Порядку открытия и ведения лицевых счетов в Администрации сельского поселения </w:t>
      </w:r>
      <w:del w:id="507" w:author="Lemazi" w:date="2022-12-13T09:31:00Z">
        <w:r w:rsidDel="0088178C">
          <w:rPr>
            <w:sz w:val="18"/>
            <w:szCs w:val="18"/>
          </w:rPr>
          <w:delText>Месягутовский</w:delText>
        </w:r>
      </w:del>
      <w:ins w:id="508" w:author="Lemazi" w:date="2022-12-13T09:31:00Z">
        <w:del w:id="509" w:author="Пользователь Windows" w:date="2022-12-14T16:14:00Z">
          <w:r w:rsidR="0088178C" w:rsidDel="00272A8C">
            <w:rPr>
              <w:sz w:val="18"/>
              <w:szCs w:val="18"/>
            </w:rPr>
            <w:delText>Лемазинский</w:delText>
          </w:r>
        </w:del>
      </w:ins>
      <w:ins w:id="510" w:author="Пользователь Windows" w:date="2022-12-14T16:14:00Z">
        <w:r w:rsidR="00272A8C">
          <w:rPr>
            <w:sz w:val="18"/>
            <w:szCs w:val="18"/>
          </w:rPr>
          <w:t>Ариевский</w:t>
        </w:r>
      </w:ins>
      <w:r>
        <w:rPr>
          <w:sz w:val="18"/>
          <w:szCs w:val="18"/>
        </w:rPr>
        <w:t xml:space="preserve"> сельсовет муниципального района Дуванский район Республики Башкортостан, </w:t>
      </w:r>
      <w:r w:rsidRPr="009E3947">
        <w:rPr>
          <w:sz w:val="18"/>
          <w:szCs w:val="18"/>
        </w:rPr>
        <w:t xml:space="preserve">утвержденному </w:t>
      </w:r>
      <w:r>
        <w:rPr>
          <w:sz w:val="18"/>
          <w:szCs w:val="18"/>
        </w:rPr>
        <w:t xml:space="preserve">постановлением Администрации сельского поселения </w:t>
      </w:r>
      <w:del w:id="511" w:author="Lemazi" w:date="2022-12-13T09:31:00Z">
        <w:r w:rsidDel="0088178C">
          <w:rPr>
            <w:sz w:val="18"/>
            <w:szCs w:val="18"/>
          </w:rPr>
          <w:delText>Месягутовский</w:delText>
        </w:r>
      </w:del>
      <w:ins w:id="512" w:author="Lemazi" w:date="2022-12-13T09:31:00Z">
        <w:del w:id="513" w:author="Пользователь Windows" w:date="2022-12-14T16:14:00Z">
          <w:r w:rsidR="0088178C" w:rsidDel="00272A8C">
            <w:rPr>
              <w:sz w:val="18"/>
              <w:szCs w:val="18"/>
            </w:rPr>
            <w:delText>Лемазинский</w:delText>
          </w:r>
        </w:del>
      </w:ins>
      <w:ins w:id="514" w:author="Пользователь Windows" w:date="2022-12-14T16:14:00Z">
        <w:r w:rsidR="00272A8C">
          <w:rPr>
            <w:sz w:val="18"/>
            <w:szCs w:val="18"/>
          </w:rPr>
          <w:t>Ариевский</w:t>
        </w:r>
      </w:ins>
      <w:r>
        <w:rPr>
          <w:sz w:val="18"/>
          <w:szCs w:val="18"/>
        </w:rPr>
        <w:t xml:space="preserve"> сельсовет муниципального района Дуванский район </w:t>
      </w:r>
      <w:r w:rsidRPr="009E3947">
        <w:rPr>
          <w:sz w:val="18"/>
          <w:szCs w:val="18"/>
        </w:rPr>
        <w:t xml:space="preserve">Республики Башкортостан </w:t>
      </w:r>
    </w:p>
    <w:p w14:paraId="7F7BCA09" w14:textId="5E318DDE" w:rsidR="004B5F13" w:rsidRPr="005073E1" w:rsidRDefault="004B5F13" w:rsidP="004B5F13">
      <w:pPr>
        <w:tabs>
          <w:tab w:val="left" w:pos="709"/>
        </w:tabs>
        <w:ind w:left="5812"/>
      </w:pPr>
      <w:r w:rsidRPr="005073E1">
        <w:rPr>
          <w:lang w:eastAsia="en-US"/>
        </w:rPr>
        <w:t xml:space="preserve">от </w:t>
      </w:r>
      <w:del w:id="515" w:author="Lemazi" w:date="2022-12-13T09:50:00Z">
        <w:r w:rsidRPr="005073E1" w:rsidDel="00E8438F">
          <w:rPr>
            <w:lang w:eastAsia="en-US"/>
          </w:rPr>
          <w:delText>20</w:delText>
        </w:r>
      </w:del>
      <w:ins w:id="516" w:author="Lemazi" w:date="2022-12-13T09:50:00Z">
        <w:r w:rsidR="00E8438F">
          <w:rPr>
            <w:lang w:eastAsia="en-US"/>
          </w:rPr>
          <w:t>12</w:t>
        </w:r>
      </w:ins>
      <w:r w:rsidRPr="005073E1">
        <w:rPr>
          <w:lang w:eastAsia="en-US"/>
        </w:rPr>
        <w:t>.</w:t>
      </w:r>
      <w:del w:id="517" w:author="Lemazi" w:date="2022-12-13T09:50:00Z">
        <w:r w:rsidRPr="005073E1" w:rsidDel="00E8438F">
          <w:rPr>
            <w:lang w:eastAsia="en-US"/>
          </w:rPr>
          <w:delText>08</w:delText>
        </w:r>
      </w:del>
      <w:ins w:id="518" w:author="Lemazi" w:date="2022-12-13T09:50:00Z">
        <w:r w:rsidR="00E8438F">
          <w:rPr>
            <w:lang w:eastAsia="en-US"/>
          </w:rPr>
          <w:t>12</w:t>
        </w:r>
      </w:ins>
      <w:r w:rsidRPr="005073E1">
        <w:rPr>
          <w:lang w:eastAsia="en-US"/>
        </w:rPr>
        <w:t>.202</w:t>
      </w:r>
      <w:del w:id="519" w:author="Lemazi" w:date="2022-12-13T09:50:00Z">
        <w:r w:rsidRPr="005073E1" w:rsidDel="00E8438F">
          <w:rPr>
            <w:lang w:eastAsia="en-US"/>
          </w:rPr>
          <w:delText>1</w:delText>
        </w:r>
      </w:del>
      <w:ins w:id="520" w:author="Lemazi" w:date="2022-12-13T09:50:00Z">
        <w:r w:rsidR="00E8438F">
          <w:rPr>
            <w:lang w:eastAsia="en-US"/>
          </w:rPr>
          <w:t>2</w:t>
        </w:r>
      </w:ins>
      <w:r w:rsidRPr="005073E1">
        <w:rPr>
          <w:lang w:eastAsia="en-US"/>
        </w:rPr>
        <w:t xml:space="preserve"> г. № </w:t>
      </w:r>
      <w:del w:id="521" w:author="Lemazi" w:date="2022-12-13T09:50:00Z">
        <w:r w:rsidRPr="005073E1" w:rsidDel="00E8438F">
          <w:rPr>
            <w:lang w:eastAsia="en-US"/>
          </w:rPr>
          <w:delText>194</w:delText>
        </w:r>
      </w:del>
      <w:ins w:id="522" w:author="Lemazi" w:date="2022-12-13T09:50:00Z">
        <w:r w:rsidR="00E8438F">
          <w:rPr>
            <w:lang w:eastAsia="en-US"/>
          </w:rPr>
          <w:t>49</w:t>
        </w:r>
      </w:ins>
    </w:p>
    <w:p w14:paraId="4B02AFC8" w14:textId="77777777" w:rsidR="004B5F13" w:rsidRPr="009E4EC4" w:rsidRDefault="004B5F13" w:rsidP="004B5F13">
      <w:pPr>
        <w:tabs>
          <w:tab w:val="left" w:pos="709"/>
        </w:tabs>
        <w:ind w:left="5812"/>
        <w:rPr>
          <w:sz w:val="18"/>
          <w:szCs w:val="18"/>
        </w:rPr>
      </w:pPr>
    </w:p>
    <w:p w14:paraId="411E76E1" w14:textId="77777777" w:rsidR="004B5F13" w:rsidRPr="00EE4F71" w:rsidRDefault="004B5F13" w:rsidP="004B5F13">
      <w:pPr>
        <w:tabs>
          <w:tab w:val="left" w:pos="709"/>
        </w:tabs>
        <w:ind w:left="5812"/>
        <w:rPr>
          <w:sz w:val="17"/>
          <w:szCs w:val="17"/>
        </w:rPr>
      </w:pPr>
    </w:p>
    <w:p w14:paraId="48C36CCE" w14:textId="77777777" w:rsidR="004B5F13" w:rsidRDefault="004B5F13" w:rsidP="004B5F13">
      <w:pPr>
        <w:spacing w:before="720"/>
        <w:ind w:right="566"/>
        <w:jc w:val="center"/>
        <w:rPr>
          <w:b/>
          <w:bCs/>
        </w:rPr>
      </w:pPr>
      <w:r>
        <w:rPr>
          <w:b/>
          <w:bCs/>
        </w:rPr>
        <w:t>РАЗРЕШЕНИЕ НА ОТКРЫТИЕ СЧЕТА</w:t>
      </w:r>
      <w:r>
        <w:rPr>
          <w:b/>
          <w:bCs/>
        </w:rPr>
        <w:br/>
        <w:t>В ПОДРАЗДЕЛЕНИИ РАСЧЕТНОЙ СЕТИ БАНКА РОССИИ</w:t>
      </w:r>
      <w:r>
        <w:rPr>
          <w:b/>
          <w:bCs/>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4B5F13" w14:paraId="5E1E71FD" w14:textId="77777777" w:rsidTr="00F333D1">
        <w:tc>
          <w:tcPr>
            <w:tcW w:w="8789" w:type="dxa"/>
            <w:gridSpan w:val="8"/>
            <w:tcBorders>
              <w:top w:val="nil"/>
              <w:left w:val="nil"/>
              <w:bottom w:val="nil"/>
              <w:right w:val="nil"/>
            </w:tcBorders>
            <w:vAlign w:val="center"/>
          </w:tcPr>
          <w:p w14:paraId="0C31F73A" w14:textId="7F51A035" w:rsidR="004B5F13" w:rsidRDefault="004B5F13" w:rsidP="00F333D1">
            <w:pPr>
              <w:ind w:right="566"/>
              <w:jc w:val="center"/>
              <w:rPr>
                <w:b/>
                <w:bCs/>
              </w:rPr>
            </w:pPr>
            <w:r>
              <w:rPr>
                <w:b/>
                <w:bCs/>
              </w:rPr>
              <w:t xml:space="preserve">              ИНЫМ ПОЛУЧАТЕЛЕМ СРЕДСТВ БЮДЖЕТА СЕЛЬСКОГО ПОСЕЛЕНИЯ </w:t>
            </w:r>
            <w:del w:id="523" w:author="Lemazi" w:date="2022-12-13T09:31:00Z">
              <w:r w:rsidDel="0088178C">
                <w:rPr>
                  <w:b/>
                  <w:bCs/>
                </w:rPr>
                <w:delText>МЕСЯГУТОВСКИЙ</w:delText>
              </w:r>
            </w:del>
            <w:ins w:id="524" w:author="Lemazi" w:date="2022-12-13T09:31:00Z">
              <w:del w:id="525" w:author="Пользователь Windows" w:date="2022-12-14T16:14:00Z">
                <w:r w:rsidR="0088178C" w:rsidDel="00272A8C">
                  <w:rPr>
                    <w:b/>
                    <w:bCs/>
                  </w:rPr>
                  <w:delText>ЛЕМАЗИНСКИЙ</w:delText>
                </w:r>
              </w:del>
            </w:ins>
            <w:ins w:id="526" w:author="Пользователь Windows" w:date="2022-12-14T16:14:00Z">
              <w:r w:rsidR="00272A8C">
                <w:rPr>
                  <w:b/>
                  <w:bCs/>
                </w:rPr>
                <w:t>АРИЕВСКИЙ</w:t>
              </w:r>
            </w:ins>
            <w:r>
              <w:rPr>
                <w:b/>
                <w:bCs/>
              </w:rPr>
              <w:t xml:space="preserve"> СЕЛЬСОВЕТ МУНИЦИПАЛЬНОГО РАЙОНА ДУВАНСКИЙ РАЙОН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14:paraId="73E61E1F" w14:textId="77777777" w:rsidR="004B5F13" w:rsidRDefault="004B5F13" w:rsidP="00F333D1">
            <w:pPr>
              <w:ind w:right="566"/>
              <w:jc w:val="center"/>
            </w:pPr>
            <w:r>
              <w:t>Коды</w:t>
            </w:r>
          </w:p>
        </w:tc>
      </w:tr>
      <w:tr w:rsidR="004B5F13" w14:paraId="4067542D" w14:textId="77777777" w:rsidTr="00F333D1">
        <w:tc>
          <w:tcPr>
            <w:tcW w:w="2892" w:type="dxa"/>
            <w:tcBorders>
              <w:top w:val="nil"/>
              <w:left w:val="nil"/>
              <w:bottom w:val="nil"/>
              <w:right w:val="nil"/>
            </w:tcBorders>
            <w:vAlign w:val="bottom"/>
          </w:tcPr>
          <w:p w14:paraId="5107D1F3" w14:textId="77777777" w:rsidR="004B5F13" w:rsidRDefault="004B5F13" w:rsidP="00F333D1">
            <w:pPr>
              <w:jc w:val="right"/>
            </w:pPr>
          </w:p>
          <w:p w14:paraId="340E255B" w14:textId="77777777" w:rsidR="004B5F13" w:rsidRDefault="004B5F13" w:rsidP="00F333D1">
            <w:pPr>
              <w:jc w:val="right"/>
            </w:pPr>
            <w:r>
              <w:t xml:space="preserve">        от "</w:t>
            </w:r>
          </w:p>
        </w:tc>
        <w:tc>
          <w:tcPr>
            <w:tcW w:w="397" w:type="dxa"/>
            <w:tcBorders>
              <w:top w:val="nil"/>
              <w:left w:val="nil"/>
              <w:bottom w:val="single" w:sz="4" w:space="0" w:color="auto"/>
              <w:right w:val="nil"/>
            </w:tcBorders>
            <w:vAlign w:val="bottom"/>
          </w:tcPr>
          <w:p w14:paraId="1DBBD1E0" w14:textId="77777777" w:rsidR="004B5F13" w:rsidRDefault="004B5F13" w:rsidP="00F333D1">
            <w:pPr>
              <w:jc w:val="center"/>
            </w:pPr>
          </w:p>
        </w:tc>
        <w:tc>
          <w:tcPr>
            <w:tcW w:w="227" w:type="dxa"/>
            <w:tcBorders>
              <w:top w:val="nil"/>
              <w:left w:val="nil"/>
              <w:bottom w:val="nil"/>
              <w:right w:val="nil"/>
            </w:tcBorders>
            <w:vAlign w:val="bottom"/>
          </w:tcPr>
          <w:p w14:paraId="496F5298" w14:textId="77777777" w:rsidR="004B5F13" w:rsidRDefault="004B5F13" w:rsidP="00F333D1">
            <w:r>
              <w:t>"</w:t>
            </w:r>
          </w:p>
        </w:tc>
        <w:tc>
          <w:tcPr>
            <w:tcW w:w="1701" w:type="dxa"/>
            <w:tcBorders>
              <w:top w:val="nil"/>
              <w:left w:val="nil"/>
              <w:bottom w:val="single" w:sz="4" w:space="0" w:color="auto"/>
              <w:right w:val="nil"/>
            </w:tcBorders>
            <w:vAlign w:val="bottom"/>
          </w:tcPr>
          <w:p w14:paraId="4EC0715A" w14:textId="77777777" w:rsidR="004B5F13" w:rsidRDefault="004B5F13" w:rsidP="00F333D1">
            <w:pPr>
              <w:jc w:val="center"/>
            </w:pPr>
          </w:p>
        </w:tc>
        <w:tc>
          <w:tcPr>
            <w:tcW w:w="340" w:type="dxa"/>
            <w:tcBorders>
              <w:top w:val="nil"/>
              <w:left w:val="nil"/>
              <w:bottom w:val="nil"/>
              <w:right w:val="nil"/>
            </w:tcBorders>
            <w:vAlign w:val="bottom"/>
          </w:tcPr>
          <w:p w14:paraId="47C96542" w14:textId="77777777" w:rsidR="004B5F13" w:rsidRDefault="004B5F13" w:rsidP="00F333D1">
            <w:pPr>
              <w:jc w:val="right"/>
            </w:pPr>
            <w:r>
              <w:t xml:space="preserve">    20</w:t>
            </w:r>
          </w:p>
        </w:tc>
        <w:tc>
          <w:tcPr>
            <w:tcW w:w="340" w:type="dxa"/>
            <w:tcBorders>
              <w:top w:val="nil"/>
              <w:left w:val="nil"/>
              <w:bottom w:val="single" w:sz="4" w:space="0" w:color="auto"/>
              <w:right w:val="nil"/>
            </w:tcBorders>
            <w:vAlign w:val="bottom"/>
          </w:tcPr>
          <w:p w14:paraId="143E6D78" w14:textId="77777777" w:rsidR="004B5F13" w:rsidRDefault="004B5F13" w:rsidP="00F333D1"/>
        </w:tc>
        <w:tc>
          <w:tcPr>
            <w:tcW w:w="1588" w:type="dxa"/>
            <w:tcBorders>
              <w:top w:val="nil"/>
              <w:left w:val="nil"/>
              <w:bottom w:val="nil"/>
              <w:right w:val="nil"/>
            </w:tcBorders>
            <w:vAlign w:val="bottom"/>
          </w:tcPr>
          <w:p w14:paraId="39FA5BED" w14:textId="77777777" w:rsidR="004B5F13" w:rsidRDefault="004B5F13" w:rsidP="00F333D1">
            <w:pPr>
              <w:ind w:left="57"/>
            </w:pPr>
            <w:r>
              <w:t>г.</w:t>
            </w:r>
          </w:p>
        </w:tc>
        <w:tc>
          <w:tcPr>
            <w:tcW w:w="1304" w:type="dxa"/>
            <w:tcBorders>
              <w:top w:val="nil"/>
              <w:left w:val="nil"/>
              <w:bottom w:val="nil"/>
              <w:right w:val="nil"/>
            </w:tcBorders>
            <w:vAlign w:val="center"/>
          </w:tcPr>
          <w:p w14:paraId="54A569F0" w14:textId="77777777" w:rsidR="004B5F13" w:rsidRDefault="004B5F13" w:rsidP="00F333D1">
            <w:pPr>
              <w:ind w:right="57"/>
              <w:jc w:val="right"/>
            </w:pPr>
          </w:p>
          <w:p w14:paraId="68DE0A08" w14:textId="77777777" w:rsidR="004B5F13" w:rsidRDefault="004B5F13" w:rsidP="00F333D1">
            <w:pPr>
              <w:ind w:right="57"/>
              <w:jc w:val="right"/>
            </w:pPr>
            <w:r>
              <w:t>Дата</w:t>
            </w:r>
          </w:p>
        </w:tc>
        <w:tc>
          <w:tcPr>
            <w:tcW w:w="1418" w:type="dxa"/>
            <w:tcBorders>
              <w:top w:val="single" w:sz="4" w:space="0" w:color="auto"/>
              <w:left w:val="single" w:sz="12" w:space="0" w:color="auto"/>
              <w:bottom w:val="single" w:sz="12" w:space="0" w:color="auto"/>
              <w:right w:val="single" w:sz="12" w:space="0" w:color="auto"/>
            </w:tcBorders>
            <w:vAlign w:val="center"/>
          </w:tcPr>
          <w:p w14:paraId="2933B9B0" w14:textId="77777777" w:rsidR="004B5F13" w:rsidRDefault="004B5F13" w:rsidP="00F333D1">
            <w:pPr>
              <w:jc w:val="center"/>
            </w:pPr>
          </w:p>
        </w:tc>
      </w:tr>
    </w:tbl>
    <w:p w14:paraId="571527E0" w14:textId="77777777" w:rsidR="004B5F13" w:rsidRDefault="004B5F13" w:rsidP="004B5F13">
      <w:pPr>
        <w:spacing w:before="600" w:after="240"/>
        <w:ind w:right="1274"/>
        <w:jc w:val="center"/>
        <w:rPr>
          <w:b/>
          <w:bCs/>
          <w:i/>
          <w:iCs/>
        </w:rPr>
      </w:pPr>
      <w:r>
        <w:rPr>
          <w:b/>
          <w:bCs/>
          <w:i/>
          <w:iCs/>
          <w:snapToGrid w:val="0"/>
        </w:rPr>
        <w:t>Разрешаю осуществлять операции на счете</w:t>
      </w:r>
      <w:r>
        <w:rPr>
          <w:b/>
          <w:bCs/>
          <w:i/>
          <w:iCs/>
        </w:rPr>
        <w:t>, открытом в подразделении</w:t>
      </w:r>
      <w:r>
        <w:rPr>
          <w:b/>
          <w:bCs/>
          <w:i/>
          <w:iCs/>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4B5F13" w14:paraId="5EEADF72" w14:textId="77777777" w:rsidTr="00F333D1">
        <w:trPr>
          <w:cantSplit/>
        </w:trPr>
        <w:tc>
          <w:tcPr>
            <w:tcW w:w="7484" w:type="dxa"/>
            <w:tcBorders>
              <w:top w:val="nil"/>
              <w:left w:val="nil"/>
              <w:bottom w:val="single" w:sz="4" w:space="0" w:color="auto"/>
              <w:right w:val="nil"/>
            </w:tcBorders>
            <w:vAlign w:val="bottom"/>
          </w:tcPr>
          <w:p w14:paraId="61A79AEF" w14:textId="77777777" w:rsidR="004B5F13" w:rsidRDefault="004B5F13" w:rsidP="00F333D1">
            <w:pPr>
              <w:jc w:val="center"/>
            </w:pPr>
          </w:p>
        </w:tc>
        <w:tc>
          <w:tcPr>
            <w:tcW w:w="1304" w:type="dxa"/>
            <w:vMerge w:val="restart"/>
            <w:tcBorders>
              <w:top w:val="nil"/>
              <w:left w:val="nil"/>
              <w:bottom w:val="nil"/>
            </w:tcBorders>
            <w:vAlign w:val="center"/>
          </w:tcPr>
          <w:p w14:paraId="75EFA580" w14:textId="77777777" w:rsidR="004B5F13" w:rsidRPr="00EE4F71" w:rsidRDefault="004B5F13" w:rsidP="00F333D1">
            <w:pPr>
              <w:ind w:right="57"/>
              <w:jc w:val="right"/>
              <w:rPr>
                <w:color w:val="FF0000"/>
              </w:rPr>
            </w:pPr>
          </w:p>
        </w:tc>
        <w:tc>
          <w:tcPr>
            <w:tcW w:w="1418" w:type="dxa"/>
            <w:vMerge w:val="restart"/>
            <w:vAlign w:val="center"/>
          </w:tcPr>
          <w:p w14:paraId="05AD282C" w14:textId="77777777" w:rsidR="004B5F13" w:rsidRDefault="004B5F13" w:rsidP="00F333D1">
            <w:pPr>
              <w:jc w:val="center"/>
            </w:pPr>
          </w:p>
        </w:tc>
      </w:tr>
      <w:tr w:rsidR="004B5F13" w14:paraId="7768E6F1" w14:textId="77777777" w:rsidTr="00F333D1">
        <w:trPr>
          <w:cantSplit/>
        </w:trPr>
        <w:tc>
          <w:tcPr>
            <w:tcW w:w="7484" w:type="dxa"/>
            <w:tcBorders>
              <w:top w:val="nil"/>
              <w:left w:val="nil"/>
              <w:bottom w:val="nil"/>
              <w:right w:val="nil"/>
            </w:tcBorders>
          </w:tcPr>
          <w:p w14:paraId="738B12D8" w14:textId="797C1799" w:rsidR="004B5F13" w:rsidRDefault="004B5F13" w:rsidP="00F333D1">
            <w:pPr>
              <w:jc w:val="center"/>
              <w:rPr>
                <w:sz w:val="18"/>
                <w:szCs w:val="18"/>
              </w:rPr>
            </w:pPr>
            <w:r>
              <w:rPr>
                <w:sz w:val="18"/>
                <w:szCs w:val="18"/>
              </w:rPr>
              <w:t xml:space="preserve">(наименование иного получателя средств бюджета сельского поселения </w:t>
            </w:r>
            <w:del w:id="527" w:author="Lemazi" w:date="2022-12-13T09:31:00Z">
              <w:r w:rsidDel="0088178C">
                <w:rPr>
                  <w:sz w:val="18"/>
                  <w:szCs w:val="18"/>
                </w:rPr>
                <w:delText>Месягутовский</w:delText>
              </w:r>
            </w:del>
            <w:ins w:id="528" w:author="Lemazi" w:date="2022-12-13T09:31:00Z">
              <w:del w:id="529" w:author="Пользователь Windows" w:date="2022-12-14T16:14:00Z">
                <w:r w:rsidR="0088178C" w:rsidDel="00272A8C">
                  <w:rPr>
                    <w:sz w:val="18"/>
                    <w:szCs w:val="18"/>
                  </w:rPr>
                  <w:delText>Лемазинский</w:delText>
                </w:r>
              </w:del>
            </w:ins>
            <w:ins w:id="530" w:author="Пользователь Windows" w:date="2022-12-14T16:14:00Z">
              <w:r w:rsidR="00272A8C">
                <w:rPr>
                  <w:sz w:val="18"/>
                  <w:szCs w:val="18"/>
                </w:rPr>
                <w:t>Ариевский</w:t>
              </w:r>
            </w:ins>
            <w:r>
              <w:rPr>
                <w:sz w:val="18"/>
                <w:szCs w:val="18"/>
              </w:rPr>
              <w:t xml:space="preserve"> сельсовет муниципального района Дуванский район Республики Башкортостан)</w:t>
            </w:r>
          </w:p>
        </w:tc>
        <w:tc>
          <w:tcPr>
            <w:tcW w:w="1304" w:type="dxa"/>
            <w:vMerge/>
            <w:tcBorders>
              <w:top w:val="nil"/>
              <w:left w:val="nil"/>
              <w:bottom w:val="nil"/>
            </w:tcBorders>
          </w:tcPr>
          <w:p w14:paraId="395EE107" w14:textId="77777777" w:rsidR="004B5F13" w:rsidRDefault="004B5F13" w:rsidP="00F333D1"/>
        </w:tc>
        <w:tc>
          <w:tcPr>
            <w:tcW w:w="1418" w:type="dxa"/>
            <w:vMerge/>
            <w:tcBorders>
              <w:top w:val="nil"/>
            </w:tcBorders>
            <w:vAlign w:val="center"/>
          </w:tcPr>
          <w:p w14:paraId="07EBAD6D" w14:textId="77777777" w:rsidR="004B5F13" w:rsidRDefault="004B5F13" w:rsidP="00F333D1">
            <w:pPr>
              <w:jc w:val="center"/>
            </w:pPr>
          </w:p>
        </w:tc>
      </w:tr>
      <w:tr w:rsidR="004B5F13" w14:paraId="1123F7C3" w14:textId="77777777" w:rsidTr="00F333D1">
        <w:trPr>
          <w:gridAfter w:val="2"/>
          <w:wAfter w:w="2722" w:type="dxa"/>
        </w:trPr>
        <w:tc>
          <w:tcPr>
            <w:tcW w:w="7484" w:type="dxa"/>
            <w:tcBorders>
              <w:top w:val="nil"/>
              <w:left w:val="nil"/>
              <w:bottom w:val="nil"/>
              <w:right w:val="nil"/>
            </w:tcBorders>
            <w:vAlign w:val="bottom"/>
          </w:tcPr>
          <w:p w14:paraId="0E709C2C" w14:textId="77777777" w:rsidR="004B5F13" w:rsidRDefault="004B5F13" w:rsidP="00F333D1">
            <w:pPr>
              <w:jc w:val="center"/>
            </w:pPr>
          </w:p>
        </w:tc>
      </w:tr>
      <w:tr w:rsidR="004B5F13" w14:paraId="00E79E17" w14:textId="77777777" w:rsidTr="00F333D1">
        <w:trPr>
          <w:gridAfter w:val="2"/>
          <w:wAfter w:w="2722" w:type="dxa"/>
        </w:trPr>
        <w:tc>
          <w:tcPr>
            <w:tcW w:w="7484" w:type="dxa"/>
            <w:tcBorders>
              <w:top w:val="single" w:sz="4" w:space="0" w:color="auto"/>
              <w:left w:val="nil"/>
              <w:bottom w:val="single" w:sz="4" w:space="0" w:color="auto"/>
              <w:right w:val="nil"/>
            </w:tcBorders>
            <w:vAlign w:val="bottom"/>
          </w:tcPr>
          <w:p w14:paraId="2BE4BB06" w14:textId="77777777" w:rsidR="004B5F13" w:rsidRDefault="004B5F13" w:rsidP="00F333D1">
            <w:pPr>
              <w:spacing w:before="120"/>
              <w:jc w:val="center"/>
            </w:pPr>
          </w:p>
        </w:tc>
      </w:tr>
    </w:tbl>
    <w:p w14:paraId="50A881B7" w14:textId="77777777" w:rsidR="004B5F13" w:rsidRDefault="004B5F13" w:rsidP="004B5F13"/>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4B5F13" w14:paraId="28D3C59D" w14:textId="77777777" w:rsidTr="00F333D1">
        <w:trPr>
          <w:cantSplit/>
        </w:trPr>
        <w:tc>
          <w:tcPr>
            <w:tcW w:w="2552" w:type="dxa"/>
            <w:tcBorders>
              <w:top w:val="nil"/>
              <w:left w:val="nil"/>
              <w:bottom w:val="nil"/>
              <w:right w:val="nil"/>
            </w:tcBorders>
            <w:vAlign w:val="bottom"/>
          </w:tcPr>
          <w:p w14:paraId="6B852D82" w14:textId="77777777" w:rsidR="004B5F13" w:rsidRDefault="004B5F13" w:rsidP="00F333D1">
            <w:r>
              <w:t>находящемуся в ведении</w:t>
            </w:r>
          </w:p>
        </w:tc>
        <w:tc>
          <w:tcPr>
            <w:tcW w:w="4933" w:type="dxa"/>
            <w:tcBorders>
              <w:top w:val="nil"/>
              <w:left w:val="nil"/>
              <w:bottom w:val="single" w:sz="4" w:space="0" w:color="auto"/>
              <w:right w:val="nil"/>
            </w:tcBorders>
            <w:vAlign w:val="bottom"/>
          </w:tcPr>
          <w:p w14:paraId="6F2FCC56" w14:textId="77777777" w:rsidR="004B5F13" w:rsidRDefault="004B5F13" w:rsidP="00F333D1">
            <w:pPr>
              <w:jc w:val="center"/>
            </w:pPr>
          </w:p>
        </w:tc>
        <w:tc>
          <w:tcPr>
            <w:tcW w:w="1304" w:type="dxa"/>
            <w:vMerge w:val="restart"/>
            <w:tcBorders>
              <w:top w:val="nil"/>
              <w:left w:val="nil"/>
              <w:bottom w:val="nil"/>
              <w:right w:val="nil"/>
            </w:tcBorders>
            <w:vAlign w:val="bottom"/>
          </w:tcPr>
          <w:p w14:paraId="17BEDFAD" w14:textId="77777777" w:rsidR="004B5F13" w:rsidRDefault="004B5F13" w:rsidP="00F333D1">
            <w:pPr>
              <w:ind w:right="57"/>
              <w:jc w:val="right"/>
            </w:pPr>
            <w: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14:paraId="1097C100" w14:textId="77777777" w:rsidR="004B5F13" w:rsidRDefault="004B5F13" w:rsidP="00F333D1">
            <w:pPr>
              <w:jc w:val="center"/>
            </w:pPr>
          </w:p>
        </w:tc>
      </w:tr>
      <w:tr w:rsidR="004B5F13" w14:paraId="618DA884" w14:textId="77777777" w:rsidTr="00F333D1">
        <w:trPr>
          <w:cantSplit/>
        </w:trPr>
        <w:tc>
          <w:tcPr>
            <w:tcW w:w="2552" w:type="dxa"/>
            <w:tcBorders>
              <w:top w:val="nil"/>
              <w:left w:val="nil"/>
              <w:bottom w:val="nil"/>
              <w:right w:val="nil"/>
            </w:tcBorders>
            <w:vAlign w:val="bottom"/>
          </w:tcPr>
          <w:p w14:paraId="5F50DCBE" w14:textId="77777777" w:rsidR="004B5F13" w:rsidRDefault="004B5F13" w:rsidP="00F333D1">
            <w:pPr>
              <w:rPr>
                <w:sz w:val="18"/>
                <w:szCs w:val="18"/>
              </w:rPr>
            </w:pPr>
          </w:p>
        </w:tc>
        <w:tc>
          <w:tcPr>
            <w:tcW w:w="4933" w:type="dxa"/>
            <w:tcBorders>
              <w:top w:val="nil"/>
              <w:left w:val="nil"/>
              <w:bottom w:val="nil"/>
              <w:right w:val="nil"/>
            </w:tcBorders>
          </w:tcPr>
          <w:p w14:paraId="3C315484" w14:textId="77777777" w:rsidR="004B5F13" w:rsidRDefault="004B5F13" w:rsidP="00F333D1">
            <w:pPr>
              <w:jc w:val="center"/>
              <w:rPr>
                <w:sz w:val="18"/>
                <w:szCs w:val="18"/>
              </w:rPr>
            </w:pPr>
            <w:r>
              <w:rPr>
                <w:sz w:val="18"/>
                <w:szCs w:val="18"/>
              </w:rPr>
              <w:t>(наименование главного распорядителя,</w:t>
            </w:r>
          </w:p>
        </w:tc>
        <w:tc>
          <w:tcPr>
            <w:tcW w:w="1304" w:type="dxa"/>
            <w:vMerge/>
            <w:tcBorders>
              <w:top w:val="nil"/>
              <w:left w:val="nil"/>
              <w:bottom w:val="nil"/>
              <w:right w:val="nil"/>
            </w:tcBorders>
            <w:vAlign w:val="bottom"/>
          </w:tcPr>
          <w:p w14:paraId="4B843095" w14:textId="77777777" w:rsidR="004B5F13" w:rsidRDefault="004B5F13" w:rsidP="00F333D1">
            <w:pPr>
              <w:jc w:val="right"/>
            </w:pPr>
          </w:p>
        </w:tc>
        <w:tc>
          <w:tcPr>
            <w:tcW w:w="1418" w:type="dxa"/>
            <w:vMerge/>
            <w:tcBorders>
              <w:top w:val="nil"/>
              <w:left w:val="single" w:sz="12" w:space="0" w:color="auto"/>
              <w:bottom w:val="single" w:sz="12" w:space="0" w:color="auto"/>
              <w:right w:val="single" w:sz="12" w:space="0" w:color="auto"/>
            </w:tcBorders>
            <w:vAlign w:val="bottom"/>
          </w:tcPr>
          <w:p w14:paraId="29489BCC" w14:textId="77777777" w:rsidR="004B5F13" w:rsidRDefault="004B5F13" w:rsidP="00F333D1">
            <w:pPr>
              <w:jc w:val="center"/>
            </w:pPr>
          </w:p>
        </w:tc>
      </w:tr>
      <w:tr w:rsidR="004B5F13" w14:paraId="53C4FB90" w14:textId="77777777" w:rsidTr="00F333D1">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14:paraId="1286ADC4" w14:textId="77777777" w:rsidR="004B5F13" w:rsidRDefault="004B5F13" w:rsidP="00F333D1">
            <w:pPr>
              <w:spacing w:before="60"/>
              <w:jc w:val="center"/>
            </w:pPr>
          </w:p>
        </w:tc>
      </w:tr>
      <w:tr w:rsidR="004B5F13" w14:paraId="58DE13FA" w14:textId="77777777" w:rsidTr="00F333D1">
        <w:trPr>
          <w:cantSplit/>
        </w:trPr>
        <w:tc>
          <w:tcPr>
            <w:tcW w:w="7484" w:type="dxa"/>
            <w:gridSpan w:val="2"/>
            <w:tcBorders>
              <w:top w:val="nil"/>
              <w:left w:val="nil"/>
              <w:bottom w:val="single" w:sz="4" w:space="0" w:color="auto"/>
              <w:right w:val="nil"/>
            </w:tcBorders>
            <w:vAlign w:val="bottom"/>
          </w:tcPr>
          <w:p w14:paraId="46F3A877" w14:textId="77777777" w:rsidR="004B5F13" w:rsidRDefault="004B5F13" w:rsidP="00F333D1">
            <w:pPr>
              <w:spacing w:before="120"/>
              <w:jc w:val="center"/>
            </w:pPr>
          </w:p>
        </w:tc>
        <w:tc>
          <w:tcPr>
            <w:tcW w:w="1304" w:type="dxa"/>
            <w:vMerge w:val="restart"/>
            <w:tcBorders>
              <w:top w:val="nil"/>
              <w:left w:val="nil"/>
              <w:bottom w:val="nil"/>
            </w:tcBorders>
            <w:vAlign w:val="bottom"/>
          </w:tcPr>
          <w:p w14:paraId="0C92BF51" w14:textId="77777777" w:rsidR="004B5F13" w:rsidRPr="00EE4F71" w:rsidRDefault="004B5F13" w:rsidP="00F333D1">
            <w:pPr>
              <w:ind w:right="57"/>
              <w:jc w:val="right"/>
              <w:rPr>
                <w:color w:val="FF0000"/>
              </w:rPr>
            </w:pPr>
          </w:p>
        </w:tc>
        <w:tc>
          <w:tcPr>
            <w:tcW w:w="1418" w:type="dxa"/>
            <w:vMerge w:val="restart"/>
            <w:vAlign w:val="bottom"/>
          </w:tcPr>
          <w:p w14:paraId="74C230FB" w14:textId="77777777" w:rsidR="004B5F13" w:rsidRDefault="004B5F13" w:rsidP="00F333D1">
            <w:pPr>
              <w:jc w:val="center"/>
            </w:pPr>
          </w:p>
        </w:tc>
      </w:tr>
      <w:tr w:rsidR="004B5F13" w14:paraId="75766A32" w14:textId="77777777" w:rsidTr="00F333D1">
        <w:trPr>
          <w:cantSplit/>
        </w:trPr>
        <w:tc>
          <w:tcPr>
            <w:tcW w:w="7484" w:type="dxa"/>
            <w:gridSpan w:val="2"/>
            <w:tcBorders>
              <w:top w:val="nil"/>
              <w:left w:val="nil"/>
              <w:bottom w:val="nil"/>
              <w:right w:val="nil"/>
            </w:tcBorders>
          </w:tcPr>
          <w:p w14:paraId="5AB15554" w14:textId="28A23CA6" w:rsidR="004B5F13" w:rsidRPr="00EE4F71" w:rsidRDefault="004B5F13" w:rsidP="00F333D1">
            <w:pPr>
              <w:jc w:val="center"/>
              <w:rPr>
                <w:sz w:val="18"/>
                <w:szCs w:val="18"/>
              </w:rPr>
            </w:pPr>
            <w:r>
              <w:rPr>
                <w:sz w:val="18"/>
                <w:szCs w:val="18"/>
              </w:rPr>
              <w:t xml:space="preserve">(распорядителя) средств бюджета сельского поселения </w:t>
            </w:r>
            <w:del w:id="531" w:author="Lemazi" w:date="2022-12-13T09:31:00Z">
              <w:r w:rsidDel="0088178C">
                <w:rPr>
                  <w:sz w:val="18"/>
                  <w:szCs w:val="18"/>
                </w:rPr>
                <w:delText>Месягутовский</w:delText>
              </w:r>
            </w:del>
            <w:ins w:id="532" w:author="Lemazi" w:date="2022-12-13T09:31:00Z">
              <w:del w:id="533" w:author="Пользователь Windows" w:date="2022-12-14T16:14:00Z">
                <w:r w:rsidR="0088178C" w:rsidDel="00272A8C">
                  <w:rPr>
                    <w:sz w:val="18"/>
                    <w:szCs w:val="18"/>
                  </w:rPr>
                  <w:delText>Лемазинский</w:delText>
                </w:r>
              </w:del>
            </w:ins>
            <w:ins w:id="534" w:author="Пользователь Windows" w:date="2022-12-14T16:14:00Z">
              <w:r w:rsidR="00272A8C">
                <w:rPr>
                  <w:sz w:val="18"/>
                  <w:szCs w:val="18"/>
                </w:rPr>
                <w:t>Ариевский</w:t>
              </w:r>
            </w:ins>
            <w:r>
              <w:rPr>
                <w:sz w:val="18"/>
                <w:szCs w:val="18"/>
              </w:rPr>
              <w:t xml:space="preserve"> сельсовет муниципального района Дуванский район Республики Башкортостан)</w:t>
            </w:r>
          </w:p>
        </w:tc>
        <w:tc>
          <w:tcPr>
            <w:tcW w:w="1304" w:type="dxa"/>
            <w:vMerge/>
            <w:tcBorders>
              <w:top w:val="nil"/>
              <w:left w:val="nil"/>
              <w:bottom w:val="nil"/>
            </w:tcBorders>
          </w:tcPr>
          <w:p w14:paraId="60236CDA" w14:textId="77777777" w:rsidR="004B5F13" w:rsidRDefault="004B5F13" w:rsidP="00F333D1"/>
        </w:tc>
        <w:tc>
          <w:tcPr>
            <w:tcW w:w="1418" w:type="dxa"/>
            <w:vMerge/>
            <w:tcBorders>
              <w:top w:val="nil"/>
            </w:tcBorders>
            <w:vAlign w:val="center"/>
          </w:tcPr>
          <w:p w14:paraId="4A13D244" w14:textId="77777777" w:rsidR="004B5F13" w:rsidRDefault="004B5F13" w:rsidP="00F333D1">
            <w:pPr>
              <w:jc w:val="center"/>
            </w:pPr>
          </w:p>
        </w:tc>
      </w:tr>
    </w:tbl>
    <w:p w14:paraId="5AD4E4CB" w14:textId="77777777" w:rsidR="004B5F13" w:rsidRDefault="004B5F13" w:rsidP="004B5F13">
      <w:pPr>
        <w:spacing w:after="480"/>
        <w:rPr>
          <w:sz w:val="2"/>
          <w:szCs w:val="2"/>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4B5F13" w14:paraId="7259DDB2" w14:textId="77777777" w:rsidTr="00F333D1">
        <w:tc>
          <w:tcPr>
            <w:tcW w:w="2722" w:type="dxa"/>
            <w:tcBorders>
              <w:top w:val="nil"/>
              <w:left w:val="nil"/>
              <w:bottom w:val="nil"/>
              <w:right w:val="nil"/>
            </w:tcBorders>
            <w:vAlign w:val="bottom"/>
          </w:tcPr>
          <w:p w14:paraId="345A177D" w14:textId="77777777" w:rsidR="004B5F13" w:rsidRDefault="004B5F13" w:rsidP="00F333D1">
            <w:r>
              <w:t xml:space="preserve">Глава сельского поселения </w:t>
            </w:r>
          </w:p>
        </w:tc>
        <w:tc>
          <w:tcPr>
            <w:tcW w:w="2835" w:type="dxa"/>
            <w:tcBorders>
              <w:top w:val="nil"/>
              <w:left w:val="nil"/>
              <w:bottom w:val="single" w:sz="4" w:space="0" w:color="auto"/>
              <w:right w:val="nil"/>
            </w:tcBorders>
            <w:vAlign w:val="bottom"/>
          </w:tcPr>
          <w:p w14:paraId="7F43E4C8" w14:textId="77777777" w:rsidR="004B5F13" w:rsidRDefault="004B5F13" w:rsidP="00F333D1">
            <w:pPr>
              <w:jc w:val="center"/>
            </w:pPr>
          </w:p>
        </w:tc>
        <w:tc>
          <w:tcPr>
            <w:tcW w:w="1134" w:type="dxa"/>
            <w:tcBorders>
              <w:top w:val="nil"/>
              <w:left w:val="nil"/>
              <w:bottom w:val="nil"/>
              <w:right w:val="nil"/>
            </w:tcBorders>
            <w:vAlign w:val="bottom"/>
          </w:tcPr>
          <w:p w14:paraId="6AACCCB5" w14:textId="77777777" w:rsidR="004B5F13" w:rsidRDefault="004B5F13" w:rsidP="00F333D1"/>
        </w:tc>
        <w:tc>
          <w:tcPr>
            <w:tcW w:w="3686" w:type="dxa"/>
            <w:tcBorders>
              <w:top w:val="nil"/>
              <w:left w:val="nil"/>
              <w:bottom w:val="single" w:sz="4" w:space="0" w:color="auto"/>
              <w:right w:val="nil"/>
            </w:tcBorders>
            <w:vAlign w:val="bottom"/>
          </w:tcPr>
          <w:p w14:paraId="023625EE" w14:textId="77777777" w:rsidR="004B5F13" w:rsidRDefault="004B5F13" w:rsidP="00F333D1">
            <w:pPr>
              <w:jc w:val="center"/>
            </w:pPr>
          </w:p>
        </w:tc>
      </w:tr>
      <w:tr w:rsidR="004B5F13" w14:paraId="5F14DDE6" w14:textId="77777777" w:rsidTr="00F333D1">
        <w:tc>
          <w:tcPr>
            <w:tcW w:w="2722" w:type="dxa"/>
            <w:tcBorders>
              <w:top w:val="nil"/>
              <w:left w:val="nil"/>
              <w:bottom w:val="nil"/>
              <w:right w:val="nil"/>
            </w:tcBorders>
          </w:tcPr>
          <w:p w14:paraId="7C9AE562" w14:textId="77777777" w:rsidR="004B5F13" w:rsidRDefault="004B5F13" w:rsidP="00F333D1">
            <w:pPr>
              <w:rPr>
                <w:sz w:val="18"/>
                <w:szCs w:val="18"/>
              </w:rPr>
            </w:pPr>
          </w:p>
        </w:tc>
        <w:tc>
          <w:tcPr>
            <w:tcW w:w="2835" w:type="dxa"/>
            <w:tcBorders>
              <w:top w:val="nil"/>
              <w:left w:val="nil"/>
              <w:bottom w:val="nil"/>
              <w:right w:val="nil"/>
            </w:tcBorders>
          </w:tcPr>
          <w:p w14:paraId="5D5ECAC6" w14:textId="77777777" w:rsidR="004B5F13" w:rsidRDefault="004B5F13" w:rsidP="00F333D1">
            <w:pPr>
              <w:jc w:val="center"/>
              <w:rPr>
                <w:sz w:val="18"/>
                <w:szCs w:val="18"/>
              </w:rPr>
            </w:pPr>
            <w:r>
              <w:rPr>
                <w:sz w:val="18"/>
                <w:szCs w:val="18"/>
              </w:rPr>
              <w:t>(подпись)</w:t>
            </w:r>
          </w:p>
        </w:tc>
        <w:tc>
          <w:tcPr>
            <w:tcW w:w="1134" w:type="dxa"/>
            <w:tcBorders>
              <w:top w:val="nil"/>
              <w:left w:val="nil"/>
              <w:bottom w:val="nil"/>
              <w:right w:val="nil"/>
            </w:tcBorders>
          </w:tcPr>
          <w:p w14:paraId="1895F69B" w14:textId="77777777" w:rsidR="004B5F13" w:rsidRDefault="004B5F13" w:rsidP="00F333D1">
            <w:pPr>
              <w:rPr>
                <w:sz w:val="18"/>
                <w:szCs w:val="18"/>
              </w:rPr>
            </w:pPr>
          </w:p>
        </w:tc>
        <w:tc>
          <w:tcPr>
            <w:tcW w:w="3686" w:type="dxa"/>
            <w:tcBorders>
              <w:top w:val="nil"/>
              <w:left w:val="nil"/>
              <w:bottom w:val="nil"/>
              <w:right w:val="nil"/>
            </w:tcBorders>
          </w:tcPr>
          <w:p w14:paraId="4C2268A2" w14:textId="77777777" w:rsidR="004B5F13" w:rsidRDefault="004B5F13" w:rsidP="00F333D1">
            <w:pPr>
              <w:jc w:val="center"/>
              <w:rPr>
                <w:sz w:val="18"/>
                <w:szCs w:val="18"/>
              </w:rPr>
            </w:pPr>
            <w:r>
              <w:rPr>
                <w:sz w:val="18"/>
                <w:szCs w:val="18"/>
              </w:rPr>
              <w:t>(расшифровка подписи)</w:t>
            </w:r>
          </w:p>
        </w:tc>
      </w:tr>
    </w:tbl>
    <w:p w14:paraId="3E91B299" w14:textId="77777777" w:rsidR="004B5F13" w:rsidRDefault="004B5F13" w:rsidP="004B5F13">
      <w:pPr>
        <w:spacing w:before="120" w:after="120"/>
        <w:ind w:left="5670"/>
      </w:pPr>
      <w: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4B5F13" w14:paraId="4DCDA70C" w14:textId="77777777" w:rsidTr="00F333D1">
        <w:tc>
          <w:tcPr>
            <w:tcW w:w="170" w:type="dxa"/>
            <w:tcBorders>
              <w:top w:val="nil"/>
              <w:left w:val="nil"/>
              <w:bottom w:val="nil"/>
              <w:right w:val="nil"/>
            </w:tcBorders>
            <w:vAlign w:val="bottom"/>
          </w:tcPr>
          <w:p w14:paraId="767D5C97" w14:textId="77777777" w:rsidR="004B5F13" w:rsidRDefault="004B5F13" w:rsidP="00F333D1">
            <w:pPr>
              <w:jc w:val="right"/>
            </w:pPr>
            <w:r>
              <w:t>"</w:t>
            </w:r>
          </w:p>
        </w:tc>
        <w:tc>
          <w:tcPr>
            <w:tcW w:w="397" w:type="dxa"/>
            <w:tcBorders>
              <w:top w:val="nil"/>
              <w:left w:val="nil"/>
              <w:bottom w:val="single" w:sz="4" w:space="0" w:color="auto"/>
              <w:right w:val="nil"/>
            </w:tcBorders>
            <w:vAlign w:val="bottom"/>
          </w:tcPr>
          <w:p w14:paraId="4255F1DC" w14:textId="77777777" w:rsidR="004B5F13" w:rsidRDefault="004B5F13" w:rsidP="00F333D1">
            <w:pPr>
              <w:jc w:val="center"/>
            </w:pPr>
          </w:p>
        </w:tc>
        <w:tc>
          <w:tcPr>
            <w:tcW w:w="227" w:type="dxa"/>
            <w:tcBorders>
              <w:top w:val="nil"/>
              <w:left w:val="nil"/>
              <w:bottom w:val="nil"/>
              <w:right w:val="nil"/>
            </w:tcBorders>
            <w:vAlign w:val="bottom"/>
          </w:tcPr>
          <w:p w14:paraId="762C5910" w14:textId="77777777" w:rsidR="004B5F13" w:rsidRDefault="004B5F13" w:rsidP="00F333D1">
            <w:r>
              <w:t>"</w:t>
            </w:r>
          </w:p>
        </w:tc>
        <w:tc>
          <w:tcPr>
            <w:tcW w:w="1701" w:type="dxa"/>
            <w:tcBorders>
              <w:top w:val="nil"/>
              <w:left w:val="nil"/>
              <w:bottom w:val="single" w:sz="4" w:space="0" w:color="auto"/>
              <w:right w:val="nil"/>
            </w:tcBorders>
            <w:vAlign w:val="bottom"/>
          </w:tcPr>
          <w:p w14:paraId="1E61BA58" w14:textId="77777777" w:rsidR="004B5F13" w:rsidRDefault="004B5F13" w:rsidP="00F333D1">
            <w:pPr>
              <w:jc w:val="center"/>
            </w:pPr>
          </w:p>
        </w:tc>
        <w:tc>
          <w:tcPr>
            <w:tcW w:w="340" w:type="dxa"/>
            <w:tcBorders>
              <w:top w:val="nil"/>
              <w:left w:val="nil"/>
              <w:bottom w:val="nil"/>
              <w:right w:val="nil"/>
            </w:tcBorders>
            <w:vAlign w:val="bottom"/>
          </w:tcPr>
          <w:p w14:paraId="26367B71" w14:textId="77777777" w:rsidR="004B5F13" w:rsidRDefault="004B5F13" w:rsidP="00F333D1">
            <w:pPr>
              <w:jc w:val="right"/>
            </w:pPr>
            <w:r>
              <w:t>20</w:t>
            </w:r>
          </w:p>
        </w:tc>
        <w:tc>
          <w:tcPr>
            <w:tcW w:w="340" w:type="dxa"/>
            <w:tcBorders>
              <w:top w:val="nil"/>
              <w:left w:val="nil"/>
              <w:bottom w:val="single" w:sz="4" w:space="0" w:color="auto"/>
              <w:right w:val="nil"/>
            </w:tcBorders>
            <w:vAlign w:val="bottom"/>
          </w:tcPr>
          <w:p w14:paraId="132A5DBE" w14:textId="77777777" w:rsidR="004B5F13" w:rsidRDefault="004B5F13" w:rsidP="00F333D1"/>
        </w:tc>
        <w:tc>
          <w:tcPr>
            <w:tcW w:w="567" w:type="dxa"/>
            <w:tcBorders>
              <w:top w:val="nil"/>
              <w:left w:val="nil"/>
              <w:bottom w:val="nil"/>
              <w:right w:val="nil"/>
            </w:tcBorders>
            <w:vAlign w:val="bottom"/>
          </w:tcPr>
          <w:p w14:paraId="5B5B04A2" w14:textId="77777777" w:rsidR="004B5F13" w:rsidRDefault="004B5F13" w:rsidP="00F333D1">
            <w:pPr>
              <w:ind w:left="57"/>
            </w:pPr>
            <w:r>
              <w:t>г.</w:t>
            </w:r>
          </w:p>
        </w:tc>
      </w:tr>
    </w:tbl>
    <w:p w14:paraId="658E5C49" w14:textId="77777777" w:rsidR="004B5F13" w:rsidRDefault="004B5F13" w:rsidP="004B5F13"/>
    <w:p w14:paraId="21775010" w14:textId="77777777" w:rsidR="004B5F13" w:rsidRDefault="004B5F13" w:rsidP="004B5F13">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515"/>
      </w:tblGrid>
      <w:tr w:rsidR="004B5F13" w14:paraId="290CA0F3" w14:textId="77777777" w:rsidTr="00F333D1">
        <w:tc>
          <w:tcPr>
            <w:tcW w:w="3005" w:type="dxa"/>
            <w:tcBorders>
              <w:top w:val="nil"/>
              <w:left w:val="nil"/>
              <w:bottom w:val="nil"/>
              <w:right w:val="nil"/>
            </w:tcBorders>
          </w:tcPr>
          <w:p w14:paraId="79472CBB" w14:textId="77777777" w:rsidR="004B5F13" w:rsidRDefault="004B5F13" w:rsidP="00F333D1">
            <w:bookmarkStart w:id="535" w:name="P1873"/>
            <w:bookmarkEnd w:id="535"/>
          </w:p>
        </w:tc>
        <w:tc>
          <w:tcPr>
            <w:tcW w:w="3515" w:type="dxa"/>
            <w:tcBorders>
              <w:top w:val="single" w:sz="4" w:space="0" w:color="auto"/>
              <w:left w:val="nil"/>
              <w:bottom w:val="nil"/>
              <w:right w:val="nil"/>
            </w:tcBorders>
          </w:tcPr>
          <w:p w14:paraId="3A8C079B" w14:textId="77777777" w:rsidR="004B5F13" w:rsidRPr="00B7791C" w:rsidRDefault="004B5F13" w:rsidP="00F333D1">
            <w:pPr>
              <w:pStyle w:val="ConsPlusNormal"/>
              <w:rPr>
                <w:b/>
              </w:rPr>
            </w:pPr>
          </w:p>
        </w:tc>
      </w:tr>
      <w:tr w:rsidR="004B5F13" w14:paraId="433B8C35" w14:textId="77777777" w:rsidTr="00F333D1">
        <w:tc>
          <w:tcPr>
            <w:tcW w:w="3005" w:type="dxa"/>
            <w:tcBorders>
              <w:top w:val="nil"/>
              <w:left w:val="nil"/>
              <w:bottom w:val="nil"/>
              <w:right w:val="nil"/>
            </w:tcBorders>
          </w:tcPr>
          <w:p w14:paraId="6487435F" w14:textId="77777777" w:rsidR="004B5F13" w:rsidRDefault="004B5F13" w:rsidP="00F333D1">
            <w:pPr>
              <w:pStyle w:val="ConsPlusNormal"/>
            </w:pPr>
          </w:p>
        </w:tc>
        <w:tc>
          <w:tcPr>
            <w:tcW w:w="3515" w:type="dxa"/>
            <w:tcBorders>
              <w:top w:val="nil"/>
              <w:left w:val="nil"/>
              <w:bottom w:val="nil"/>
              <w:right w:val="nil"/>
            </w:tcBorders>
          </w:tcPr>
          <w:p w14:paraId="34307D16" w14:textId="77777777" w:rsidR="004B5F13" w:rsidRPr="00B7791C" w:rsidRDefault="004B5F13" w:rsidP="00F333D1">
            <w:pPr>
              <w:pStyle w:val="ConsPlusNormal"/>
              <w:rPr>
                <w:b/>
              </w:rPr>
            </w:pPr>
          </w:p>
        </w:tc>
      </w:tr>
    </w:tbl>
    <w:p w14:paraId="5E7EB793" w14:textId="77777777" w:rsidR="004B5F13" w:rsidRDefault="004B5F13" w:rsidP="004B5F13">
      <w:pPr>
        <w:pStyle w:val="ConsPlusNormal"/>
        <w:sectPr w:rsidR="004B5F13" w:rsidSect="00F333D1">
          <w:headerReference w:type="default" r:id="rId140"/>
          <w:footerReference w:type="default" r:id="rId141"/>
          <w:headerReference w:type="first" r:id="rId142"/>
          <w:footerReference w:type="first" r:id="rId143"/>
          <w:pgSz w:w="16838" w:h="11906" w:orient="landscape"/>
          <w:pgMar w:top="1133" w:right="1440" w:bottom="566" w:left="1440" w:header="0" w:footer="0" w:gutter="0"/>
          <w:cols w:space="720"/>
          <w:titlePg/>
        </w:sectPr>
      </w:pPr>
    </w:p>
    <w:p w14:paraId="3E5578F0" w14:textId="77777777" w:rsidR="004B5F13" w:rsidRDefault="004B5F13" w:rsidP="004B5F1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1701"/>
        <w:gridCol w:w="340"/>
        <w:gridCol w:w="340"/>
        <w:gridCol w:w="567"/>
      </w:tblGrid>
      <w:tr w:rsidR="004B5F13" w14:paraId="2E17FAFD" w14:textId="77777777" w:rsidTr="00F333D1">
        <w:tc>
          <w:tcPr>
            <w:tcW w:w="340" w:type="dxa"/>
            <w:tcBorders>
              <w:top w:val="nil"/>
              <w:left w:val="nil"/>
              <w:bottom w:val="nil"/>
              <w:right w:val="nil"/>
            </w:tcBorders>
            <w:vAlign w:val="bottom"/>
          </w:tcPr>
          <w:p w14:paraId="700D76A9" w14:textId="77777777" w:rsidR="004B5F13" w:rsidRDefault="004B5F13" w:rsidP="00F333D1">
            <w:pPr>
              <w:pStyle w:val="ConsPlusNormal"/>
              <w:jc w:val="right"/>
            </w:pPr>
            <w:r>
              <w:t>"</w:t>
            </w:r>
          </w:p>
        </w:tc>
        <w:tc>
          <w:tcPr>
            <w:tcW w:w="397" w:type="dxa"/>
            <w:tcBorders>
              <w:top w:val="nil"/>
              <w:left w:val="nil"/>
              <w:bottom w:val="single" w:sz="4" w:space="0" w:color="auto"/>
              <w:right w:val="nil"/>
            </w:tcBorders>
            <w:vAlign w:val="bottom"/>
          </w:tcPr>
          <w:p w14:paraId="4F8E2BAD" w14:textId="77777777" w:rsidR="004B5F13" w:rsidRDefault="004B5F13" w:rsidP="00F333D1">
            <w:pPr>
              <w:pStyle w:val="ConsPlusNormal"/>
            </w:pPr>
          </w:p>
        </w:tc>
        <w:tc>
          <w:tcPr>
            <w:tcW w:w="340" w:type="dxa"/>
            <w:tcBorders>
              <w:top w:val="nil"/>
              <w:left w:val="nil"/>
              <w:bottom w:val="nil"/>
              <w:right w:val="nil"/>
            </w:tcBorders>
            <w:vAlign w:val="bottom"/>
          </w:tcPr>
          <w:p w14:paraId="1C2E7679" w14:textId="77777777" w:rsidR="004B5F13" w:rsidRDefault="004B5F13" w:rsidP="00F333D1">
            <w:pPr>
              <w:pStyle w:val="ConsPlusNormal"/>
            </w:pPr>
            <w:r>
              <w:t>"</w:t>
            </w:r>
          </w:p>
        </w:tc>
        <w:tc>
          <w:tcPr>
            <w:tcW w:w="1701" w:type="dxa"/>
            <w:tcBorders>
              <w:top w:val="nil"/>
              <w:left w:val="nil"/>
              <w:bottom w:val="single" w:sz="4" w:space="0" w:color="auto"/>
              <w:right w:val="nil"/>
            </w:tcBorders>
            <w:vAlign w:val="bottom"/>
          </w:tcPr>
          <w:p w14:paraId="3D83C5A4" w14:textId="77777777" w:rsidR="004B5F13" w:rsidRDefault="004B5F13" w:rsidP="00F333D1">
            <w:pPr>
              <w:pStyle w:val="ConsPlusNormal"/>
            </w:pPr>
          </w:p>
        </w:tc>
        <w:tc>
          <w:tcPr>
            <w:tcW w:w="340" w:type="dxa"/>
            <w:tcBorders>
              <w:top w:val="nil"/>
              <w:left w:val="nil"/>
              <w:bottom w:val="nil"/>
              <w:right w:val="nil"/>
            </w:tcBorders>
            <w:vAlign w:val="bottom"/>
          </w:tcPr>
          <w:p w14:paraId="0341FB93" w14:textId="77777777" w:rsidR="004B5F13" w:rsidRDefault="004B5F13" w:rsidP="00F333D1">
            <w:pPr>
              <w:pStyle w:val="ConsPlusNormal"/>
              <w:jc w:val="right"/>
            </w:pPr>
            <w:r>
              <w:t>20</w:t>
            </w:r>
          </w:p>
        </w:tc>
        <w:tc>
          <w:tcPr>
            <w:tcW w:w="340" w:type="dxa"/>
            <w:tcBorders>
              <w:top w:val="nil"/>
              <w:left w:val="nil"/>
              <w:bottom w:val="single" w:sz="4" w:space="0" w:color="auto"/>
              <w:right w:val="nil"/>
            </w:tcBorders>
            <w:vAlign w:val="bottom"/>
          </w:tcPr>
          <w:p w14:paraId="155CE576" w14:textId="77777777" w:rsidR="004B5F13" w:rsidRDefault="004B5F13" w:rsidP="00F333D1">
            <w:pPr>
              <w:pStyle w:val="ConsPlusNormal"/>
            </w:pPr>
          </w:p>
        </w:tc>
        <w:tc>
          <w:tcPr>
            <w:tcW w:w="567" w:type="dxa"/>
            <w:tcBorders>
              <w:top w:val="nil"/>
              <w:left w:val="nil"/>
              <w:bottom w:val="nil"/>
              <w:right w:val="nil"/>
            </w:tcBorders>
            <w:vAlign w:val="bottom"/>
          </w:tcPr>
          <w:p w14:paraId="27DB960B" w14:textId="77777777" w:rsidR="004B5F13" w:rsidRDefault="004B5F13" w:rsidP="00F333D1">
            <w:pPr>
              <w:pStyle w:val="ConsPlusNormal"/>
              <w:ind w:left="57"/>
            </w:pPr>
            <w:r>
              <w:t>г.</w:t>
            </w:r>
          </w:p>
        </w:tc>
      </w:tr>
    </w:tbl>
    <w:p w14:paraId="69049154" w14:textId="77777777" w:rsidR="004B5F13" w:rsidRDefault="004B5F13" w:rsidP="004B5F13">
      <w:pPr>
        <w:pStyle w:val="ConsPlusNormal"/>
        <w:jc w:val="center"/>
      </w:pPr>
    </w:p>
    <w:p w14:paraId="6F48200D" w14:textId="77777777" w:rsidR="004B5F13" w:rsidRDefault="004B5F13" w:rsidP="004B5F13">
      <w:pPr>
        <w:pStyle w:val="ConsPlusNormal"/>
        <w:jc w:val="center"/>
      </w:pPr>
    </w:p>
    <w:p w14:paraId="3D027913" w14:textId="77777777" w:rsidR="004B5F13" w:rsidRDefault="004B5F13" w:rsidP="004B5F13">
      <w:pPr>
        <w:pStyle w:val="ConsPlusNormal"/>
        <w:jc w:val="center"/>
      </w:pPr>
    </w:p>
    <w:p w14:paraId="22EBAC8A" w14:textId="77777777" w:rsidR="004B5F13" w:rsidRDefault="004B5F13" w:rsidP="004B5F13">
      <w:pPr>
        <w:pStyle w:val="ConsPlusNormal"/>
        <w:jc w:val="center"/>
      </w:pPr>
    </w:p>
    <w:p w14:paraId="4646ED6B" w14:textId="77777777" w:rsidR="004B5F13" w:rsidRPr="009773E1" w:rsidRDefault="004B5F13" w:rsidP="004B5F13">
      <w:pPr>
        <w:pStyle w:val="ConsPlusNormal"/>
        <w:outlineLvl w:val="1"/>
        <w:rPr>
          <w:rFonts w:ascii="Times New Roman" w:hAnsi="Times New Roman" w:cs="Times New Roman"/>
        </w:rPr>
      </w:pPr>
      <w:r>
        <w:rPr>
          <w:rFonts w:ascii="Times New Roman" w:hAnsi="Times New Roman" w:cs="Times New Roman"/>
        </w:rPr>
        <w:t xml:space="preserve">                                                                                                       </w:t>
      </w:r>
      <w:r w:rsidRPr="009773E1">
        <w:rPr>
          <w:rFonts w:ascii="Times New Roman" w:hAnsi="Times New Roman" w:cs="Times New Roman"/>
        </w:rPr>
        <w:t>Приложение № 9</w:t>
      </w:r>
    </w:p>
    <w:p w14:paraId="2A0F000F" w14:textId="77777777" w:rsidR="004B5F13" w:rsidRPr="00076725" w:rsidRDefault="004B5F13" w:rsidP="004B5F13">
      <w:pPr>
        <w:pStyle w:val="af4"/>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к Порядку открытия и ведения лицевых счетов в</w:t>
      </w:r>
    </w:p>
    <w:p w14:paraId="1C81FF4A" w14:textId="72FD6DB7" w:rsidR="004B5F13" w:rsidRPr="00076725" w:rsidRDefault="004B5F13" w:rsidP="004B5F13">
      <w:pPr>
        <w:pStyle w:val="af4"/>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Администрации сельского поселения </w:t>
      </w:r>
      <w:del w:id="536" w:author="Lemazi" w:date="2022-12-13T09:31:00Z">
        <w:r w:rsidDel="0088178C">
          <w:rPr>
            <w:rFonts w:ascii="Times New Roman" w:hAnsi="Times New Roman" w:cs="Times New Roman"/>
            <w:sz w:val="20"/>
            <w:szCs w:val="20"/>
          </w:rPr>
          <w:delText>Месягутовский</w:delText>
        </w:r>
      </w:del>
      <w:ins w:id="537" w:author="Lemazi" w:date="2022-12-13T09:31:00Z">
        <w:del w:id="538" w:author="Пользователь Windows" w:date="2022-12-14T16:14:00Z">
          <w:r w:rsidR="0088178C" w:rsidDel="00272A8C">
            <w:rPr>
              <w:rFonts w:ascii="Times New Roman" w:hAnsi="Times New Roman" w:cs="Times New Roman"/>
              <w:sz w:val="20"/>
              <w:szCs w:val="20"/>
            </w:rPr>
            <w:delText>Лемазинский</w:delText>
          </w:r>
        </w:del>
      </w:ins>
      <w:ins w:id="539" w:author="Пользователь Windows" w:date="2022-12-14T16:14:00Z">
        <w:r w:rsidR="00272A8C">
          <w:rPr>
            <w:rFonts w:ascii="Times New Roman" w:hAnsi="Times New Roman" w:cs="Times New Roman"/>
            <w:sz w:val="20"/>
            <w:szCs w:val="20"/>
          </w:rPr>
          <w:t>Ариевский</w:t>
        </w:r>
      </w:ins>
    </w:p>
    <w:p w14:paraId="422B8A6E" w14:textId="77777777" w:rsidR="004B5F13" w:rsidRPr="00076725" w:rsidRDefault="004B5F13" w:rsidP="004B5F13">
      <w:pPr>
        <w:pStyle w:val="af4"/>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сельсовет муниципального района </w:t>
      </w:r>
      <w:r>
        <w:rPr>
          <w:rFonts w:ascii="Times New Roman" w:hAnsi="Times New Roman" w:cs="Times New Roman"/>
          <w:sz w:val="20"/>
          <w:szCs w:val="20"/>
        </w:rPr>
        <w:t>Дува</w:t>
      </w:r>
      <w:r w:rsidRPr="00076725">
        <w:rPr>
          <w:rFonts w:ascii="Times New Roman" w:hAnsi="Times New Roman" w:cs="Times New Roman"/>
          <w:sz w:val="20"/>
          <w:szCs w:val="20"/>
        </w:rPr>
        <w:t>нский район</w:t>
      </w:r>
    </w:p>
    <w:p w14:paraId="1B6A81EB" w14:textId="77777777" w:rsidR="004B5F13" w:rsidRPr="00076725" w:rsidRDefault="004B5F13" w:rsidP="004B5F13">
      <w:pPr>
        <w:pStyle w:val="af4"/>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Республики Башкортостан, утвержденному постановлением</w:t>
      </w:r>
    </w:p>
    <w:p w14:paraId="6006D3AF" w14:textId="7F66F545" w:rsidR="004B5F13" w:rsidRPr="00076725" w:rsidRDefault="004B5F13" w:rsidP="004B5F13">
      <w:pPr>
        <w:pStyle w:val="af4"/>
        <w:ind w:left="2124"/>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Администрации сельского поселения </w:t>
      </w:r>
      <w:del w:id="540" w:author="Lemazi" w:date="2022-12-13T09:31:00Z">
        <w:r w:rsidDel="0088178C">
          <w:rPr>
            <w:rFonts w:ascii="Times New Roman" w:hAnsi="Times New Roman" w:cs="Times New Roman"/>
            <w:sz w:val="20"/>
            <w:szCs w:val="20"/>
          </w:rPr>
          <w:delText>Месягутовский</w:delText>
        </w:r>
      </w:del>
      <w:ins w:id="541" w:author="Lemazi" w:date="2022-12-13T09:31:00Z">
        <w:del w:id="542" w:author="Пользователь Windows" w:date="2022-12-14T16:14:00Z">
          <w:r w:rsidR="0088178C" w:rsidDel="00272A8C">
            <w:rPr>
              <w:rFonts w:ascii="Times New Roman" w:hAnsi="Times New Roman" w:cs="Times New Roman"/>
              <w:sz w:val="20"/>
              <w:szCs w:val="20"/>
            </w:rPr>
            <w:delText>Лемазинский</w:delText>
          </w:r>
        </w:del>
      </w:ins>
      <w:ins w:id="543" w:author="Пользователь Windows" w:date="2022-12-14T16:14:00Z">
        <w:r w:rsidR="00272A8C">
          <w:rPr>
            <w:rFonts w:ascii="Times New Roman" w:hAnsi="Times New Roman" w:cs="Times New Roman"/>
            <w:sz w:val="20"/>
            <w:szCs w:val="20"/>
          </w:rPr>
          <w:t>Ариевский</w:t>
        </w:r>
      </w:ins>
    </w:p>
    <w:p w14:paraId="00F3CD13" w14:textId="77777777" w:rsidR="004B5F13" w:rsidRDefault="004B5F13" w:rsidP="004B5F13">
      <w:pPr>
        <w:pStyle w:val="af4"/>
        <w:rPr>
          <w:rFonts w:ascii="Times New Roman" w:hAnsi="Times New Roman" w:cs="Times New Roman"/>
          <w:sz w:val="20"/>
          <w:szCs w:val="20"/>
        </w:rPr>
      </w:pPr>
      <w:r>
        <w:rPr>
          <w:rFonts w:ascii="Times New Roman" w:hAnsi="Times New Roman" w:cs="Times New Roman"/>
          <w:sz w:val="20"/>
          <w:szCs w:val="20"/>
        </w:rPr>
        <w:t xml:space="preserve">                                                                                                      </w:t>
      </w:r>
      <w:r w:rsidRPr="00076725">
        <w:rPr>
          <w:rFonts w:ascii="Times New Roman" w:hAnsi="Times New Roman" w:cs="Times New Roman"/>
          <w:sz w:val="20"/>
          <w:szCs w:val="20"/>
        </w:rPr>
        <w:t xml:space="preserve">муниципального района </w:t>
      </w:r>
      <w:r>
        <w:rPr>
          <w:rFonts w:ascii="Times New Roman" w:hAnsi="Times New Roman" w:cs="Times New Roman"/>
          <w:sz w:val="20"/>
          <w:szCs w:val="20"/>
        </w:rPr>
        <w:t>Дува</w:t>
      </w:r>
      <w:r w:rsidRPr="00076725">
        <w:rPr>
          <w:rFonts w:ascii="Times New Roman" w:hAnsi="Times New Roman" w:cs="Times New Roman"/>
          <w:sz w:val="20"/>
          <w:szCs w:val="20"/>
        </w:rPr>
        <w:t>нский район Республики</w:t>
      </w:r>
    </w:p>
    <w:p w14:paraId="240F05FB" w14:textId="6645C20F" w:rsidR="004B5F13" w:rsidRPr="004A6FE9" w:rsidRDefault="004B5F13" w:rsidP="004B5F13">
      <w:pPr>
        <w:tabs>
          <w:tab w:val="left" w:pos="709"/>
        </w:tabs>
        <w:rPr>
          <w:sz w:val="20"/>
          <w:szCs w:val="20"/>
        </w:rPr>
      </w:pPr>
      <w:r>
        <w:rPr>
          <w:sz w:val="20"/>
          <w:szCs w:val="20"/>
        </w:rPr>
        <w:t xml:space="preserve">                                                                                                      </w:t>
      </w:r>
      <w:r w:rsidRPr="00076725">
        <w:rPr>
          <w:sz w:val="20"/>
          <w:szCs w:val="20"/>
        </w:rPr>
        <w:t xml:space="preserve">Башкортостан </w:t>
      </w:r>
      <w:r w:rsidRPr="004A6FE9">
        <w:rPr>
          <w:rFonts w:eastAsia="Calibri"/>
          <w:sz w:val="20"/>
          <w:szCs w:val="20"/>
        </w:rPr>
        <w:t xml:space="preserve">от </w:t>
      </w:r>
      <w:del w:id="544" w:author="Lemazi" w:date="2022-12-13T09:50:00Z">
        <w:r w:rsidRPr="004A6FE9" w:rsidDel="00E8438F">
          <w:rPr>
            <w:rFonts w:eastAsia="Calibri"/>
            <w:sz w:val="20"/>
            <w:szCs w:val="20"/>
          </w:rPr>
          <w:delText>20</w:delText>
        </w:r>
      </w:del>
      <w:ins w:id="545" w:author="Lemazi" w:date="2022-12-13T09:50:00Z">
        <w:r w:rsidR="00E8438F">
          <w:rPr>
            <w:rFonts w:eastAsia="Calibri"/>
            <w:sz w:val="20"/>
            <w:szCs w:val="20"/>
          </w:rPr>
          <w:t>12</w:t>
        </w:r>
      </w:ins>
      <w:r w:rsidRPr="004A6FE9">
        <w:rPr>
          <w:rFonts w:eastAsia="Calibri"/>
          <w:sz w:val="20"/>
          <w:szCs w:val="20"/>
        </w:rPr>
        <w:t>.</w:t>
      </w:r>
      <w:del w:id="546" w:author="Lemazi" w:date="2022-12-13T09:50:00Z">
        <w:r w:rsidRPr="004A6FE9" w:rsidDel="00E8438F">
          <w:rPr>
            <w:rFonts w:eastAsia="Calibri"/>
            <w:sz w:val="20"/>
            <w:szCs w:val="20"/>
          </w:rPr>
          <w:delText>08</w:delText>
        </w:r>
      </w:del>
      <w:ins w:id="547" w:author="Lemazi" w:date="2022-12-13T09:50:00Z">
        <w:r w:rsidR="00E8438F">
          <w:rPr>
            <w:rFonts w:eastAsia="Calibri"/>
            <w:sz w:val="20"/>
            <w:szCs w:val="20"/>
          </w:rPr>
          <w:t>12</w:t>
        </w:r>
      </w:ins>
      <w:r w:rsidRPr="004A6FE9">
        <w:rPr>
          <w:rFonts w:eastAsia="Calibri"/>
          <w:sz w:val="20"/>
          <w:szCs w:val="20"/>
        </w:rPr>
        <w:t>.202</w:t>
      </w:r>
      <w:del w:id="548" w:author="Lemazi" w:date="2022-12-13T09:50:00Z">
        <w:r w:rsidRPr="004A6FE9" w:rsidDel="00E8438F">
          <w:rPr>
            <w:rFonts w:eastAsia="Calibri"/>
            <w:sz w:val="20"/>
            <w:szCs w:val="20"/>
          </w:rPr>
          <w:delText>1</w:delText>
        </w:r>
      </w:del>
      <w:ins w:id="549" w:author="Lemazi" w:date="2022-12-13T09:50:00Z">
        <w:r w:rsidR="00E8438F">
          <w:rPr>
            <w:rFonts w:eastAsia="Calibri"/>
            <w:sz w:val="20"/>
            <w:szCs w:val="20"/>
          </w:rPr>
          <w:t>2</w:t>
        </w:r>
      </w:ins>
      <w:r w:rsidRPr="004A6FE9">
        <w:rPr>
          <w:rFonts w:eastAsia="Calibri"/>
          <w:sz w:val="20"/>
          <w:szCs w:val="20"/>
        </w:rPr>
        <w:t xml:space="preserve"> г. № </w:t>
      </w:r>
      <w:del w:id="550" w:author="Lemazi" w:date="2022-12-13T09:50:00Z">
        <w:r w:rsidRPr="004A6FE9" w:rsidDel="00E8438F">
          <w:rPr>
            <w:rFonts w:eastAsia="Calibri"/>
            <w:sz w:val="20"/>
            <w:szCs w:val="20"/>
          </w:rPr>
          <w:delText>194</w:delText>
        </w:r>
      </w:del>
      <w:ins w:id="551" w:author="Lemazi" w:date="2022-12-13T09:50:00Z">
        <w:r w:rsidR="00E8438F">
          <w:rPr>
            <w:rFonts w:eastAsia="Calibri"/>
            <w:sz w:val="20"/>
            <w:szCs w:val="20"/>
          </w:rPr>
          <w:t>49</w:t>
        </w:r>
      </w:ins>
    </w:p>
    <w:p w14:paraId="6F652AE0" w14:textId="77777777" w:rsidR="004B5F13" w:rsidRDefault="004B5F13" w:rsidP="004B5F13">
      <w:pPr>
        <w:pStyle w:val="ConsPlusNormal"/>
      </w:pPr>
    </w:p>
    <w:p w14:paraId="172ABDAA" w14:textId="77777777" w:rsidR="004B5F13" w:rsidRDefault="004B5F13" w:rsidP="004B5F13">
      <w:pPr>
        <w:pStyle w:val="ConsPlusNonformat"/>
        <w:jc w:val="both"/>
      </w:pPr>
      <w:bookmarkStart w:id="552" w:name="P1958"/>
      <w:bookmarkEnd w:id="552"/>
      <w:r>
        <w:t xml:space="preserve">                                ВЫПИСКА                           ┌───────┐</w:t>
      </w:r>
    </w:p>
    <w:p w14:paraId="5DBADC60" w14:textId="77777777" w:rsidR="004B5F13" w:rsidRDefault="004B5F13" w:rsidP="004B5F13">
      <w:pPr>
        <w:pStyle w:val="ConsPlusNonformat"/>
        <w:jc w:val="both"/>
      </w:pPr>
      <w:r>
        <w:t xml:space="preserve">              из лицевого счета главного распорядителя            │  Коды │</w:t>
      </w:r>
    </w:p>
    <w:p w14:paraId="64A542DD" w14:textId="77777777" w:rsidR="004B5F13" w:rsidRDefault="004B5F13" w:rsidP="004B5F13">
      <w:pPr>
        <w:pStyle w:val="ConsPlusNonformat"/>
        <w:jc w:val="both"/>
      </w:pPr>
      <w:r>
        <w:t xml:space="preserve">                                                 ┌─────────┐      ├───────┤</w:t>
      </w:r>
    </w:p>
    <w:p w14:paraId="3302F905" w14:textId="77777777" w:rsidR="004B5F13" w:rsidRDefault="004B5F13" w:rsidP="004B5F13">
      <w:pPr>
        <w:pStyle w:val="ConsPlusNonformat"/>
        <w:jc w:val="both"/>
      </w:pPr>
      <w:r>
        <w:t xml:space="preserve">             (распорядителя) бюджетных средств N │         │      │       │</w:t>
      </w:r>
    </w:p>
    <w:p w14:paraId="1417FB67" w14:textId="77777777" w:rsidR="004B5F13" w:rsidRDefault="004B5F13" w:rsidP="004B5F13">
      <w:pPr>
        <w:pStyle w:val="ConsPlusNonformat"/>
        <w:jc w:val="both"/>
      </w:pPr>
      <w:r>
        <w:t xml:space="preserve">                  за "__" ___________ 20___ г.   └─────────┘ Дата ├───────┤</w:t>
      </w:r>
    </w:p>
    <w:p w14:paraId="771455F0" w14:textId="77777777" w:rsidR="004B5F13" w:rsidRDefault="004B5F13" w:rsidP="004B5F13">
      <w:pPr>
        <w:pStyle w:val="ConsPlusNonformat"/>
        <w:jc w:val="both"/>
      </w:pPr>
      <w:r>
        <w:t xml:space="preserve">                                          Дата предыдущей выписки │       │</w:t>
      </w:r>
    </w:p>
    <w:p w14:paraId="6231C8E1" w14:textId="77777777" w:rsidR="004B5F13" w:rsidRDefault="004B5F13" w:rsidP="004B5F13">
      <w:pPr>
        <w:pStyle w:val="ConsPlusNonformat"/>
        <w:jc w:val="both"/>
      </w:pPr>
      <w:r>
        <w:t xml:space="preserve">                                                                  ├───────┤</w:t>
      </w:r>
    </w:p>
    <w:p w14:paraId="2AF440C6" w14:textId="77777777" w:rsidR="004B5F13" w:rsidRDefault="004B5F13" w:rsidP="004B5F13">
      <w:pPr>
        <w:pStyle w:val="ConsPlusNonformat"/>
        <w:jc w:val="both"/>
      </w:pPr>
      <w:r>
        <w:t>Финансовый орган     ____________________                         │       │</w:t>
      </w:r>
    </w:p>
    <w:p w14:paraId="7765A805" w14:textId="77777777" w:rsidR="004B5F13" w:rsidRDefault="004B5F13" w:rsidP="004B5F13">
      <w:pPr>
        <w:pStyle w:val="ConsPlusNonformat"/>
        <w:jc w:val="both"/>
      </w:pPr>
      <w:r>
        <w:t>Главный распорядитель                                             ├───────┤</w:t>
      </w:r>
    </w:p>
    <w:p w14:paraId="11EBBB95" w14:textId="77777777" w:rsidR="004B5F13" w:rsidRDefault="004B5F13" w:rsidP="004B5F13">
      <w:pPr>
        <w:pStyle w:val="ConsPlusNonformat"/>
        <w:jc w:val="both"/>
      </w:pPr>
      <w:r>
        <w:t>бюджетных средств _______________________             Глава по БК │       │</w:t>
      </w:r>
    </w:p>
    <w:p w14:paraId="1B880F09" w14:textId="77777777" w:rsidR="004B5F13" w:rsidRDefault="004B5F13" w:rsidP="004B5F13">
      <w:pPr>
        <w:pStyle w:val="ConsPlusNonformat"/>
        <w:jc w:val="both"/>
      </w:pPr>
      <w:r>
        <w:t>Распорядитель бюджетных                                           ├───────┤</w:t>
      </w:r>
    </w:p>
    <w:p w14:paraId="4DB57FD2" w14:textId="77777777" w:rsidR="004B5F13" w:rsidRDefault="004B5F13" w:rsidP="004B5F13">
      <w:pPr>
        <w:pStyle w:val="ConsPlusNonformat"/>
        <w:jc w:val="both"/>
      </w:pPr>
      <w:r>
        <w:t>средств              ____________________                         │       │</w:t>
      </w:r>
    </w:p>
    <w:p w14:paraId="46F573EE" w14:textId="77777777" w:rsidR="004B5F13" w:rsidRDefault="004B5F13" w:rsidP="004B5F13">
      <w:pPr>
        <w:pStyle w:val="ConsPlusNonformat"/>
        <w:jc w:val="both"/>
      </w:pPr>
      <w:r>
        <w:t>Наименование бюджета ____________________                         ├───────┤</w:t>
      </w:r>
    </w:p>
    <w:p w14:paraId="516D46BB" w14:textId="77777777" w:rsidR="004B5F13" w:rsidRDefault="004B5F13" w:rsidP="004B5F13">
      <w:pPr>
        <w:pStyle w:val="ConsPlusNonformat"/>
        <w:jc w:val="both"/>
      </w:pPr>
      <w:r>
        <w:t>Периодичность: ежедневная                                         │       │</w:t>
      </w:r>
    </w:p>
    <w:p w14:paraId="683F4288" w14:textId="77777777" w:rsidR="004B5F13" w:rsidRDefault="004B5F13" w:rsidP="004B5F13">
      <w:pPr>
        <w:pStyle w:val="ConsPlusNonformat"/>
        <w:jc w:val="both"/>
      </w:pPr>
      <w:r>
        <w:t>Единица измерения: руб.                                           ├───────┤</w:t>
      </w:r>
    </w:p>
    <w:p w14:paraId="5DE84A00" w14:textId="77777777" w:rsidR="004B5F13" w:rsidRDefault="004B5F13" w:rsidP="004B5F13">
      <w:pPr>
        <w:pStyle w:val="ConsPlusNonformat"/>
        <w:jc w:val="both"/>
      </w:pPr>
      <w:r>
        <w:t xml:space="preserve">                                                          по ОКЕИ │  </w:t>
      </w:r>
      <w:hyperlink r:id="rId14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336BBFBD" w14:textId="77777777" w:rsidR="004B5F13" w:rsidRDefault="004B5F13" w:rsidP="004B5F13">
      <w:pPr>
        <w:pStyle w:val="ConsPlusNonformat"/>
        <w:jc w:val="both"/>
      </w:pPr>
      <w:r>
        <w:t xml:space="preserve">                                                                  └───────┘</w:t>
      </w:r>
    </w:p>
    <w:p w14:paraId="47A7720D" w14:textId="77777777" w:rsidR="004B5F13" w:rsidRDefault="004B5F13" w:rsidP="004B5F13">
      <w:pPr>
        <w:pStyle w:val="ConsPlusNonformat"/>
        <w:jc w:val="both"/>
      </w:pPr>
    </w:p>
    <w:p w14:paraId="7DCF45FE" w14:textId="77777777" w:rsidR="004B5F13" w:rsidRDefault="004B5F13" w:rsidP="004B5F13">
      <w:pPr>
        <w:pStyle w:val="ConsPlusNonformat"/>
        <w:jc w:val="both"/>
      </w:pPr>
      <w:r>
        <w:t xml:space="preserve">                        1. Остатки на лицевом счете</w:t>
      </w:r>
    </w:p>
    <w:p w14:paraId="13BD2959" w14:textId="77777777" w:rsidR="004B5F13" w:rsidRDefault="004B5F13" w:rsidP="004B5F13">
      <w:pPr>
        <w:pStyle w:val="ConsPlusNormal"/>
        <w:jc w:val="center"/>
      </w:pPr>
    </w:p>
    <w:p w14:paraId="5AE7E969" w14:textId="77777777" w:rsidR="004B5F13" w:rsidRDefault="004B5F13" w:rsidP="004B5F13">
      <w:pPr>
        <w:pStyle w:val="ConsPlusNormal"/>
        <w:sectPr w:rsidR="004B5F13" w:rsidSect="00F333D1">
          <w:headerReference w:type="default" r:id="rId145"/>
          <w:footerReference w:type="default" r:id="rId146"/>
          <w:headerReference w:type="first" r:id="rId147"/>
          <w:footerReference w:type="first" r:id="rId14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304"/>
        <w:gridCol w:w="964"/>
        <w:gridCol w:w="964"/>
        <w:gridCol w:w="1304"/>
        <w:gridCol w:w="907"/>
        <w:gridCol w:w="964"/>
        <w:gridCol w:w="1984"/>
      </w:tblGrid>
      <w:tr w:rsidR="004B5F13" w14:paraId="66367F7D" w14:textId="77777777" w:rsidTr="00F333D1">
        <w:tc>
          <w:tcPr>
            <w:tcW w:w="2154" w:type="dxa"/>
            <w:vMerge w:val="restart"/>
          </w:tcPr>
          <w:p w14:paraId="0DF25630" w14:textId="77777777" w:rsidR="004B5F13" w:rsidRDefault="004B5F13" w:rsidP="00F333D1">
            <w:pPr>
              <w:pStyle w:val="ConsPlusNormal"/>
              <w:jc w:val="center"/>
            </w:pPr>
            <w:r>
              <w:lastRenderedPageBreak/>
              <w:t>Наименование показателя</w:t>
            </w:r>
          </w:p>
        </w:tc>
        <w:tc>
          <w:tcPr>
            <w:tcW w:w="3232" w:type="dxa"/>
            <w:gridSpan w:val="3"/>
          </w:tcPr>
          <w:p w14:paraId="24E11847" w14:textId="77777777" w:rsidR="004B5F13" w:rsidRDefault="004B5F13" w:rsidP="00F333D1">
            <w:pPr>
              <w:pStyle w:val="ConsPlusNormal"/>
              <w:jc w:val="center"/>
            </w:pPr>
            <w:r>
              <w:t>Бюджетные ассигнования</w:t>
            </w:r>
          </w:p>
        </w:tc>
        <w:tc>
          <w:tcPr>
            <w:tcW w:w="3175" w:type="dxa"/>
            <w:gridSpan w:val="3"/>
          </w:tcPr>
          <w:p w14:paraId="6A6D0F0B" w14:textId="77777777" w:rsidR="004B5F13" w:rsidRDefault="004B5F13" w:rsidP="00F333D1">
            <w:pPr>
              <w:pStyle w:val="ConsPlusNormal"/>
              <w:jc w:val="center"/>
            </w:pPr>
            <w:r>
              <w:t>Лимиты бюджетных обязательств</w:t>
            </w:r>
          </w:p>
        </w:tc>
        <w:tc>
          <w:tcPr>
            <w:tcW w:w="1984" w:type="dxa"/>
            <w:vMerge w:val="restart"/>
          </w:tcPr>
          <w:p w14:paraId="74E6FC20" w14:textId="77777777" w:rsidR="004B5F13" w:rsidRDefault="004B5F13" w:rsidP="00F333D1">
            <w:pPr>
              <w:pStyle w:val="ConsPlusNormal"/>
              <w:jc w:val="center"/>
            </w:pPr>
            <w:r>
              <w:t>Предельные объемы финансирования на текущий финансовый год (текущий период)</w:t>
            </w:r>
          </w:p>
          <w:p w14:paraId="5C633D60" w14:textId="77777777" w:rsidR="004B5F13" w:rsidRDefault="004B5F13" w:rsidP="00F333D1">
            <w:pPr>
              <w:pStyle w:val="ConsPlusNormal"/>
              <w:jc w:val="center"/>
            </w:pPr>
            <w:r>
              <w:t>(при наличии)</w:t>
            </w:r>
          </w:p>
        </w:tc>
      </w:tr>
      <w:tr w:rsidR="004B5F13" w14:paraId="0D5A5BF8" w14:textId="77777777" w:rsidTr="00F333D1">
        <w:tc>
          <w:tcPr>
            <w:tcW w:w="2154" w:type="dxa"/>
            <w:vMerge/>
          </w:tcPr>
          <w:p w14:paraId="53C5C2AA" w14:textId="77777777" w:rsidR="004B5F13" w:rsidRDefault="004B5F13" w:rsidP="00F333D1">
            <w:pPr>
              <w:pStyle w:val="ConsPlusNormal"/>
            </w:pPr>
          </w:p>
        </w:tc>
        <w:tc>
          <w:tcPr>
            <w:tcW w:w="1304" w:type="dxa"/>
            <w:vMerge w:val="restart"/>
          </w:tcPr>
          <w:p w14:paraId="64C9CEF2" w14:textId="77777777" w:rsidR="004B5F13" w:rsidRDefault="004B5F13" w:rsidP="00F333D1">
            <w:pPr>
              <w:pStyle w:val="ConsPlusNormal"/>
              <w:jc w:val="center"/>
            </w:pPr>
            <w:r>
              <w:t>на текущий финансовый год</w:t>
            </w:r>
          </w:p>
        </w:tc>
        <w:tc>
          <w:tcPr>
            <w:tcW w:w="1928" w:type="dxa"/>
            <w:gridSpan w:val="2"/>
          </w:tcPr>
          <w:p w14:paraId="2D14F5ED" w14:textId="77777777" w:rsidR="004B5F13" w:rsidRDefault="004B5F13" w:rsidP="00F333D1">
            <w:pPr>
              <w:pStyle w:val="ConsPlusNormal"/>
              <w:jc w:val="center"/>
            </w:pPr>
            <w:r>
              <w:t>на плановый период</w:t>
            </w:r>
          </w:p>
        </w:tc>
        <w:tc>
          <w:tcPr>
            <w:tcW w:w="1304" w:type="dxa"/>
            <w:vMerge w:val="restart"/>
          </w:tcPr>
          <w:p w14:paraId="182B610A" w14:textId="77777777" w:rsidR="004B5F13" w:rsidRDefault="004B5F13" w:rsidP="00F333D1">
            <w:pPr>
              <w:pStyle w:val="ConsPlusNormal"/>
              <w:jc w:val="center"/>
            </w:pPr>
            <w:r>
              <w:t>на текущий финансовый год</w:t>
            </w:r>
          </w:p>
        </w:tc>
        <w:tc>
          <w:tcPr>
            <w:tcW w:w="1871" w:type="dxa"/>
            <w:gridSpan w:val="2"/>
          </w:tcPr>
          <w:p w14:paraId="53366B3D" w14:textId="77777777" w:rsidR="004B5F13" w:rsidRDefault="004B5F13" w:rsidP="00F333D1">
            <w:pPr>
              <w:pStyle w:val="ConsPlusNormal"/>
              <w:jc w:val="center"/>
            </w:pPr>
            <w:r>
              <w:t>на плановый период</w:t>
            </w:r>
          </w:p>
        </w:tc>
        <w:tc>
          <w:tcPr>
            <w:tcW w:w="1984" w:type="dxa"/>
            <w:vMerge/>
          </w:tcPr>
          <w:p w14:paraId="69BCDC3F" w14:textId="77777777" w:rsidR="004B5F13" w:rsidRDefault="004B5F13" w:rsidP="00F333D1">
            <w:pPr>
              <w:pStyle w:val="ConsPlusNormal"/>
            </w:pPr>
          </w:p>
        </w:tc>
      </w:tr>
      <w:tr w:rsidR="004B5F13" w14:paraId="678C2292" w14:textId="77777777" w:rsidTr="00F333D1">
        <w:tc>
          <w:tcPr>
            <w:tcW w:w="2154" w:type="dxa"/>
            <w:vMerge/>
          </w:tcPr>
          <w:p w14:paraId="5E86EEF7" w14:textId="77777777" w:rsidR="004B5F13" w:rsidRDefault="004B5F13" w:rsidP="00F333D1">
            <w:pPr>
              <w:pStyle w:val="ConsPlusNormal"/>
            </w:pPr>
          </w:p>
        </w:tc>
        <w:tc>
          <w:tcPr>
            <w:tcW w:w="1304" w:type="dxa"/>
            <w:vMerge/>
          </w:tcPr>
          <w:p w14:paraId="798A6A92" w14:textId="77777777" w:rsidR="004B5F13" w:rsidRDefault="004B5F13" w:rsidP="00F333D1">
            <w:pPr>
              <w:pStyle w:val="ConsPlusNormal"/>
            </w:pPr>
          </w:p>
        </w:tc>
        <w:tc>
          <w:tcPr>
            <w:tcW w:w="964" w:type="dxa"/>
          </w:tcPr>
          <w:p w14:paraId="4E275202" w14:textId="77777777" w:rsidR="004B5F13" w:rsidRDefault="004B5F13" w:rsidP="00F333D1">
            <w:pPr>
              <w:pStyle w:val="ConsPlusNormal"/>
              <w:jc w:val="center"/>
            </w:pPr>
            <w:r>
              <w:t>первый год</w:t>
            </w:r>
          </w:p>
        </w:tc>
        <w:tc>
          <w:tcPr>
            <w:tcW w:w="964" w:type="dxa"/>
          </w:tcPr>
          <w:p w14:paraId="5581F104" w14:textId="77777777" w:rsidR="004B5F13" w:rsidRDefault="004B5F13" w:rsidP="00F333D1">
            <w:pPr>
              <w:pStyle w:val="ConsPlusNormal"/>
              <w:jc w:val="center"/>
            </w:pPr>
            <w:r>
              <w:t>второй год</w:t>
            </w:r>
          </w:p>
        </w:tc>
        <w:tc>
          <w:tcPr>
            <w:tcW w:w="1304" w:type="dxa"/>
            <w:vMerge/>
          </w:tcPr>
          <w:p w14:paraId="7507FB92" w14:textId="77777777" w:rsidR="004B5F13" w:rsidRDefault="004B5F13" w:rsidP="00F333D1">
            <w:pPr>
              <w:pStyle w:val="ConsPlusNormal"/>
            </w:pPr>
          </w:p>
        </w:tc>
        <w:tc>
          <w:tcPr>
            <w:tcW w:w="907" w:type="dxa"/>
          </w:tcPr>
          <w:p w14:paraId="4E4AF711" w14:textId="77777777" w:rsidR="004B5F13" w:rsidRDefault="004B5F13" w:rsidP="00F333D1">
            <w:pPr>
              <w:pStyle w:val="ConsPlusNormal"/>
              <w:jc w:val="center"/>
            </w:pPr>
            <w:r>
              <w:t>первый год</w:t>
            </w:r>
          </w:p>
        </w:tc>
        <w:tc>
          <w:tcPr>
            <w:tcW w:w="964" w:type="dxa"/>
          </w:tcPr>
          <w:p w14:paraId="2CF517BA" w14:textId="77777777" w:rsidR="004B5F13" w:rsidRDefault="004B5F13" w:rsidP="00F333D1">
            <w:pPr>
              <w:pStyle w:val="ConsPlusNormal"/>
              <w:jc w:val="center"/>
            </w:pPr>
            <w:r>
              <w:t>второй год</w:t>
            </w:r>
          </w:p>
        </w:tc>
        <w:tc>
          <w:tcPr>
            <w:tcW w:w="1984" w:type="dxa"/>
            <w:vMerge/>
          </w:tcPr>
          <w:p w14:paraId="519BF829" w14:textId="77777777" w:rsidR="004B5F13" w:rsidRDefault="004B5F13" w:rsidP="00F333D1">
            <w:pPr>
              <w:pStyle w:val="ConsPlusNormal"/>
            </w:pPr>
          </w:p>
        </w:tc>
      </w:tr>
      <w:tr w:rsidR="004B5F13" w14:paraId="5E07AB7A" w14:textId="77777777" w:rsidTr="00F333D1">
        <w:tc>
          <w:tcPr>
            <w:tcW w:w="2154" w:type="dxa"/>
          </w:tcPr>
          <w:p w14:paraId="0617278A" w14:textId="77777777" w:rsidR="004B5F13" w:rsidRDefault="004B5F13" w:rsidP="00F333D1">
            <w:pPr>
              <w:pStyle w:val="ConsPlusNormal"/>
              <w:jc w:val="center"/>
            </w:pPr>
            <w:r>
              <w:t>1</w:t>
            </w:r>
          </w:p>
        </w:tc>
        <w:tc>
          <w:tcPr>
            <w:tcW w:w="1304" w:type="dxa"/>
          </w:tcPr>
          <w:p w14:paraId="41548D35" w14:textId="77777777" w:rsidR="004B5F13" w:rsidRDefault="004B5F13" w:rsidP="00F333D1">
            <w:pPr>
              <w:pStyle w:val="ConsPlusNormal"/>
              <w:jc w:val="center"/>
            </w:pPr>
            <w:r>
              <w:t>2</w:t>
            </w:r>
          </w:p>
        </w:tc>
        <w:tc>
          <w:tcPr>
            <w:tcW w:w="964" w:type="dxa"/>
          </w:tcPr>
          <w:p w14:paraId="63BA0D4F" w14:textId="77777777" w:rsidR="004B5F13" w:rsidRDefault="004B5F13" w:rsidP="00F333D1">
            <w:pPr>
              <w:pStyle w:val="ConsPlusNormal"/>
              <w:jc w:val="center"/>
            </w:pPr>
            <w:r>
              <w:t>3</w:t>
            </w:r>
          </w:p>
        </w:tc>
        <w:tc>
          <w:tcPr>
            <w:tcW w:w="964" w:type="dxa"/>
          </w:tcPr>
          <w:p w14:paraId="739D6E7B" w14:textId="77777777" w:rsidR="004B5F13" w:rsidRDefault="004B5F13" w:rsidP="00F333D1">
            <w:pPr>
              <w:pStyle w:val="ConsPlusNormal"/>
              <w:jc w:val="center"/>
            </w:pPr>
            <w:r>
              <w:t>4</w:t>
            </w:r>
          </w:p>
        </w:tc>
        <w:tc>
          <w:tcPr>
            <w:tcW w:w="1304" w:type="dxa"/>
          </w:tcPr>
          <w:p w14:paraId="79A45C44" w14:textId="77777777" w:rsidR="004B5F13" w:rsidRDefault="004B5F13" w:rsidP="00F333D1">
            <w:pPr>
              <w:pStyle w:val="ConsPlusNormal"/>
              <w:jc w:val="center"/>
            </w:pPr>
            <w:r>
              <w:t>5</w:t>
            </w:r>
          </w:p>
        </w:tc>
        <w:tc>
          <w:tcPr>
            <w:tcW w:w="907" w:type="dxa"/>
          </w:tcPr>
          <w:p w14:paraId="31749903" w14:textId="77777777" w:rsidR="004B5F13" w:rsidRDefault="004B5F13" w:rsidP="00F333D1">
            <w:pPr>
              <w:pStyle w:val="ConsPlusNormal"/>
              <w:jc w:val="center"/>
            </w:pPr>
            <w:r>
              <w:t>6</w:t>
            </w:r>
          </w:p>
        </w:tc>
        <w:tc>
          <w:tcPr>
            <w:tcW w:w="964" w:type="dxa"/>
          </w:tcPr>
          <w:p w14:paraId="611EC8C0" w14:textId="77777777" w:rsidR="004B5F13" w:rsidRDefault="004B5F13" w:rsidP="00F333D1">
            <w:pPr>
              <w:pStyle w:val="ConsPlusNormal"/>
              <w:jc w:val="center"/>
            </w:pPr>
            <w:r>
              <w:t>7</w:t>
            </w:r>
          </w:p>
        </w:tc>
        <w:tc>
          <w:tcPr>
            <w:tcW w:w="1984" w:type="dxa"/>
          </w:tcPr>
          <w:p w14:paraId="75086495" w14:textId="77777777" w:rsidR="004B5F13" w:rsidRDefault="004B5F13" w:rsidP="00F333D1">
            <w:pPr>
              <w:pStyle w:val="ConsPlusNormal"/>
              <w:jc w:val="center"/>
            </w:pPr>
            <w:r>
              <w:t>8</w:t>
            </w:r>
          </w:p>
        </w:tc>
      </w:tr>
      <w:tr w:rsidR="004B5F13" w14:paraId="06A16FF3" w14:textId="77777777" w:rsidTr="00F333D1">
        <w:tc>
          <w:tcPr>
            <w:tcW w:w="2154" w:type="dxa"/>
          </w:tcPr>
          <w:p w14:paraId="674A5131" w14:textId="77777777" w:rsidR="004B5F13" w:rsidRDefault="004B5F13" w:rsidP="00F333D1">
            <w:pPr>
              <w:pStyle w:val="ConsPlusNormal"/>
              <w:jc w:val="both"/>
            </w:pPr>
            <w:r>
              <w:t>остаток на начало дня</w:t>
            </w:r>
          </w:p>
        </w:tc>
        <w:tc>
          <w:tcPr>
            <w:tcW w:w="1304" w:type="dxa"/>
          </w:tcPr>
          <w:p w14:paraId="2919B7E4" w14:textId="77777777" w:rsidR="004B5F13" w:rsidRDefault="004B5F13" w:rsidP="00F333D1">
            <w:pPr>
              <w:pStyle w:val="ConsPlusNormal"/>
            </w:pPr>
          </w:p>
        </w:tc>
        <w:tc>
          <w:tcPr>
            <w:tcW w:w="964" w:type="dxa"/>
          </w:tcPr>
          <w:p w14:paraId="5AB07FAA" w14:textId="77777777" w:rsidR="004B5F13" w:rsidRDefault="004B5F13" w:rsidP="00F333D1">
            <w:pPr>
              <w:pStyle w:val="ConsPlusNormal"/>
            </w:pPr>
          </w:p>
        </w:tc>
        <w:tc>
          <w:tcPr>
            <w:tcW w:w="964" w:type="dxa"/>
          </w:tcPr>
          <w:p w14:paraId="401E94CB" w14:textId="77777777" w:rsidR="004B5F13" w:rsidRDefault="004B5F13" w:rsidP="00F333D1">
            <w:pPr>
              <w:pStyle w:val="ConsPlusNormal"/>
            </w:pPr>
          </w:p>
        </w:tc>
        <w:tc>
          <w:tcPr>
            <w:tcW w:w="1304" w:type="dxa"/>
          </w:tcPr>
          <w:p w14:paraId="703F0922" w14:textId="77777777" w:rsidR="004B5F13" w:rsidRDefault="004B5F13" w:rsidP="00F333D1">
            <w:pPr>
              <w:pStyle w:val="ConsPlusNormal"/>
            </w:pPr>
          </w:p>
        </w:tc>
        <w:tc>
          <w:tcPr>
            <w:tcW w:w="907" w:type="dxa"/>
          </w:tcPr>
          <w:p w14:paraId="3D4E51F1" w14:textId="77777777" w:rsidR="004B5F13" w:rsidRDefault="004B5F13" w:rsidP="00F333D1">
            <w:pPr>
              <w:pStyle w:val="ConsPlusNormal"/>
            </w:pPr>
          </w:p>
        </w:tc>
        <w:tc>
          <w:tcPr>
            <w:tcW w:w="964" w:type="dxa"/>
          </w:tcPr>
          <w:p w14:paraId="00AA564F" w14:textId="77777777" w:rsidR="004B5F13" w:rsidRDefault="004B5F13" w:rsidP="00F333D1">
            <w:pPr>
              <w:pStyle w:val="ConsPlusNormal"/>
            </w:pPr>
          </w:p>
        </w:tc>
        <w:tc>
          <w:tcPr>
            <w:tcW w:w="1984" w:type="dxa"/>
          </w:tcPr>
          <w:p w14:paraId="21BDBA51" w14:textId="77777777" w:rsidR="004B5F13" w:rsidRDefault="004B5F13" w:rsidP="00F333D1">
            <w:pPr>
              <w:pStyle w:val="ConsPlusNormal"/>
            </w:pPr>
          </w:p>
        </w:tc>
      </w:tr>
      <w:tr w:rsidR="004B5F13" w14:paraId="26D2F744" w14:textId="77777777" w:rsidTr="00F333D1">
        <w:tc>
          <w:tcPr>
            <w:tcW w:w="2154" w:type="dxa"/>
          </w:tcPr>
          <w:p w14:paraId="7A5076EE" w14:textId="77777777" w:rsidR="004B5F13" w:rsidRDefault="004B5F13" w:rsidP="00F333D1">
            <w:pPr>
              <w:pStyle w:val="ConsPlusNormal"/>
              <w:jc w:val="both"/>
            </w:pPr>
            <w:r>
              <w:t>остаток на конец дня</w:t>
            </w:r>
          </w:p>
        </w:tc>
        <w:tc>
          <w:tcPr>
            <w:tcW w:w="1304" w:type="dxa"/>
          </w:tcPr>
          <w:p w14:paraId="7BEF931D" w14:textId="77777777" w:rsidR="004B5F13" w:rsidRDefault="004B5F13" w:rsidP="00F333D1">
            <w:pPr>
              <w:pStyle w:val="ConsPlusNormal"/>
            </w:pPr>
          </w:p>
        </w:tc>
        <w:tc>
          <w:tcPr>
            <w:tcW w:w="964" w:type="dxa"/>
          </w:tcPr>
          <w:p w14:paraId="30EBB181" w14:textId="77777777" w:rsidR="004B5F13" w:rsidRDefault="004B5F13" w:rsidP="00F333D1">
            <w:pPr>
              <w:pStyle w:val="ConsPlusNormal"/>
            </w:pPr>
          </w:p>
        </w:tc>
        <w:tc>
          <w:tcPr>
            <w:tcW w:w="964" w:type="dxa"/>
          </w:tcPr>
          <w:p w14:paraId="5D055FFA" w14:textId="77777777" w:rsidR="004B5F13" w:rsidRDefault="004B5F13" w:rsidP="00F333D1">
            <w:pPr>
              <w:pStyle w:val="ConsPlusNormal"/>
            </w:pPr>
          </w:p>
        </w:tc>
        <w:tc>
          <w:tcPr>
            <w:tcW w:w="1304" w:type="dxa"/>
          </w:tcPr>
          <w:p w14:paraId="323FE9EA" w14:textId="77777777" w:rsidR="004B5F13" w:rsidRDefault="004B5F13" w:rsidP="00F333D1">
            <w:pPr>
              <w:pStyle w:val="ConsPlusNormal"/>
            </w:pPr>
          </w:p>
        </w:tc>
        <w:tc>
          <w:tcPr>
            <w:tcW w:w="907" w:type="dxa"/>
          </w:tcPr>
          <w:p w14:paraId="58FD85A8" w14:textId="77777777" w:rsidR="004B5F13" w:rsidRDefault="004B5F13" w:rsidP="00F333D1">
            <w:pPr>
              <w:pStyle w:val="ConsPlusNormal"/>
            </w:pPr>
          </w:p>
        </w:tc>
        <w:tc>
          <w:tcPr>
            <w:tcW w:w="964" w:type="dxa"/>
          </w:tcPr>
          <w:p w14:paraId="10FD5B18" w14:textId="77777777" w:rsidR="004B5F13" w:rsidRDefault="004B5F13" w:rsidP="00F333D1">
            <w:pPr>
              <w:pStyle w:val="ConsPlusNormal"/>
            </w:pPr>
          </w:p>
        </w:tc>
        <w:tc>
          <w:tcPr>
            <w:tcW w:w="1984" w:type="dxa"/>
          </w:tcPr>
          <w:p w14:paraId="629C721F" w14:textId="77777777" w:rsidR="004B5F13" w:rsidRDefault="004B5F13" w:rsidP="00F333D1">
            <w:pPr>
              <w:pStyle w:val="ConsPlusNormal"/>
            </w:pPr>
          </w:p>
        </w:tc>
      </w:tr>
    </w:tbl>
    <w:p w14:paraId="0664A3AE" w14:textId="77777777" w:rsidR="004B5F13" w:rsidRDefault="004B5F13" w:rsidP="004B5F13">
      <w:pPr>
        <w:pStyle w:val="ConsPlusNormal"/>
        <w:jc w:val="center"/>
      </w:pPr>
    </w:p>
    <w:p w14:paraId="5DE7F19F" w14:textId="77777777" w:rsidR="004B5F13" w:rsidRDefault="004B5F13" w:rsidP="004B5F13">
      <w:pPr>
        <w:pStyle w:val="ConsPlusNonformat"/>
        <w:jc w:val="both"/>
      </w:pPr>
      <w:r>
        <w:t xml:space="preserve">                                                  Номер лицевого счета ____</w:t>
      </w:r>
    </w:p>
    <w:p w14:paraId="262D4F6F" w14:textId="77777777" w:rsidR="004B5F13" w:rsidRDefault="004B5F13" w:rsidP="004B5F13">
      <w:pPr>
        <w:pStyle w:val="ConsPlusNonformat"/>
        <w:jc w:val="both"/>
      </w:pPr>
      <w:r>
        <w:t xml:space="preserve">                                                  на "___" ________ 20__ г.</w:t>
      </w:r>
    </w:p>
    <w:p w14:paraId="334D13AA" w14:textId="77777777" w:rsidR="004B5F13" w:rsidRDefault="004B5F13" w:rsidP="004B5F13">
      <w:pPr>
        <w:pStyle w:val="ConsPlusNonformat"/>
        <w:jc w:val="both"/>
      </w:pPr>
    </w:p>
    <w:p w14:paraId="2EF83F65" w14:textId="77777777" w:rsidR="004B5F13" w:rsidRDefault="004B5F13" w:rsidP="004B5F13">
      <w:pPr>
        <w:pStyle w:val="ConsPlusNonformat"/>
        <w:jc w:val="both"/>
      </w:pPr>
      <w:r>
        <w:t xml:space="preserve">                      2. Доведенные бюджетные данные</w:t>
      </w:r>
    </w:p>
    <w:p w14:paraId="04A4C8FB" w14:textId="77777777" w:rsidR="004B5F13" w:rsidRDefault="004B5F13" w:rsidP="004B5F13">
      <w:pPr>
        <w:pStyle w:val="ConsPlusNonformat"/>
        <w:jc w:val="both"/>
      </w:pPr>
    </w:p>
    <w:p w14:paraId="40BEFD01" w14:textId="77777777" w:rsidR="004B5F13" w:rsidRDefault="004B5F13" w:rsidP="004B5F13">
      <w:pPr>
        <w:pStyle w:val="ConsPlusNonformat"/>
        <w:jc w:val="both"/>
      </w:pPr>
      <w:r>
        <w:t xml:space="preserve">                           2.1. Бюджетные данные</w:t>
      </w:r>
    </w:p>
    <w:p w14:paraId="79FCF590"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794"/>
        <w:gridCol w:w="1077"/>
        <w:gridCol w:w="964"/>
        <w:gridCol w:w="964"/>
        <w:gridCol w:w="1134"/>
        <w:gridCol w:w="964"/>
        <w:gridCol w:w="964"/>
        <w:gridCol w:w="2041"/>
      </w:tblGrid>
      <w:tr w:rsidR="004B5F13" w14:paraId="09510F62" w14:textId="77777777" w:rsidTr="00F333D1">
        <w:tc>
          <w:tcPr>
            <w:tcW w:w="585" w:type="dxa"/>
            <w:vMerge w:val="restart"/>
          </w:tcPr>
          <w:p w14:paraId="78658C38" w14:textId="77777777" w:rsidR="004B5F13" w:rsidRDefault="004B5F13" w:rsidP="00F333D1">
            <w:pPr>
              <w:pStyle w:val="ConsPlusNormal"/>
              <w:jc w:val="center"/>
            </w:pPr>
            <w:r>
              <w:t>N п/п</w:t>
            </w:r>
          </w:p>
        </w:tc>
        <w:tc>
          <w:tcPr>
            <w:tcW w:w="1839" w:type="dxa"/>
            <w:gridSpan w:val="3"/>
          </w:tcPr>
          <w:p w14:paraId="6AC14ABC" w14:textId="77777777" w:rsidR="004B5F13" w:rsidRDefault="004B5F13" w:rsidP="00F333D1">
            <w:pPr>
              <w:pStyle w:val="ConsPlusNormal"/>
              <w:jc w:val="center"/>
            </w:pPr>
            <w:r>
              <w:t>Документ</w:t>
            </w:r>
          </w:p>
        </w:tc>
        <w:tc>
          <w:tcPr>
            <w:tcW w:w="3005" w:type="dxa"/>
            <w:gridSpan w:val="3"/>
          </w:tcPr>
          <w:p w14:paraId="145CFB05" w14:textId="77777777" w:rsidR="004B5F13" w:rsidRDefault="004B5F13" w:rsidP="00F333D1">
            <w:pPr>
              <w:pStyle w:val="ConsPlusNormal"/>
              <w:jc w:val="center"/>
            </w:pPr>
            <w:r>
              <w:t>Бюджетные ассигнования</w:t>
            </w:r>
          </w:p>
        </w:tc>
        <w:tc>
          <w:tcPr>
            <w:tcW w:w="3062" w:type="dxa"/>
            <w:gridSpan w:val="3"/>
          </w:tcPr>
          <w:p w14:paraId="4E16B7CC" w14:textId="77777777" w:rsidR="004B5F13" w:rsidRDefault="004B5F13" w:rsidP="00F333D1">
            <w:pPr>
              <w:pStyle w:val="ConsPlusNormal"/>
              <w:jc w:val="center"/>
            </w:pPr>
            <w:r>
              <w:t>Лимиты бюджетных обязательств</w:t>
            </w:r>
          </w:p>
        </w:tc>
        <w:tc>
          <w:tcPr>
            <w:tcW w:w="2041" w:type="dxa"/>
            <w:vMerge w:val="restart"/>
          </w:tcPr>
          <w:p w14:paraId="5895E3CD" w14:textId="77777777" w:rsidR="004B5F13" w:rsidRDefault="004B5F13" w:rsidP="00F333D1">
            <w:pPr>
              <w:pStyle w:val="ConsPlusNormal"/>
              <w:jc w:val="center"/>
            </w:pPr>
            <w:r>
              <w:t>Предельные объемы финансирования на текущий финансовый год (текущий период) (при наличии)</w:t>
            </w:r>
          </w:p>
        </w:tc>
      </w:tr>
      <w:tr w:rsidR="004B5F13" w14:paraId="6335F31E" w14:textId="77777777" w:rsidTr="00F333D1">
        <w:tc>
          <w:tcPr>
            <w:tcW w:w="585" w:type="dxa"/>
            <w:vMerge/>
          </w:tcPr>
          <w:p w14:paraId="05C7E943" w14:textId="77777777" w:rsidR="004B5F13" w:rsidRDefault="004B5F13" w:rsidP="00F333D1">
            <w:pPr>
              <w:pStyle w:val="ConsPlusNormal"/>
            </w:pPr>
          </w:p>
        </w:tc>
        <w:tc>
          <w:tcPr>
            <w:tcW w:w="1045" w:type="dxa"/>
            <w:gridSpan w:val="2"/>
            <w:vMerge w:val="restart"/>
          </w:tcPr>
          <w:p w14:paraId="614C6DD4" w14:textId="77777777" w:rsidR="004B5F13" w:rsidRDefault="004B5F13" w:rsidP="00F333D1">
            <w:pPr>
              <w:pStyle w:val="ConsPlusNormal"/>
              <w:jc w:val="center"/>
            </w:pPr>
            <w:r>
              <w:t>номер</w:t>
            </w:r>
          </w:p>
        </w:tc>
        <w:tc>
          <w:tcPr>
            <w:tcW w:w="794" w:type="dxa"/>
            <w:vMerge w:val="restart"/>
          </w:tcPr>
          <w:p w14:paraId="4C1E4A96" w14:textId="77777777" w:rsidR="004B5F13" w:rsidRDefault="004B5F13" w:rsidP="00F333D1">
            <w:pPr>
              <w:pStyle w:val="ConsPlusNormal"/>
              <w:jc w:val="center"/>
            </w:pPr>
            <w:r>
              <w:t>дата</w:t>
            </w:r>
          </w:p>
        </w:tc>
        <w:tc>
          <w:tcPr>
            <w:tcW w:w="1077" w:type="dxa"/>
            <w:vMerge w:val="restart"/>
          </w:tcPr>
          <w:p w14:paraId="41203DE6" w14:textId="77777777" w:rsidR="004B5F13" w:rsidRDefault="004B5F13" w:rsidP="00F333D1">
            <w:pPr>
              <w:pStyle w:val="ConsPlusNormal"/>
              <w:jc w:val="center"/>
            </w:pPr>
            <w:r>
              <w:t>на текущий финансовый год</w:t>
            </w:r>
          </w:p>
        </w:tc>
        <w:tc>
          <w:tcPr>
            <w:tcW w:w="1928" w:type="dxa"/>
            <w:gridSpan w:val="2"/>
          </w:tcPr>
          <w:p w14:paraId="0CF37F7E" w14:textId="77777777" w:rsidR="004B5F13" w:rsidRDefault="004B5F13" w:rsidP="00F333D1">
            <w:pPr>
              <w:pStyle w:val="ConsPlusNormal"/>
              <w:jc w:val="center"/>
            </w:pPr>
            <w:r>
              <w:t>на плановый период</w:t>
            </w:r>
          </w:p>
        </w:tc>
        <w:tc>
          <w:tcPr>
            <w:tcW w:w="1134" w:type="dxa"/>
            <w:vMerge w:val="restart"/>
          </w:tcPr>
          <w:p w14:paraId="746EBD91" w14:textId="77777777" w:rsidR="004B5F13" w:rsidRDefault="004B5F13" w:rsidP="00F333D1">
            <w:pPr>
              <w:pStyle w:val="ConsPlusNormal"/>
              <w:jc w:val="center"/>
            </w:pPr>
            <w:r>
              <w:t>на текущий финансовый год</w:t>
            </w:r>
          </w:p>
        </w:tc>
        <w:tc>
          <w:tcPr>
            <w:tcW w:w="1928" w:type="dxa"/>
            <w:gridSpan w:val="2"/>
          </w:tcPr>
          <w:p w14:paraId="576B57BD" w14:textId="77777777" w:rsidR="004B5F13" w:rsidRDefault="004B5F13" w:rsidP="00F333D1">
            <w:pPr>
              <w:pStyle w:val="ConsPlusNormal"/>
              <w:jc w:val="center"/>
            </w:pPr>
            <w:r>
              <w:t>на плановый период</w:t>
            </w:r>
          </w:p>
        </w:tc>
        <w:tc>
          <w:tcPr>
            <w:tcW w:w="2041" w:type="dxa"/>
            <w:vMerge/>
          </w:tcPr>
          <w:p w14:paraId="4C11D56F" w14:textId="77777777" w:rsidR="004B5F13" w:rsidRDefault="004B5F13" w:rsidP="00F333D1">
            <w:pPr>
              <w:pStyle w:val="ConsPlusNormal"/>
            </w:pPr>
          </w:p>
        </w:tc>
      </w:tr>
      <w:tr w:rsidR="004B5F13" w14:paraId="44A69A61" w14:textId="77777777" w:rsidTr="00F333D1">
        <w:tc>
          <w:tcPr>
            <w:tcW w:w="585" w:type="dxa"/>
            <w:vMerge/>
          </w:tcPr>
          <w:p w14:paraId="27BCA00A" w14:textId="77777777" w:rsidR="004B5F13" w:rsidRDefault="004B5F13" w:rsidP="00F333D1">
            <w:pPr>
              <w:pStyle w:val="ConsPlusNormal"/>
            </w:pPr>
          </w:p>
        </w:tc>
        <w:tc>
          <w:tcPr>
            <w:tcW w:w="1045" w:type="dxa"/>
            <w:gridSpan w:val="2"/>
            <w:vMerge/>
          </w:tcPr>
          <w:p w14:paraId="0A5466D1" w14:textId="77777777" w:rsidR="004B5F13" w:rsidRDefault="004B5F13" w:rsidP="00F333D1">
            <w:pPr>
              <w:pStyle w:val="ConsPlusNormal"/>
            </w:pPr>
          </w:p>
        </w:tc>
        <w:tc>
          <w:tcPr>
            <w:tcW w:w="794" w:type="dxa"/>
            <w:vMerge/>
          </w:tcPr>
          <w:p w14:paraId="62F928D4" w14:textId="77777777" w:rsidR="004B5F13" w:rsidRDefault="004B5F13" w:rsidP="00F333D1">
            <w:pPr>
              <w:pStyle w:val="ConsPlusNormal"/>
            </w:pPr>
          </w:p>
        </w:tc>
        <w:tc>
          <w:tcPr>
            <w:tcW w:w="1077" w:type="dxa"/>
            <w:vMerge/>
          </w:tcPr>
          <w:p w14:paraId="0BA0431B" w14:textId="77777777" w:rsidR="004B5F13" w:rsidRDefault="004B5F13" w:rsidP="00F333D1">
            <w:pPr>
              <w:pStyle w:val="ConsPlusNormal"/>
            </w:pPr>
          </w:p>
        </w:tc>
        <w:tc>
          <w:tcPr>
            <w:tcW w:w="964" w:type="dxa"/>
          </w:tcPr>
          <w:p w14:paraId="1E3B207A" w14:textId="77777777" w:rsidR="004B5F13" w:rsidRDefault="004B5F13" w:rsidP="00F333D1">
            <w:pPr>
              <w:pStyle w:val="ConsPlusNormal"/>
              <w:jc w:val="center"/>
            </w:pPr>
            <w:r>
              <w:t>первый год</w:t>
            </w:r>
          </w:p>
        </w:tc>
        <w:tc>
          <w:tcPr>
            <w:tcW w:w="964" w:type="dxa"/>
          </w:tcPr>
          <w:p w14:paraId="5D59AE9A" w14:textId="77777777" w:rsidR="004B5F13" w:rsidRDefault="004B5F13" w:rsidP="00F333D1">
            <w:pPr>
              <w:pStyle w:val="ConsPlusNormal"/>
              <w:jc w:val="center"/>
            </w:pPr>
            <w:r>
              <w:t>второй год</w:t>
            </w:r>
          </w:p>
        </w:tc>
        <w:tc>
          <w:tcPr>
            <w:tcW w:w="1134" w:type="dxa"/>
            <w:vMerge/>
          </w:tcPr>
          <w:p w14:paraId="548C3252" w14:textId="77777777" w:rsidR="004B5F13" w:rsidRDefault="004B5F13" w:rsidP="00F333D1">
            <w:pPr>
              <w:pStyle w:val="ConsPlusNormal"/>
            </w:pPr>
          </w:p>
        </w:tc>
        <w:tc>
          <w:tcPr>
            <w:tcW w:w="964" w:type="dxa"/>
          </w:tcPr>
          <w:p w14:paraId="21734E9B" w14:textId="77777777" w:rsidR="004B5F13" w:rsidRDefault="004B5F13" w:rsidP="00F333D1">
            <w:pPr>
              <w:pStyle w:val="ConsPlusNormal"/>
              <w:jc w:val="center"/>
            </w:pPr>
            <w:r>
              <w:t>первый год</w:t>
            </w:r>
          </w:p>
        </w:tc>
        <w:tc>
          <w:tcPr>
            <w:tcW w:w="964" w:type="dxa"/>
          </w:tcPr>
          <w:p w14:paraId="5F9B497A" w14:textId="77777777" w:rsidR="004B5F13" w:rsidRDefault="004B5F13" w:rsidP="00F333D1">
            <w:pPr>
              <w:pStyle w:val="ConsPlusNormal"/>
              <w:jc w:val="center"/>
            </w:pPr>
            <w:r>
              <w:t>второй год</w:t>
            </w:r>
          </w:p>
        </w:tc>
        <w:tc>
          <w:tcPr>
            <w:tcW w:w="2041" w:type="dxa"/>
            <w:vMerge/>
          </w:tcPr>
          <w:p w14:paraId="635EBDDC" w14:textId="77777777" w:rsidR="004B5F13" w:rsidRDefault="004B5F13" w:rsidP="00F333D1">
            <w:pPr>
              <w:pStyle w:val="ConsPlusNormal"/>
            </w:pPr>
          </w:p>
        </w:tc>
      </w:tr>
      <w:tr w:rsidR="004B5F13" w14:paraId="7CE32693" w14:textId="77777777" w:rsidTr="00F333D1">
        <w:tc>
          <w:tcPr>
            <w:tcW w:w="585" w:type="dxa"/>
          </w:tcPr>
          <w:p w14:paraId="467D65F0" w14:textId="77777777" w:rsidR="004B5F13" w:rsidRDefault="004B5F13" w:rsidP="00F333D1">
            <w:pPr>
              <w:pStyle w:val="ConsPlusNormal"/>
              <w:jc w:val="center"/>
            </w:pPr>
            <w:r>
              <w:t>1</w:t>
            </w:r>
          </w:p>
        </w:tc>
        <w:tc>
          <w:tcPr>
            <w:tcW w:w="1045" w:type="dxa"/>
            <w:gridSpan w:val="2"/>
          </w:tcPr>
          <w:p w14:paraId="53BC74D7" w14:textId="77777777" w:rsidR="004B5F13" w:rsidRDefault="004B5F13" w:rsidP="00F333D1">
            <w:pPr>
              <w:pStyle w:val="ConsPlusNormal"/>
              <w:jc w:val="center"/>
            </w:pPr>
            <w:r>
              <w:t>2</w:t>
            </w:r>
          </w:p>
        </w:tc>
        <w:tc>
          <w:tcPr>
            <w:tcW w:w="794" w:type="dxa"/>
          </w:tcPr>
          <w:p w14:paraId="7FDB2EF9" w14:textId="77777777" w:rsidR="004B5F13" w:rsidRDefault="004B5F13" w:rsidP="00F333D1">
            <w:pPr>
              <w:pStyle w:val="ConsPlusNormal"/>
              <w:jc w:val="center"/>
            </w:pPr>
            <w:r>
              <w:t>3</w:t>
            </w:r>
          </w:p>
        </w:tc>
        <w:tc>
          <w:tcPr>
            <w:tcW w:w="1077" w:type="dxa"/>
          </w:tcPr>
          <w:p w14:paraId="16A6029E" w14:textId="77777777" w:rsidR="004B5F13" w:rsidRDefault="004B5F13" w:rsidP="00F333D1">
            <w:pPr>
              <w:pStyle w:val="ConsPlusNormal"/>
              <w:jc w:val="center"/>
            </w:pPr>
            <w:r>
              <w:t>4</w:t>
            </w:r>
          </w:p>
        </w:tc>
        <w:tc>
          <w:tcPr>
            <w:tcW w:w="964" w:type="dxa"/>
          </w:tcPr>
          <w:p w14:paraId="79BF1A1F" w14:textId="77777777" w:rsidR="004B5F13" w:rsidRDefault="004B5F13" w:rsidP="00F333D1">
            <w:pPr>
              <w:pStyle w:val="ConsPlusNormal"/>
              <w:jc w:val="center"/>
            </w:pPr>
            <w:r>
              <w:t>5</w:t>
            </w:r>
          </w:p>
        </w:tc>
        <w:tc>
          <w:tcPr>
            <w:tcW w:w="964" w:type="dxa"/>
          </w:tcPr>
          <w:p w14:paraId="335A1657" w14:textId="77777777" w:rsidR="004B5F13" w:rsidRDefault="004B5F13" w:rsidP="00F333D1">
            <w:pPr>
              <w:pStyle w:val="ConsPlusNormal"/>
              <w:jc w:val="center"/>
            </w:pPr>
            <w:r>
              <w:t>6</w:t>
            </w:r>
          </w:p>
        </w:tc>
        <w:tc>
          <w:tcPr>
            <w:tcW w:w="1134" w:type="dxa"/>
          </w:tcPr>
          <w:p w14:paraId="2217E3D8" w14:textId="77777777" w:rsidR="004B5F13" w:rsidRDefault="004B5F13" w:rsidP="00F333D1">
            <w:pPr>
              <w:pStyle w:val="ConsPlusNormal"/>
              <w:jc w:val="center"/>
            </w:pPr>
            <w:r>
              <w:t>7</w:t>
            </w:r>
          </w:p>
        </w:tc>
        <w:tc>
          <w:tcPr>
            <w:tcW w:w="964" w:type="dxa"/>
          </w:tcPr>
          <w:p w14:paraId="098C9FF3" w14:textId="77777777" w:rsidR="004B5F13" w:rsidRDefault="004B5F13" w:rsidP="00F333D1">
            <w:pPr>
              <w:pStyle w:val="ConsPlusNormal"/>
              <w:jc w:val="center"/>
            </w:pPr>
            <w:r>
              <w:t>8</w:t>
            </w:r>
          </w:p>
        </w:tc>
        <w:tc>
          <w:tcPr>
            <w:tcW w:w="964" w:type="dxa"/>
          </w:tcPr>
          <w:p w14:paraId="72E0F5E1" w14:textId="77777777" w:rsidR="004B5F13" w:rsidRDefault="004B5F13" w:rsidP="00F333D1">
            <w:pPr>
              <w:pStyle w:val="ConsPlusNormal"/>
              <w:jc w:val="center"/>
            </w:pPr>
            <w:r>
              <w:t>9</w:t>
            </w:r>
          </w:p>
        </w:tc>
        <w:tc>
          <w:tcPr>
            <w:tcW w:w="2041" w:type="dxa"/>
          </w:tcPr>
          <w:p w14:paraId="3B45B951" w14:textId="77777777" w:rsidR="004B5F13" w:rsidRDefault="004B5F13" w:rsidP="00F333D1">
            <w:pPr>
              <w:pStyle w:val="ConsPlusNormal"/>
              <w:jc w:val="center"/>
            </w:pPr>
            <w:r>
              <w:t>10</w:t>
            </w:r>
          </w:p>
        </w:tc>
      </w:tr>
      <w:tr w:rsidR="004B5F13" w14:paraId="71E2EEA2" w14:textId="77777777" w:rsidTr="00F333D1">
        <w:tc>
          <w:tcPr>
            <w:tcW w:w="585" w:type="dxa"/>
          </w:tcPr>
          <w:p w14:paraId="314BC08D" w14:textId="77777777" w:rsidR="004B5F13" w:rsidRDefault="004B5F13" w:rsidP="00F333D1">
            <w:pPr>
              <w:pStyle w:val="ConsPlusNormal"/>
            </w:pPr>
          </w:p>
        </w:tc>
        <w:tc>
          <w:tcPr>
            <w:tcW w:w="1045" w:type="dxa"/>
            <w:gridSpan w:val="2"/>
          </w:tcPr>
          <w:p w14:paraId="4226B179" w14:textId="77777777" w:rsidR="004B5F13" w:rsidRDefault="004B5F13" w:rsidP="00F333D1">
            <w:pPr>
              <w:pStyle w:val="ConsPlusNormal"/>
            </w:pPr>
          </w:p>
        </w:tc>
        <w:tc>
          <w:tcPr>
            <w:tcW w:w="794" w:type="dxa"/>
          </w:tcPr>
          <w:p w14:paraId="61733709" w14:textId="77777777" w:rsidR="004B5F13" w:rsidRDefault="004B5F13" w:rsidP="00F333D1">
            <w:pPr>
              <w:pStyle w:val="ConsPlusNormal"/>
            </w:pPr>
          </w:p>
        </w:tc>
        <w:tc>
          <w:tcPr>
            <w:tcW w:w="1077" w:type="dxa"/>
          </w:tcPr>
          <w:p w14:paraId="1C134A6F" w14:textId="77777777" w:rsidR="004B5F13" w:rsidRDefault="004B5F13" w:rsidP="00F333D1">
            <w:pPr>
              <w:pStyle w:val="ConsPlusNormal"/>
            </w:pPr>
          </w:p>
        </w:tc>
        <w:tc>
          <w:tcPr>
            <w:tcW w:w="964" w:type="dxa"/>
          </w:tcPr>
          <w:p w14:paraId="2B1B48F6" w14:textId="77777777" w:rsidR="004B5F13" w:rsidRDefault="004B5F13" w:rsidP="00F333D1">
            <w:pPr>
              <w:pStyle w:val="ConsPlusNormal"/>
            </w:pPr>
          </w:p>
        </w:tc>
        <w:tc>
          <w:tcPr>
            <w:tcW w:w="964" w:type="dxa"/>
          </w:tcPr>
          <w:p w14:paraId="50CAC787" w14:textId="77777777" w:rsidR="004B5F13" w:rsidRDefault="004B5F13" w:rsidP="00F333D1">
            <w:pPr>
              <w:pStyle w:val="ConsPlusNormal"/>
            </w:pPr>
          </w:p>
        </w:tc>
        <w:tc>
          <w:tcPr>
            <w:tcW w:w="1134" w:type="dxa"/>
          </w:tcPr>
          <w:p w14:paraId="0E556ECC" w14:textId="77777777" w:rsidR="004B5F13" w:rsidRDefault="004B5F13" w:rsidP="00F333D1">
            <w:pPr>
              <w:pStyle w:val="ConsPlusNormal"/>
            </w:pPr>
          </w:p>
        </w:tc>
        <w:tc>
          <w:tcPr>
            <w:tcW w:w="964" w:type="dxa"/>
          </w:tcPr>
          <w:p w14:paraId="7E883909" w14:textId="77777777" w:rsidR="004B5F13" w:rsidRDefault="004B5F13" w:rsidP="00F333D1">
            <w:pPr>
              <w:pStyle w:val="ConsPlusNormal"/>
            </w:pPr>
          </w:p>
        </w:tc>
        <w:tc>
          <w:tcPr>
            <w:tcW w:w="964" w:type="dxa"/>
          </w:tcPr>
          <w:p w14:paraId="4B00FF90" w14:textId="77777777" w:rsidR="004B5F13" w:rsidRDefault="004B5F13" w:rsidP="00F333D1">
            <w:pPr>
              <w:pStyle w:val="ConsPlusNormal"/>
            </w:pPr>
          </w:p>
        </w:tc>
        <w:tc>
          <w:tcPr>
            <w:tcW w:w="2041" w:type="dxa"/>
          </w:tcPr>
          <w:p w14:paraId="0059035E" w14:textId="77777777" w:rsidR="004B5F13" w:rsidRDefault="004B5F13" w:rsidP="00F333D1">
            <w:pPr>
              <w:pStyle w:val="ConsPlusNormal"/>
            </w:pPr>
          </w:p>
        </w:tc>
      </w:tr>
      <w:tr w:rsidR="004B5F13" w14:paraId="6BB5788F" w14:textId="77777777" w:rsidTr="00F333D1">
        <w:tc>
          <w:tcPr>
            <w:tcW w:w="585" w:type="dxa"/>
          </w:tcPr>
          <w:p w14:paraId="29E9B39E" w14:textId="77777777" w:rsidR="004B5F13" w:rsidRDefault="004B5F13" w:rsidP="00F333D1">
            <w:pPr>
              <w:pStyle w:val="ConsPlusNormal"/>
            </w:pPr>
          </w:p>
        </w:tc>
        <w:tc>
          <w:tcPr>
            <w:tcW w:w="1045" w:type="dxa"/>
            <w:gridSpan w:val="2"/>
          </w:tcPr>
          <w:p w14:paraId="059C7285" w14:textId="77777777" w:rsidR="004B5F13" w:rsidRDefault="004B5F13" w:rsidP="00F333D1">
            <w:pPr>
              <w:pStyle w:val="ConsPlusNormal"/>
            </w:pPr>
          </w:p>
        </w:tc>
        <w:tc>
          <w:tcPr>
            <w:tcW w:w="794" w:type="dxa"/>
          </w:tcPr>
          <w:p w14:paraId="5DE1FBAE" w14:textId="77777777" w:rsidR="004B5F13" w:rsidRDefault="004B5F13" w:rsidP="00F333D1">
            <w:pPr>
              <w:pStyle w:val="ConsPlusNormal"/>
            </w:pPr>
          </w:p>
        </w:tc>
        <w:tc>
          <w:tcPr>
            <w:tcW w:w="1077" w:type="dxa"/>
          </w:tcPr>
          <w:p w14:paraId="41813839" w14:textId="77777777" w:rsidR="004B5F13" w:rsidRDefault="004B5F13" w:rsidP="00F333D1">
            <w:pPr>
              <w:pStyle w:val="ConsPlusNormal"/>
            </w:pPr>
          </w:p>
        </w:tc>
        <w:tc>
          <w:tcPr>
            <w:tcW w:w="964" w:type="dxa"/>
          </w:tcPr>
          <w:p w14:paraId="1556BFC5" w14:textId="77777777" w:rsidR="004B5F13" w:rsidRDefault="004B5F13" w:rsidP="00F333D1">
            <w:pPr>
              <w:pStyle w:val="ConsPlusNormal"/>
            </w:pPr>
          </w:p>
        </w:tc>
        <w:tc>
          <w:tcPr>
            <w:tcW w:w="964" w:type="dxa"/>
          </w:tcPr>
          <w:p w14:paraId="3C07B2F9" w14:textId="77777777" w:rsidR="004B5F13" w:rsidRDefault="004B5F13" w:rsidP="00F333D1">
            <w:pPr>
              <w:pStyle w:val="ConsPlusNormal"/>
            </w:pPr>
          </w:p>
        </w:tc>
        <w:tc>
          <w:tcPr>
            <w:tcW w:w="1134" w:type="dxa"/>
          </w:tcPr>
          <w:p w14:paraId="0E69BC19" w14:textId="77777777" w:rsidR="004B5F13" w:rsidRDefault="004B5F13" w:rsidP="00F333D1">
            <w:pPr>
              <w:pStyle w:val="ConsPlusNormal"/>
            </w:pPr>
          </w:p>
        </w:tc>
        <w:tc>
          <w:tcPr>
            <w:tcW w:w="964" w:type="dxa"/>
          </w:tcPr>
          <w:p w14:paraId="0961C30F" w14:textId="77777777" w:rsidR="004B5F13" w:rsidRDefault="004B5F13" w:rsidP="00F333D1">
            <w:pPr>
              <w:pStyle w:val="ConsPlusNormal"/>
            </w:pPr>
          </w:p>
        </w:tc>
        <w:tc>
          <w:tcPr>
            <w:tcW w:w="964" w:type="dxa"/>
          </w:tcPr>
          <w:p w14:paraId="0684BDDE" w14:textId="77777777" w:rsidR="004B5F13" w:rsidRDefault="004B5F13" w:rsidP="00F333D1">
            <w:pPr>
              <w:pStyle w:val="ConsPlusNormal"/>
            </w:pPr>
          </w:p>
        </w:tc>
        <w:tc>
          <w:tcPr>
            <w:tcW w:w="2041" w:type="dxa"/>
          </w:tcPr>
          <w:p w14:paraId="2D748F98" w14:textId="77777777" w:rsidR="004B5F13" w:rsidRDefault="004B5F13" w:rsidP="00F333D1">
            <w:pPr>
              <w:pStyle w:val="ConsPlusNormal"/>
            </w:pPr>
          </w:p>
        </w:tc>
      </w:tr>
      <w:tr w:rsidR="004B5F13" w14:paraId="6D4F8E88" w14:textId="77777777" w:rsidTr="00F333D1">
        <w:tblPrEx>
          <w:tblBorders>
            <w:left w:val="nil"/>
          </w:tblBorders>
        </w:tblPrEx>
        <w:tc>
          <w:tcPr>
            <w:tcW w:w="1170" w:type="dxa"/>
            <w:gridSpan w:val="2"/>
            <w:tcBorders>
              <w:left w:val="nil"/>
              <w:bottom w:val="nil"/>
            </w:tcBorders>
          </w:tcPr>
          <w:p w14:paraId="2BDEE496" w14:textId="77777777" w:rsidR="004B5F13" w:rsidRDefault="004B5F13" w:rsidP="00F333D1">
            <w:pPr>
              <w:pStyle w:val="ConsPlusNormal"/>
            </w:pPr>
          </w:p>
        </w:tc>
        <w:tc>
          <w:tcPr>
            <w:tcW w:w="1254" w:type="dxa"/>
            <w:gridSpan w:val="2"/>
          </w:tcPr>
          <w:p w14:paraId="20F411DB" w14:textId="77777777" w:rsidR="004B5F13" w:rsidRDefault="004B5F13" w:rsidP="00F333D1">
            <w:pPr>
              <w:pStyle w:val="ConsPlusNormal"/>
            </w:pPr>
            <w:r>
              <w:t>Итого</w:t>
            </w:r>
          </w:p>
        </w:tc>
        <w:tc>
          <w:tcPr>
            <w:tcW w:w="1077" w:type="dxa"/>
          </w:tcPr>
          <w:p w14:paraId="4E5DBD59" w14:textId="77777777" w:rsidR="004B5F13" w:rsidRDefault="004B5F13" w:rsidP="00F333D1">
            <w:pPr>
              <w:pStyle w:val="ConsPlusNormal"/>
            </w:pPr>
          </w:p>
        </w:tc>
        <w:tc>
          <w:tcPr>
            <w:tcW w:w="964" w:type="dxa"/>
          </w:tcPr>
          <w:p w14:paraId="7D35E169" w14:textId="77777777" w:rsidR="004B5F13" w:rsidRDefault="004B5F13" w:rsidP="00F333D1">
            <w:pPr>
              <w:pStyle w:val="ConsPlusNormal"/>
            </w:pPr>
          </w:p>
        </w:tc>
        <w:tc>
          <w:tcPr>
            <w:tcW w:w="964" w:type="dxa"/>
          </w:tcPr>
          <w:p w14:paraId="1715706F" w14:textId="77777777" w:rsidR="004B5F13" w:rsidRDefault="004B5F13" w:rsidP="00F333D1">
            <w:pPr>
              <w:pStyle w:val="ConsPlusNormal"/>
            </w:pPr>
          </w:p>
        </w:tc>
        <w:tc>
          <w:tcPr>
            <w:tcW w:w="1134" w:type="dxa"/>
          </w:tcPr>
          <w:p w14:paraId="2C870C65" w14:textId="77777777" w:rsidR="004B5F13" w:rsidRDefault="004B5F13" w:rsidP="00F333D1">
            <w:pPr>
              <w:pStyle w:val="ConsPlusNormal"/>
            </w:pPr>
          </w:p>
        </w:tc>
        <w:tc>
          <w:tcPr>
            <w:tcW w:w="964" w:type="dxa"/>
          </w:tcPr>
          <w:p w14:paraId="53F34FC3" w14:textId="77777777" w:rsidR="004B5F13" w:rsidRDefault="004B5F13" w:rsidP="00F333D1">
            <w:pPr>
              <w:pStyle w:val="ConsPlusNormal"/>
            </w:pPr>
          </w:p>
        </w:tc>
        <w:tc>
          <w:tcPr>
            <w:tcW w:w="964" w:type="dxa"/>
          </w:tcPr>
          <w:p w14:paraId="3847DA36" w14:textId="77777777" w:rsidR="004B5F13" w:rsidRDefault="004B5F13" w:rsidP="00F333D1">
            <w:pPr>
              <w:pStyle w:val="ConsPlusNormal"/>
            </w:pPr>
          </w:p>
        </w:tc>
        <w:tc>
          <w:tcPr>
            <w:tcW w:w="2041" w:type="dxa"/>
          </w:tcPr>
          <w:p w14:paraId="378B1273" w14:textId="77777777" w:rsidR="004B5F13" w:rsidRDefault="004B5F13" w:rsidP="00F333D1">
            <w:pPr>
              <w:pStyle w:val="ConsPlusNormal"/>
            </w:pPr>
          </w:p>
        </w:tc>
      </w:tr>
    </w:tbl>
    <w:p w14:paraId="201BDF8F" w14:textId="77777777" w:rsidR="004B5F13" w:rsidRDefault="004B5F13" w:rsidP="004B5F13">
      <w:pPr>
        <w:pStyle w:val="ConsPlusNormal"/>
        <w:jc w:val="center"/>
      </w:pPr>
    </w:p>
    <w:p w14:paraId="685C3701" w14:textId="77777777" w:rsidR="004B5F13" w:rsidRDefault="004B5F13" w:rsidP="004B5F13">
      <w:pPr>
        <w:pStyle w:val="ConsPlusNonformat"/>
        <w:jc w:val="both"/>
      </w:pPr>
      <w:r>
        <w:t xml:space="preserve">                    3. Распределенные бюджетные данные</w:t>
      </w:r>
    </w:p>
    <w:p w14:paraId="34B71B33" w14:textId="77777777" w:rsidR="004B5F13" w:rsidRDefault="004B5F13" w:rsidP="004B5F13">
      <w:pPr>
        <w:pStyle w:val="ConsPlusNonformat"/>
        <w:jc w:val="both"/>
      </w:pPr>
    </w:p>
    <w:p w14:paraId="6F9B3456" w14:textId="77777777" w:rsidR="004B5F13" w:rsidRDefault="004B5F13" w:rsidP="004B5F13">
      <w:pPr>
        <w:pStyle w:val="ConsPlusNonformat"/>
        <w:jc w:val="both"/>
      </w:pPr>
      <w:r>
        <w:t xml:space="preserve">                           3.1. Бюджетные данные</w:t>
      </w:r>
    </w:p>
    <w:p w14:paraId="3033CC0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794"/>
        <w:gridCol w:w="1077"/>
        <w:gridCol w:w="964"/>
        <w:gridCol w:w="964"/>
        <w:gridCol w:w="1077"/>
        <w:gridCol w:w="1020"/>
        <w:gridCol w:w="964"/>
        <w:gridCol w:w="2041"/>
      </w:tblGrid>
      <w:tr w:rsidR="004B5F13" w14:paraId="3D19EBCD" w14:textId="77777777" w:rsidTr="00F333D1">
        <w:tc>
          <w:tcPr>
            <w:tcW w:w="585" w:type="dxa"/>
            <w:vMerge w:val="restart"/>
          </w:tcPr>
          <w:p w14:paraId="4E268A32" w14:textId="77777777" w:rsidR="004B5F13" w:rsidRDefault="004B5F13" w:rsidP="00F333D1">
            <w:pPr>
              <w:pStyle w:val="ConsPlusNormal"/>
              <w:jc w:val="center"/>
            </w:pPr>
            <w:r>
              <w:t>N п/п</w:t>
            </w:r>
          </w:p>
        </w:tc>
        <w:tc>
          <w:tcPr>
            <w:tcW w:w="1839" w:type="dxa"/>
            <w:gridSpan w:val="3"/>
          </w:tcPr>
          <w:p w14:paraId="37908AB7" w14:textId="77777777" w:rsidR="004B5F13" w:rsidRDefault="004B5F13" w:rsidP="00F333D1">
            <w:pPr>
              <w:pStyle w:val="ConsPlusNormal"/>
              <w:jc w:val="center"/>
            </w:pPr>
            <w:r>
              <w:t>Документ</w:t>
            </w:r>
          </w:p>
        </w:tc>
        <w:tc>
          <w:tcPr>
            <w:tcW w:w="3005" w:type="dxa"/>
            <w:gridSpan w:val="3"/>
          </w:tcPr>
          <w:p w14:paraId="3F264D32" w14:textId="77777777" w:rsidR="004B5F13" w:rsidRDefault="004B5F13" w:rsidP="00F333D1">
            <w:pPr>
              <w:pStyle w:val="ConsPlusNormal"/>
              <w:jc w:val="center"/>
            </w:pPr>
            <w:r>
              <w:t>Бюджетные ассигнования</w:t>
            </w:r>
          </w:p>
        </w:tc>
        <w:tc>
          <w:tcPr>
            <w:tcW w:w="3061" w:type="dxa"/>
            <w:gridSpan w:val="3"/>
          </w:tcPr>
          <w:p w14:paraId="3B6C5247" w14:textId="77777777" w:rsidR="004B5F13" w:rsidRDefault="004B5F13" w:rsidP="00F333D1">
            <w:pPr>
              <w:pStyle w:val="ConsPlusNormal"/>
              <w:jc w:val="center"/>
            </w:pPr>
            <w:r>
              <w:t>Лимиты бюджетных обязательств</w:t>
            </w:r>
          </w:p>
        </w:tc>
        <w:tc>
          <w:tcPr>
            <w:tcW w:w="2041" w:type="dxa"/>
            <w:vMerge w:val="restart"/>
          </w:tcPr>
          <w:p w14:paraId="459D42D6" w14:textId="77777777" w:rsidR="004B5F13" w:rsidRDefault="004B5F13" w:rsidP="00F333D1">
            <w:pPr>
              <w:pStyle w:val="ConsPlusNormal"/>
              <w:jc w:val="center"/>
            </w:pPr>
            <w:r>
              <w:t>Предельные объемы финансирования на текущий финансовый год (текущий период) (при наличии)</w:t>
            </w:r>
          </w:p>
        </w:tc>
      </w:tr>
      <w:tr w:rsidR="004B5F13" w14:paraId="3E7E31E4" w14:textId="77777777" w:rsidTr="00F333D1">
        <w:tc>
          <w:tcPr>
            <w:tcW w:w="585" w:type="dxa"/>
            <w:vMerge/>
          </w:tcPr>
          <w:p w14:paraId="2677EC12" w14:textId="77777777" w:rsidR="004B5F13" w:rsidRDefault="004B5F13" w:rsidP="00F333D1">
            <w:pPr>
              <w:pStyle w:val="ConsPlusNormal"/>
            </w:pPr>
          </w:p>
        </w:tc>
        <w:tc>
          <w:tcPr>
            <w:tcW w:w="1045" w:type="dxa"/>
            <w:gridSpan w:val="2"/>
            <w:vMerge w:val="restart"/>
          </w:tcPr>
          <w:p w14:paraId="61A824C9" w14:textId="77777777" w:rsidR="004B5F13" w:rsidRDefault="004B5F13" w:rsidP="00F333D1">
            <w:pPr>
              <w:pStyle w:val="ConsPlusNormal"/>
              <w:jc w:val="center"/>
            </w:pPr>
            <w:r>
              <w:t>номер</w:t>
            </w:r>
          </w:p>
        </w:tc>
        <w:tc>
          <w:tcPr>
            <w:tcW w:w="794" w:type="dxa"/>
            <w:vMerge w:val="restart"/>
          </w:tcPr>
          <w:p w14:paraId="0A982058" w14:textId="77777777" w:rsidR="004B5F13" w:rsidRDefault="004B5F13" w:rsidP="00F333D1">
            <w:pPr>
              <w:pStyle w:val="ConsPlusNormal"/>
              <w:jc w:val="center"/>
            </w:pPr>
            <w:r>
              <w:t>дата</w:t>
            </w:r>
          </w:p>
        </w:tc>
        <w:tc>
          <w:tcPr>
            <w:tcW w:w="1077" w:type="dxa"/>
            <w:vMerge w:val="restart"/>
          </w:tcPr>
          <w:p w14:paraId="091D83F9" w14:textId="77777777" w:rsidR="004B5F13" w:rsidRDefault="004B5F13" w:rsidP="00F333D1">
            <w:pPr>
              <w:pStyle w:val="ConsPlusNormal"/>
              <w:jc w:val="center"/>
            </w:pPr>
            <w:r>
              <w:t>на текущий финансовый год</w:t>
            </w:r>
          </w:p>
        </w:tc>
        <w:tc>
          <w:tcPr>
            <w:tcW w:w="1928" w:type="dxa"/>
            <w:gridSpan w:val="2"/>
          </w:tcPr>
          <w:p w14:paraId="4C5C9D2E" w14:textId="77777777" w:rsidR="004B5F13" w:rsidRDefault="004B5F13" w:rsidP="00F333D1">
            <w:pPr>
              <w:pStyle w:val="ConsPlusNormal"/>
              <w:jc w:val="center"/>
            </w:pPr>
            <w:r>
              <w:t>на плановый период</w:t>
            </w:r>
          </w:p>
        </w:tc>
        <w:tc>
          <w:tcPr>
            <w:tcW w:w="1077" w:type="dxa"/>
            <w:vMerge w:val="restart"/>
          </w:tcPr>
          <w:p w14:paraId="1806D09E" w14:textId="77777777" w:rsidR="004B5F13" w:rsidRDefault="004B5F13" w:rsidP="00F333D1">
            <w:pPr>
              <w:pStyle w:val="ConsPlusNormal"/>
              <w:jc w:val="center"/>
            </w:pPr>
            <w:r>
              <w:t>на текущий финансовый год</w:t>
            </w:r>
          </w:p>
        </w:tc>
        <w:tc>
          <w:tcPr>
            <w:tcW w:w="1984" w:type="dxa"/>
            <w:gridSpan w:val="2"/>
          </w:tcPr>
          <w:p w14:paraId="587E0E3F" w14:textId="77777777" w:rsidR="004B5F13" w:rsidRDefault="004B5F13" w:rsidP="00F333D1">
            <w:pPr>
              <w:pStyle w:val="ConsPlusNormal"/>
              <w:jc w:val="center"/>
            </w:pPr>
            <w:r>
              <w:t>на плановый период</w:t>
            </w:r>
          </w:p>
        </w:tc>
        <w:tc>
          <w:tcPr>
            <w:tcW w:w="2041" w:type="dxa"/>
            <w:vMerge/>
          </w:tcPr>
          <w:p w14:paraId="76F56059" w14:textId="77777777" w:rsidR="004B5F13" w:rsidRDefault="004B5F13" w:rsidP="00F333D1">
            <w:pPr>
              <w:pStyle w:val="ConsPlusNormal"/>
            </w:pPr>
          </w:p>
        </w:tc>
      </w:tr>
      <w:tr w:rsidR="004B5F13" w14:paraId="09B54B46" w14:textId="77777777" w:rsidTr="00F333D1">
        <w:tc>
          <w:tcPr>
            <w:tcW w:w="585" w:type="dxa"/>
            <w:vMerge/>
          </w:tcPr>
          <w:p w14:paraId="0A4CBF8A" w14:textId="77777777" w:rsidR="004B5F13" w:rsidRDefault="004B5F13" w:rsidP="00F333D1">
            <w:pPr>
              <w:pStyle w:val="ConsPlusNormal"/>
            </w:pPr>
          </w:p>
        </w:tc>
        <w:tc>
          <w:tcPr>
            <w:tcW w:w="1045" w:type="dxa"/>
            <w:gridSpan w:val="2"/>
            <w:vMerge/>
          </w:tcPr>
          <w:p w14:paraId="3D5CBE17" w14:textId="77777777" w:rsidR="004B5F13" w:rsidRDefault="004B5F13" w:rsidP="00F333D1">
            <w:pPr>
              <w:pStyle w:val="ConsPlusNormal"/>
            </w:pPr>
          </w:p>
        </w:tc>
        <w:tc>
          <w:tcPr>
            <w:tcW w:w="794" w:type="dxa"/>
            <w:vMerge/>
          </w:tcPr>
          <w:p w14:paraId="29F55199" w14:textId="77777777" w:rsidR="004B5F13" w:rsidRDefault="004B5F13" w:rsidP="00F333D1">
            <w:pPr>
              <w:pStyle w:val="ConsPlusNormal"/>
            </w:pPr>
          </w:p>
        </w:tc>
        <w:tc>
          <w:tcPr>
            <w:tcW w:w="1077" w:type="dxa"/>
            <w:vMerge/>
          </w:tcPr>
          <w:p w14:paraId="43481ADF" w14:textId="77777777" w:rsidR="004B5F13" w:rsidRDefault="004B5F13" w:rsidP="00F333D1">
            <w:pPr>
              <w:pStyle w:val="ConsPlusNormal"/>
            </w:pPr>
          </w:p>
        </w:tc>
        <w:tc>
          <w:tcPr>
            <w:tcW w:w="964" w:type="dxa"/>
          </w:tcPr>
          <w:p w14:paraId="403BB102" w14:textId="77777777" w:rsidR="004B5F13" w:rsidRDefault="004B5F13" w:rsidP="00F333D1">
            <w:pPr>
              <w:pStyle w:val="ConsPlusNormal"/>
              <w:jc w:val="center"/>
            </w:pPr>
            <w:r>
              <w:t>первый год</w:t>
            </w:r>
          </w:p>
        </w:tc>
        <w:tc>
          <w:tcPr>
            <w:tcW w:w="964" w:type="dxa"/>
          </w:tcPr>
          <w:p w14:paraId="4D0264F4" w14:textId="77777777" w:rsidR="004B5F13" w:rsidRDefault="004B5F13" w:rsidP="00F333D1">
            <w:pPr>
              <w:pStyle w:val="ConsPlusNormal"/>
              <w:jc w:val="center"/>
            </w:pPr>
            <w:r>
              <w:t>второй год</w:t>
            </w:r>
          </w:p>
        </w:tc>
        <w:tc>
          <w:tcPr>
            <w:tcW w:w="1077" w:type="dxa"/>
            <w:vMerge/>
          </w:tcPr>
          <w:p w14:paraId="6FE7CC90" w14:textId="77777777" w:rsidR="004B5F13" w:rsidRDefault="004B5F13" w:rsidP="00F333D1">
            <w:pPr>
              <w:pStyle w:val="ConsPlusNormal"/>
            </w:pPr>
          </w:p>
        </w:tc>
        <w:tc>
          <w:tcPr>
            <w:tcW w:w="1020" w:type="dxa"/>
          </w:tcPr>
          <w:p w14:paraId="2A9FAE0B" w14:textId="77777777" w:rsidR="004B5F13" w:rsidRDefault="004B5F13" w:rsidP="00F333D1">
            <w:pPr>
              <w:pStyle w:val="ConsPlusNormal"/>
              <w:jc w:val="center"/>
            </w:pPr>
            <w:r>
              <w:t>первый год</w:t>
            </w:r>
          </w:p>
        </w:tc>
        <w:tc>
          <w:tcPr>
            <w:tcW w:w="964" w:type="dxa"/>
          </w:tcPr>
          <w:p w14:paraId="4AE4AE0B" w14:textId="77777777" w:rsidR="004B5F13" w:rsidRDefault="004B5F13" w:rsidP="00F333D1">
            <w:pPr>
              <w:pStyle w:val="ConsPlusNormal"/>
              <w:jc w:val="center"/>
            </w:pPr>
            <w:r>
              <w:t>второй год</w:t>
            </w:r>
          </w:p>
        </w:tc>
        <w:tc>
          <w:tcPr>
            <w:tcW w:w="2041" w:type="dxa"/>
            <w:vMerge/>
          </w:tcPr>
          <w:p w14:paraId="41F5B1DD" w14:textId="77777777" w:rsidR="004B5F13" w:rsidRDefault="004B5F13" w:rsidP="00F333D1">
            <w:pPr>
              <w:pStyle w:val="ConsPlusNormal"/>
            </w:pPr>
          </w:p>
        </w:tc>
      </w:tr>
      <w:tr w:rsidR="004B5F13" w14:paraId="15B5BD12" w14:textId="77777777" w:rsidTr="00F333D1">
        <w:tc>
          <w:tcPr>
            <w:tcW w:w="585" w:type="dxa"/>
          </w:tcPr>
          <w:p w14:paraId="0B1563B2" w14:textId="77777777" w:rsidR="004B5F13" w:rsidRDefault="004B5F13" w:rsidP="00F333D1">
            <w:pPr>
              <w:pStyle w:val="ConsPlusNormal"/>
              <w:jc w:val="center"/>
            </w:pPr>
            <w:r>
              <w:t>1</w:t>
            </w:r>
          </w:p>
        </w:tc>
        <w:tc>
          <w:tcPr>
            <w:tcW w:w="1045" w:type="dxa"/>
            <w:gridSpan w:val="2"/>
          </w:tcPr>
          <w:p w14:paraId="4E9E5E08" w14:textId="77777777" w:rsidR="004B5F13" w:rsidRDefault="004B5F13" w:rsidP="00F333D1">
            <w:pPr>
              <w:pStyle w:val="ConsPlusNormal"/>
              <w:jc w:val="center"/>
            </w:pPr>
            <w:r>
              <w:t>2</w:t>
            </w:r>
          </w:p>
        </w:tc>
        <w:tc>
          <w:tcPr>
            <w:tcW w:w="794" w:type="dxa"/>
          </w:tcPr>
          <w:p w14:paraId="2C8A45DA" w14:textId="77777777" w:rsidR="004B5F13" w:rsidRDefault="004B5F13" w:rsidP="00F333D1">
            <w:pPr>
              <w:pStyle w:val="ConsPlusNormal"/>
              <w:jc w:val="center"/>
            </w:pPr>
            <w:r>
              <w:t>3</w:t>
            </w:r>
          </w:p>
        </w:tc>
        <w:tc>
          <w:tcPr>
            <w:tcW w:w="1077" w:type="dxa"/>
          </w:tcPr>
          <w:p w14:paraId="4FA69A14" w14:textId="77777777" w:rsidR="004B5F13" w:rsidRDefault="004B5F13" w:rsidP="00F333D1">
            <w:pPr>
              <w:pStyle w:val="ConsPlusNormal"/>
              <w:jc w:val="center"/>
            </w:pPr>
            <w:r>
              <w:t>4</w:t>
            </w:r>
          </w:p>
        </w:tc>
        <w:tc>
          <w:tcPr>
            <w:tcW w:w="964" w:type="dxa"/>
          </w:tcPr>
          <w:p w14:paraId="4571E1F5" w14:textId="77777777" w:rsidR="004B5F13" w:rsidRDefault="004B5F13" w:rsidP="00F333D1">
            <w:pPr>
              <w:pStyle w:val="ConsPlusNormal"/>
              <w:jc w:val="center"/>
            </w:pPr>
            <w:r>
              <w:t>5</w:t>
            </w:r>
          </w:p>
        </w:tc>
        <w:tc>
          <w:tcPr>
            <w:tcW w:w="964" w:type="dxa"/>
          </w:tcPr>
          <w:p w14:paraId="3CF65509" w14:textId="77777777" w:rsidR="004B5F13" w:rsidRDefault="004B5F13" w:rsidP="00F333D1">
            <w:pPr>
              <w:pStyle w:val="ConsPlusNormal"/>
              <w:jc w:val="center"/>
            </w:pPr>
            <w:r>
              <w:t>6</w:t>
            </w:r>
          </w:p>
        </w:tc>
        <w:tc>
          <w:tcPr>
            <w:tcW w:w="1077" w:type="dxa"/>
          </w:tcPr>
          <w:p w14:paraId="51291CB9" w14:textId="77777777" w:rsidR="004B5F13" w:rsidRDefault="004B5F13" w:rsidP="00F333D1">
            <w:pPr>
              <w:pStyle w:val="ConsPlusNormal"/>
              <w:jc w:val="center"/>
            </w:pPr>
            <w:r>
              <w:t>7</w:t>
            </w:r>
          </w:p>
        </w:tc>
        <w:tc>
          <w:tcPr>
            <w:tcW w:w="1020" w:type="dxa"/>
          </w:tcPr>
          <w:p w14:paraId="313FD8F9" w14:textId="77777777" w:rsidR="004B5F13" w:rsidRDefault="004B5F13" w:rsidP="00F333D1">
            <w:pPr>
              <w:pStyle w:val="ConsPlusNormal"/>
              <w:jc w:val="center"/>
            </w:pPr>
            <w:r>
              <w:t>8</w:t>
            </w:r>
          </w:p>
        </w:tc>
        <w:tc>
          <w:tcPr>
            <w:tcW w:w="964" w:type="dxa"/>
          </w:tcPr>
          <w:p w14:paraId="79739448" w14:textId="77777777" w:rsidR="004B5F13" w:rsidRDefault="004B5F13" w:rsidP="00F333D1">
            <w:pPr>
              <w:pStyle w:val="ConsPlusNormal"/>
              <w:jc w:val="center"/>
            </w:pPr>
            <w:r>
              <w:t>9</w:t>
            </w:r>
          </w:p>
        </w:tc>
        <w:tc>
          <w:tcPr>
            <w:tcW w:w="2041" w:type="dxa"/>
          </w:tcPr>
          <w:p w14:paraId="620C8777" w14:textId="77777777" w:rsidR="004B5F13" w:rsidRDefault="004B5F13" w:rsidP="00F333D1">
            <w:pPr>
              <w:pStyle w:val="ConsPlusNormal"/>
              <w:jc w:val="center"/>
            </w:pPr>
            <w:r>
              <w:t>10</w:t>
            </w:r>
          </w:p>
        </w:tc>
      </w:tr>
      <w:tr w:rsidR="004B5F13" w14:paraId="79F7386C" w14:textId="77777777" w:rsidTr="00F333D1">
        <w:tc>
          <w:tcPr>
            <w:tcW w:w="585" w:type="dxa"/>
          </w:tcPr>
          <w:p w14:paraId="78231109" w14:textId="77777777" w:rsidR="004B5F13" w:rsidRDefault="004B5F13" w:rsidP="00F333D1">
            <w:pPr>
              <w:pStyle w:val="ConsPlusNormal"/>
            </w:pPr>
          </w:p>
        </w:tc>
        <w:tc>
          <w:tcPr>
            <w:tcW w:w="1045" w:type="dxa"/>
            <w:gridSpan w:val="2"/>
          </w:tcPr>
          <w:p w14:paraId="74517AA1" w14:textId="77777777" w:rsidR="004B5F13" w:rsidRDefault="004B5F13" w:rsidP="00F333D1">
            <w:pPr>
              <w:pStyle w:val="ConsPlusNormal"/>
            </w:pPr>
          </w:p>
        </w:tc>
        <w:tc>
          <w:tcPr>
            <w:tcW w:w="794" w:type="dxa"/>
          </w:tcPr>
          <w:p w14:paraId="74DA7622" w14:textId="77777777" w:rsidR="004B5F13" w:rsidRDefault="004B5F13" w:rsidP="00F333D1">
            <w:pPr>
              <w:pStyle w:val="ConsPlusNormal"/>
            </w:pPr>
          </w:p>
        </w:tc>
        <w:tc>
          <w:tcPr>
            <w:tcW w:w="1077" w:type="dxa"/>
          </w:tcPr>
          <w:p w14:paraId="7BF2FC18" w14:textId="77777777" w:rsidR="004B5F13" w:rsidRDefault="004B5F13" w:rsidP="00F333D1">
            <w:pPr>
              <w:pStyle w:val="ConsPlusNormal"/>
            </w:pPr>
          </w:p>
        </w:tc>
        <w:tc>
          <w:tcPr>
            <w:tcW w:w="964" w:type="dxa"/>
          </w:tcPr>
          <w:p w14:paraId="33BE2DC4" w14:textId="77777777" w:rsidR="004B5F13" w:rsidRDefault="004B5F13" w:rsidP="00F333D1">
            <w:pPr>
              <w:pStyle w:val="ConsPlusNormal"/>
            </w:pPr>
          </w:p>
        </w:tc>
        <w:tc>
          <w:tcPr>
            <w:tcW w:w="964" w:type="dxa"/>
          </w:tcPr>
          <w:p w14:paraId="21EE7439" w14:textId="77777777" w:rsidR="004B5F13" w:rsidRDefault="004B5F13" w:rsidP="00F333D1">
            <w:pPr>
              <w:pStyle w:val="ConsPlusNormal"/>
            </w:pPr>
          </w:p>
        </w:tc>
        <w:tc>
          <w:tcPr>
            <w:tcW w:w="1077" w:type="dxa"/>
          </w:tcPr>
          <w:p w14:paraId="53ED7524" w14:textId="77777777" w:rsidR="004B5F13" w:rsidRDefault="004B5F13" w:rsidP="00F333D1">
            <w:pPr>
              <w:pStyle w:val="ConsPlusNormal"/>
            </w:pPr>
          </w:p>
        </w:tc>
        <w:tc>
          <w:tcPr>
            <w:tcW w:w="1020" w:type="dxa"/>
          </w:tcPr>
          <w:p w14:paraId="57B3B607" w14:textId="77777777" w:rsidR="004B5F13" w:rsidRDefault="004B5F13" w:rsidP="00F333D1">
            <w:pPr>
              <w:pStyle w:val="ConsPlusNormal"/>
            </w:pPr>
          </w:p>
        </w:tc>
        <w:tc>
          <w:tcPr>
            <w:tcW w:w="964" w:type="dxa"/>
          </w:tcPr>
          <w:p w14:paraId="245AFD1E" w14:textId="77777777" w:rsidR="004B5F13" w:rsidRDefault="004B5F13" w:rsidP="00F333D1">
            <w:pPr>
              <w:pStyle w:val="ConsPlusNormal"/>
            </w:pPr>
          </w:p>
        </w:tc>
        <w:tc>
          <w:tcPr>
            <w:tcW w:w="2041" w:type="dxa"/>
          </w:tcPr>
          <w:p w14:paraId="51AD21D1" w14:textId="77777777" w:rsidR="004B5F13" w:rsidRDefault="004B5F13" w:rsidP="00F333D1">
            <w:pPr>
              <w:pStyle w:val="ConsPlusNormal"/>
            </w:pPr>
          </w:p>
        </w:tc>
      </w:tr>
      <w:tr w:rsidR="004B5F13" w14:paraId="58FEBD39" w14:textId="77777777" w:rsidTr="00F333D1">
        <w:tc>
          <w:tcPr>
            <w:tcW w:w="585" w:type="dxa"/>
          </w:tcPr>
          <w:p w14:paraId="1C3C7DD9" w14:textId="77777777" w:rsidR="004B5F13" w:rsidRDefault="004B5F13" w:rsidP="00F333D1">
            <w:pPr>
              <w:pStyle w:val="ConsPlusNormal"/>
            </w:pPr>
          </w:p>
        </w:tc>
        <w:tc>
          <w:tcPr>
            <w:tcW w:w="1045" w:type="dxa"/>
            <w:gridSpan w:val="2"/>
          </w:tcPr>
          <w:p w14:paraId="57B4B5FD" w14:textId="77777777" w:rsidR="004B5F13" w:rsidRDefault="004B5F13" w:rsidP="00F333D1">
            <w:pPr>
              <w:pStyle w:val="ConsPlusNormal"/>
            </w:pPr>
          </w:p>
        </w:tc>
        <w:tc>
          <w:tcPr>
            <w:tcW w:w="794" w:type="dxa"/>
          </w:tcPr>
          <w:p w14:paraId="4AB681AD" w14:textId="77777777" w:rsidR="004B5F13" w:rsidRDefault="004B5F13" w:rsidP="00F333D1">
            <w:pPr>
              <w:pStyle w:val="ConsPlusNormal"/>
            </w:pPr>
          </w:p>
        </w:tc>
        <w:tc>
          <w:tcPr>
            <w:tcW w:w="1077" w:type="dxa"/>
          </w:tcPr>
          <w:p w14:paraId="5699B0B9" w14:textId="77777777" w:rsidR="004B5F13" w:rsidRDefault="004B5F13" w:rsidP="00F333D1">
            <w:pPr>
              <w:pStyle w:val="ConsPlusNormal"/>
            </w:pPr>
          </w:p>
        </w:tc>
        <w:tc>
          <w:tcPr>
            <w:tcW w:w="964" w:type="dxa"/>
          </w:tcPr>
          <w:p w14:paraId="611D921B" w14:textId="77777777" w:rsidR="004B5F13" w:rsidRDefault="004B5F13" w:rsidP="00F333D1">
            <w:pPr>
              <w:pStyle w:val="ConsPlusNormal"/>
            </w:pPr>
          </w:p>
        </w:tc>
        <w:tc>
          <w:tcPr>
            <w:tcW w:w="964" w:type="dxa"/>
          </w:tcPr>
          <w:p w14:paraId="467AFB09" w14:textId="77777777" w:rsidR="004B5F13" w:rsidRDefault="004B5F13" w:rsidP="00F333D1">
            <w:pPr>
              <w:pStyle w:val="ConsPlusNormal"/>
            </w:pPr>
          </w:p>
        </w:tc>
        <w:tc>
          <w:tcPr>
            <w:tcW w:w="1077" w:type="dxa"/>
          </w:tcPr>
          <w:p w14:paraId="76FD7151" w14:textId="77777777" w:rsidR="004B5F13" w:rsidRDefault="004B5F13" w:rsidP="00F333D1">
            <w:pPr>
              <w:pStyle w:val="ConsPlusNormal"/>
            </w:pPr>
          </w:p>
        </w:tc>
        <w:tc>
          <w:tcPr>
            <w:tcW w:w="1020" w:type="dxa"/>
          </w:tcPr>
          <w:p w14:paraId="73F12396" w14:textId="77777777" w:rsidR="004B5F13" w:rsidRDefault="004B5F13" w:rsidP="00F333D1">
            <w:pPr>
              <w:pStyle w:val="ConsPlusNormal"/>
            </w:pPr>
          </w:p>
        </w:tc>
        <w:tc>
          <w:tcPr>
            <w:tcW w:w="964" w:type="dxa"/>
          </w:tcPr>
          <w:p w14:paraId="04EF38BE" w14:textId="77777777" w:rsidR="004B5F13" w:rsidRDefault="004B5F13" w:rsidP="00F333D1">
            <w:pPr>
              <w:pStyle w:val="ConsPlusNormal"/>
            </w:pPr>
          </w:p>
        </w:tc>
        <w:tc>
          <w:tcPr>
            <w:tcW w:w="2041" w:type="dxa"/>
          </w:tcPr>
          <w:p w14:paraId="68607F41" w14:textId="77777777" w:rsidR="004B5F13" w:rsidRDefault="004B5F13" w:rsidP="00F333D1">
            <w:pPr>
              <w:pStyle w:val="ConsPlusNormal"/>
            </w:pPr>
          </w:p>
        </w:tc>
      </w:tr>
      <w:tr w:rsidR="004B5F13" w14:paraId="31B721CC" w14:textId="77777777" w:rsidTr="00F333D1">
        <w:tc>
          <w:tcPr>
            <w:tcW w:w="585" w:type="dxa"/>
          </w:tcPr>
          <w:p w14:paraId="3FAE2107" w14:textId="77777777" w:rsidR="004B5F13" w:rsidRDefault="004B5F13" w:rsidP="00F333D1">
            <w:pPr>
              <w:pStyle w:val="ConsPlusNormal"/>
            </w:pPr>
          </w:p>
        </w:tc>
        <w:tc>
          <w:tcPr>
            <w:tcW w:w="1045" w:type="dxa"/>
            <w:gridSpan w:val="2"/>
          </w:tcPr>
          <w:p w14:paraId="1635E3E9" w14:textId="77777777" w:rsidR="004B5F13" w:rsidRDefault="004B5F13" w:rsidP="00F333D1">
            <w:pPr>
              <w:pStyle w:val="ConsPlusNormal"/>
            </w:pPr>
          </w:p>
        </w:tc>
        <w:tc>
          <w:tcPr>
            <w:tcW w:w="794" w:type="dxa"/>
          </w:tcPr>
          <w:p w14:paraId="2C75175F" w14:textId="77777777" w:rsidR="004B5F13" w:rsidRDefault="004B5F13" w:rsidP="00F333D1">
            <w:pPr>
              <w:pStyle w:val="ConsPlusNormal"/>
            </w:pPr>
          </w:p>
        </w:tc>
        <w:tc>
          <w:tcPr>
            <w:tcW w:w="1077" w:type="dxa"/>
          </w:tcPr>
          <w:p w14:paraId="230E540E" w14:textId="77777777" w:rsidR="004B5F13" w:rsidRDefault="004B5F13" w:rsidP="00F333D1">
            <w:pPr>
              <w:pStyle w:val="ConsPlusNormal"/>
            </w:pPr>
          </w:p>
        </w:tc>
        <w:tc>
          <w:tcPr>
            <w:tcW w:w="964" w:type="dxa"/>
          </w:tcPr>
          <w:p w14:paraId="77BB6DEE" w14:textId="77777777" w:rsidR="004B5F13" w:rsidRDefault="004B5F13" w:rsidP="00F333D1">
            <w:pPr>
              <w:pStyle w:val="ConsPlusNormal"/>
            </w:pPr>
          </w:p>
        </w:tc>
        <w:tc>
          <w:tcPr>
            <w:tcW w:w="964" w:type="dxa"/>
          </w:tcPr>
          <w:p w14:paraId="6C754349" w14:textId="77777777" w:rsidR="004B5F13" w:rsidRDefault="004B5F13" w:rsidP="00F333D1">
            <w:pPr>
              <w:pStyle w:val="ConsPlusNormal"/>
            </w:pPr>
          </w:p>
        </w:tc>
        <w:tc>
          <w:tcPr>
            <w:tcW w:w="1077" w:type="dxa"/>
          </w:tcPr>
          <w:p w14:paraId="69A34339" w14:textId="77777777" w:rsidR="004B5F13" w:rsidRDefault="004B5F13" w:rsidP="00F333D1">
            <w:pPr>
              <w:pStyle w:val="ConsPlusNormal"/>
            </w:pPr>
          </w:p>
        </w:tc>
        <w:tc>
          <w:tcPr>
            <w:tcW w:w="1020" w:type="dxa"/>
          </w:tcPr>
          <w:p w14:paraId="3756DDB7" w14:textId="77777777" w:rsidR="004B5F13" w:rsidRDefault="004B5F13" w:rsidP="00F333D1">
            <w:pPr>
              <w:pStyle w:val="ConsPlusNormal"/>
            </w:pPr>
          </w:p>
        </w:tc>
        <w:tc>
          <w:tcPr>
            <w:tcW w:w="964" w:type="dxa"/>
          </w:tcPr>
          <w:p w14:paraId="1A848090" w14:textId="77777777" w:rsidR="004B5F13" w:rsidRDefault="004B5F13" w:rsidP="00F333D1">
            <w:pPr>
              <w:pStyle w:val="ConsPlusNormal"/>
            </w:pPr>
          </w:p>
        </w:tc>
        <w:tc>
          <w:tcPr>
            <w:tcW w:w="2041" w:type="dxa"/>
          </w:tcPr>
          <w:p w14:paraId="6844C7F0" w14:textId="77777777" w:rsidR="004B5F13" w:rsidRDefault="004B5F13" w:rsidP="00F333D1">
            <w:pPr>
              <w:pStyle w:val="ConsPlusNormal"/>
            </w:pPr>
          </w:p>
        </w:tc>
      </w:tr>
      <w:tr w:rsidR="004B5F13" w14:paraId="1A56A9BC" w14:textId="77777777" w:rsidTr="00F333D1">
        <w:tc>
          <w:tcPr>
            <w:tcW w:w="585" w:type="dxa"/>
          </w:tcPr>
          <w:p w14:paraId="59986041" w14:textId="77777777" w:rsidR="004B5F13" w:rsidRDefault="004B5F13" w:rsidP="00F333D1">
            <w:pPr>
              <w:pStyle w:val="ConsPlusNormal"/>
            </w:pPr>
          </w:p>
        </w:tc>
        <w:tc>
          <w:tcPr>
            <w:tcW w:w="1045" w:type="dxa"/>
            <w:gridSpan w:val="2"/>
          </w:tcPr>
          <w:p w14:paraId="45B192F3" w14:textId="77777777" w:rsidR="004B5F13" w:rsidRDefault="004B5F13" w:rsidP="00F333D1">
            <w:pPr>
              <w:pStyle w:val="ConsPlusNormal"/>
            </w:pPr>
          </w:p>
        </w:tc>
        <w:tc>
          <w:tcPr>
            <w:tcW w:w="794" w:type="dxa"/>
          </w:tcPr>
          <w:p w14:paraId="485F5F5A" w14:textId="77777777" w:rsidR="004B5F13" w:rsidRDefault="004B5F13" w:rsidP="00F333D1">
            <w:pPr>
              <w:pStyle w:val="ConsPlusNormal"/>
            </w:pPr>
          </w:p>
        </w:tc>
        <w:tc>
          <w:tcPr>
            <w:tcW w:w="1077" w:type="dxa"/>
          </w:tcPr>
          <w:p w14:paraId="0DD9C8D4" w14:textId="77777777" w:rsidR="004B5F13" w:rsidRDefault="004B5F13" w:rsidP="00F333D1">
            <w:pPr>
              <w:pStyle w:val="ConsPlusNormal"/>
            </w:pPr>
          </w:p>
        </w:tc>
        <w:tc>
          <w:tcPr>
            <w:tcW w:w="964" w:type="dxa"/>
          </w:tcPr>
          <w:p w14:paraId="76FA2B47" w14:textId="77777777" w:rsidR="004B5F13" w:rsidRDefault="004B5F13" w:rsidP="00F333D1">
            <w:pPr>
              <w:pStyle w:val="ConsPlusNormal"/>
            </w:pPr>
          </w:p>
        </w:tc>
        <w:tc>
          <w:tcPr>
            <w:tcW w:w="964" w:type="dxa"/>
          </w:tcPr>
          <w:p w14:paraId="765B40D2" w14:textId="77777777" w:rsidR="004B5F13" w:rsidRDefault="004B5F13" w:rsidP="00F333D1">
            <w:pPr>
              <w:pStyle w:val="ConsPlusNormal"/>
            </w:pPr>
          </w:p>
        </w:tc>
        <w:tc>
          <w:tcPr>
            <w:tcW w:w="1077" w:type="dxa"/>
          </w:tcPr>
          <w:p w14:paraId="25D2A636" w14:textId="77777777" w:rsidR="004B5F13" w:rsidRDefault="004B5F13" w:rsidP="00F333D1">
            <w:pPr>
              <w:pStyle w:val="ConsPlusNormal"/>
            </w:pPr>
          </w:p>
        </w:tc>
        <w:tc>
          <w:tcPr>
            <w:tcW w:w="1020" w:type="dxa"/>
          </w:tcPr>
          <w:p w14:paraId="1D3F2B14" w14:textId="77777777" w:rsidR="004B5F13" w:rsidRDefault="004B5F13" w:rsidP="00F333D1">
            <w:pPr>
              <w:pStyle w:val="ConsPlusNormal"/>
            </w:pPr>
          </w:p>
        </w:tc>
        <w:tc>
          <w:tcPr>
            <w:tcW w:w="964" w:type="dxa"/>
          </w:tcPr>
          <w:p w14:paraId="1B64605B" w14:textId="77777777" w:rsidR="004B5F13" w:rsidRDefault="004B5F13" w:rsidP="00F333D1">
            <w:pPr>
              <w:pStyle w:val="ConsPlusNormal"/>
            </w:pPr>
          </w:p>
        </w:tc>
        <w:tc>
          <w:tcPr>
            <w:tcW w:w="2041" w:type="dxa"/>
          </w:tcPr>
          <w:p w14:paraId="74D13E79" w14:textId="77777777" w:rsidR="004B5F13" w:rsidRDefault="004B5F13" w:rsidP="00F333D1">
            <w:pPr>
              <w:pStyle w:val="ConsPlusNormal"/>
            </w:pPr>
          </w:p>
        </w:tc>
      </w:tr>
      <w:tr w:rsidR="004B5F13" w14:paraId="50FC5326" w14:textId="77777777" w:rsidTr="00F333D1">
        <w:tblPrEx>
          <w:tblBorders>
            <w:left w:val="nil"/>
          </w:tblBorders>
        </w:tblPrEx>
        <w:tc>
          <w:tcPr>
            <w:tcW w:w="1170" w:type="dxa"/>
            <w:gridSpan w:val="2"/>
            <w:tcBorders>
              <w:left w:val="nil"/>
              <w:bottom w:val="nil"/>
            </w:tcBorders>
          </w:tcPr>
          <w:p w14:paraId="09BA5BDB" w14:textId="77777777" w:rsidR="004B5F13" w:rsidRDefault="004B5F13" w:rsidP="00F333D1">
            <w:pPr>
              <w:pStyle w:val="ConsPlusNormal"/>
            </w:pPr>
          </w:p>
        </w:tc>
        <w:tc>
          <w:tcPr>
            <w:tcW w:w="1254" w:type="dxa"/>
            <w:gridSpan w:val="2"/>
          </w:tcPr>
          <w:p w14:paraId="4D6289C5" w14:textId="77777777" w:rsidR="004B5F13" w:rsidRDefault="004B5F13" w:rsidP="00F333D1">
            <w:pPr>
              <w:pStyle w:val="ConsPlusNormal"/>
            </w:pPr>
            <w:r>
              <w:t>Итого</w:t>
            </w:r>
          </w:p>
        </w:tc>
        <w:tc>
          <w:tcPr>
            <w:tcW w:w="1077" w:type="dxa"/>
          </w:tcPr>
          <w:p w14:paraId="584C20A8" w14:textId="77777777" w:rsidR="004B5F13" w:rsidRDefault="004B5F13" w:rsidP="00F333D1">
            <w:pPr>
              <w:pStyle w:val="ConsPlusNormal"/>
            </w:pPr>
          </w:p>
        </w:tc>
        <w:tc>
          <w:tcPr>
            <w:tcW w:w="964" w:type="dxa"/>
          </w:tcPr>
          <w:p w14:paraId="7B8DC1EB" w14:textId="77777777" w:rsidR="004B5F13" w:rsidRDefault="004B5F13" w:rsidP="00F333D1">
            <w:pPr>
              <w:pStyle w:val="ConsPlusNormal"/>
            </w:pPr>
          </w:p>
        </w:tc>
        <w:tc>
          <w:tcPr>
            <w:tcW w:w="964" w:type="dxa"/>
          </w:tcPr>
          <w:p w14:paraId="08553C00" w14:textId="77777777" w:rsidR="004B5F13" w:rsidRDefault="004B5F13" w:rsidP="00F333D1">
            <w:pPr>
              <w:pStyle w:val="ConsPlusNormal"/>
            </w:pPr>
          </w:p>
        </w:tc>
        <w:tc>
          <w:tcPr>
            <w:tcW w:w="1077" w:type="dxa"/>
          </w:tcPr>
          <w:p w14:paraId="48EB8791" w14:textId="77777777" w:rsidR="004B5F13" w:rsidRDefault="004B5F13" w:rsidP="00F333D1">
            <w:pPr>
              <w:pStyle w:val="ConsPlusNormal"/>
            </w:pPr>
          </w:p>
        </w:tc>
        <w:tc>
          <w:tcPr>
            <w:tcW w:w="1020" w:type="dxa"/>
          </w:tcPr>
          <w:p w14:paraId="0EBCAF07" w14:textId="77777777" w:rsidR="004B5F13" w:rsidRDefault="004B5F13" w:rsidP="00F333D1">
            <w:pPr>
              <w:pStyle w:val="ConsPlusNormal"/>
            </w:pPr>
          </w:p>
        </w:tc>
        <w:tc>
          <w:tcPr>
            <w:tcW w:w="964" w:type="dxa"/>
          </w:tcPr>
          <w:p w14:paraId="779361DA" w14:textId="77777777" w:rsidR="004B5F13" w:rsidRDefault="004B5F13" w:rsidP="00F333D1">
            <w:pPr>
              <w:pStyle w:val="ConsPlusNormal"/>
            </w:pPr>
          </w:p>
        </w:tc>
        <w:tc>
          <w:tcPr>
            <w:tcW w:w="2041" w:type="dxa"/>
          </w:tcPr>
          <w:p w14:paraId="6C1DDEE1" w14:textId="77777777" w:rsidR="004B5F13" w:rsidRDefault="004B5F13" w:rsidP="00F333D1">
            <w:pPr>
              <w:pStyle w:val="ConsPlusNormal"/>
            </w:pPr>
          </w:p>
        </w:tc>
      </w:tr>
    </w:tbl>
    <w:p w14:paraId="7B0ECAEB" w14:textId="77777777" w:rsidR="004B5F13" w:rsidRDefault="004B5F13" w:rsidP="004B5F13">
      <w:pPr>
        <w:pStyle w:val="ConsPlusNormal"/>
        <w:jc w:val="center"/>
      </w:pPr>
    </w:p>
    <w:p w14:paraId="018B8BB7" w14:textId="77777777" w:rsidR="004B5F13" w:rsidRDefault="004B5F13" w:rsidP="004B5F13">
      <w:pPr>
        <w:pStyle w:val="ConsPlusNonformat"/>
        <w:jc w:val="both"/>
      </w:pPr>
      <w:r>
        <w:t>Ответственный исполнитель ___________ _________ _____________ _________</w:t>
      </w:r>
    </w:p>
    <w:p w14:paraId="617BA626" w14:textId="77777777" w:rsidR="004B5F13" w:rsidRDefault="004B5F13" w:rsidP="004B5F13">
      <w:pPr>
        <w:pStyle w:val="ConsPlusNonformat"/>
        <w:jc w:val="both"/>
      </w:pPr>
      <w:r>
        <w:t xml:space="preserve">                          (должность) (подпись) (расшифровка  (телефон)</w:t>
      </w:r>
    </w:p>
    <w:p w14:paraId="5FA1E243" w14:textId="77777777" w:rsidR="004B5F13" w:rsidRDefault="004B5F13" w:rsidP="004B5F13">
      <w:pPr>
        <w:pStyle w:val="ConsPlusNonformat"/>
        <w:jc w:val="both"/>
      </w:pPr>
      <w:r>
        <w:t xml:space="preserve">                                                  подписи)</w:t>
      </w:r>
    </w:p>
    <w:p w14:paraId="6071FD34" w14:textId="77777777" w:rsidR="004B5F13" w:rsidRDefault="004B5F13" w:rsidP="004B5F13">
      <w:pPr>
        <w:pStyle w:val="ConsPlusNonformat"/>
        <w:jc w:val="both"/>
      </w:pPr>
      <w:r>
        <w:t>"__" __________ 20__ г.</w:t>
      </w:r>
    </w:p>
    <w:p w14:paraId="100B9E11" w14:textId="77777777" w:rsidR="004B5F13" w:rsidRDefault="004B5F13" w:rsidP="004B5F13">
      <w:pPr>
        <w:pStyle w:val="ConsPlusNonformat"/>
        <w:jc w:val="both"/>
      </w:pPr>
    </w:p>
    <w:p w14:paraId="28BBB46A" w14:textId="77777777" w:rsidR="004B5F13" w:rsidRDefault="004B5F13" w:rsidP="004B5F13">
      <w:pPr>
        <w:pStyle w:val="ConsPlusNonformat"/>
        <w:jc w:val="both"/>
      </w:pPr>
      <w:r>
        <w:t xml:space="preserve">                                                     Номер страницы ______</w:t>
      </w:r>
    </w:p>
    <w:p w14:paraId="44050FDD" w14:textId="77777777" w:rsidR="004B5F13" w:rsidRDefault="004B5F13" w:rsidP="004B5F13">
      <w:pPr>
        <w:pStyle w:val="ConsPlusNonformat"/>
        <w:jc w:val="both"/>
      </w:pPr>
      <w:r>
        <w:t xml:space="preserve">                                                     Всего страниц _______</w:t>
      </w:r>
    </w:p>
    <w:p w14:paraId="113E6475" w14:textId="77777777" w:rsidR="004B5F13" w:rsidRDefault="004B5F13" w:rsidP="004B5F13">
      <w:pPr>
        <w:pStyle w:val="ConsPlusNormal"/>
        <w:sectPr w:rsidR="004B5F13" w:rsidSect="00F333D1">
          <w:headerReference w:type="default" r:id="rId149"/>
          <w:footerReference w:type="default" r:id="rId150"/>
          <w:headerReference w:type="first" r:id="rId151"/>
          <w:footerReference w:type="first" r:id="rId152"/>
          <w:pgSz w:w="16838" w:h="11906" w:orient="landscape"/>
          <w:pgMar w:top="1133" w:right="1440" w:bottom="566" w:left="1440" w:header="0" w:footer="0" w:gutter="0"/>
          <w:cols w:space="720"/>
          <w:titlePg/>
        </w:sectPr>
      </w:pPr>
    </w:p>
    <w:p w14:paraId="21A0A7CF" w14:textId="77777777" w:rsidR="004B5F13" w:rsidRDefault="004B5F13" w:rsidP="004B5F13">
      <w:pPr>
        <w:pStyle w:val="ConsPlusNormal"/>
        <w:jc w:val="center"/>
      </w:pPr>
    </w:p>
    <w:p w14:paraId="2B5278BB" w14:textId="77777777" w:rsidR="004B5F13" w:rsidRDefault="004B5F13" w:rsidP="004B5F13">
      <w:pPr>
        <w:pStyle w:val="ConsPlusNormal"/>
        <w:jc w:val="center"/>
      </w:pPr>
    </w:p>
    <w:p w14:paraId="15EE712F" w14:textId="77777777" w:rsidR="004B5F13" w:rsidRDefault="004B5F13" w:rsidP="004B5F13">
      <w:pPr>
        <w:pStyle w:val="ConsPlusNormal"/>
        <w:jc w:val="center"/>
      </w:pPr>
    </w:p>
    <w:p w14:paraId="7778C3FB" w14:textId="77777777" w:rsidR="004B5F13" w:rsidRDefault="004B5F13" w:rsidP="004B5F13">
      <w:pPr>
        <w:pStyle w:val="ConsPlusNormal"/>
        <w:jc w:val="center"/>
      </w:pPr>
    </w:p>
    <w:p w14:paraId="6F035EF4" w14:textId="77777777" w:rsidR="004B5F13" w:rsidRDefault="004B5F13" w:rsidP="004B5F13">
      <w:pPr>
        <w:pStyle w:val="ConsPlusNormal"/>
        <w:jc w:val="center"/>
      </w:pPr>
    </w:p>
    <w:p w14:paraId="6F5EB0B2" w14:textId="77777777" w:rsidR="004B5F13" w:rsidRPr="00877326" w:rsidRDefault="004B5F13" w:rsidP="004B5F13">
      <w:pPr>
        <w:pStyle w:val="ConsPlusNormal"/>
        <w:jc w:val="center"/>
        <w:outlineLvl w:val="1"/>
        <w:rPr>
          <w:rFonts w:ascii="Times New Roman" w:hAnsi="Times New Roman" w:cs="Times New Roman"/>
        </w:rPr>
      </w:pPr>
      <w:r>
        <w:rPr>
          <w:rFonts w:ascii="Times New Roman" w:hAnsi="Times New Roman" w:cs="Times New Roman"/>
        </w:rPr>
        <w:t xml:space="preserve">           </w:t>
      </w:r>
      <w:r w:rsidRPr="00877326">
        <w:rPr>
          <w:rFonts w:ascii="Times New Roman" w:hAnsi="Times New Roman" w:cs="Times New Roman"/>
        </w:rPr>
        <w:t>Приложение № 10</w:t>
      </w:r>
    </w:p>
    <w:p w14:paraId="1EAD98D3" w14:textId="77777777" w:rsidR="004B5F13" w:rsidRPr="00E22EF5" w:rsidRDefault="004B5F13" w:rsidP="004B5F13">
      <w:pPr>
        <w:pStyle w:val="af4"/>
        <w:jc w:val="right"/>
        <w:rPr>
          <w:rFonts w:ascii="Times New Roman" w:hAnsi="Times New Roman" w:cs="Times New Roman"/>
          <w:sz w:val="20"/>
          <w:szCs w:val="20"/>
        </w:rPr>
      </w:pPr>
      <w:r w:rsidRPr="00E22EF5">
        <w:rPr>
          <w:rFonts w:ascii="Times New Roman" w:hAnsi="Times New Roman" w:cs="Times New Roman"/>
          <w:sz w:val="20"/>
          <w:szCs w:val="20"/>
        </w:rPr>
        <w:t>к Порядку открытия и ведения лицевых счетов в Администрации</w:t>
      </w:r>
    </w:p>
    <w:p w14:paraId="04CC8962" w14:textId="2BDC5892" w:rsidR="004B5F13" w:rsidRDefault="004B5F13" w:rsidP="004B5F13">
      <w:pPr>
        <w:pStyle w:val="af4"/>
        <w:jc w:val="right"/>
        <w:rPr>
          <w:rFonts w:ascii="Times New Roman" w:hAnsi="Times New Roman" w:cs="Times New Roman"/>
          <w:sz w:val="20"/>
          <w:szCs w:val="20"/>
        </w:rPr>
      </w:pPr>
      <w:r w:rsidRPr="00E22EF5">
        <w:rPr>
          <w:rFonts w:ascii="Times New Roman" w:hAnsi="Times New Roman" w:cs="Times New Roman"/>
          <w:sz w:val="20"/>
          <w:szCs w:val="20"/>
        </w:rPr>
        <w:t xml:space="preserve">сельского поселения </w:t>
      </w:r>
      <w:del w:id="555" w:author="Lemazi" w:date="2022-12-13T09:31:00Z">
        <w:r w:rsidDel="0088178C">
          <w:rPr>
            <w:sz w:val="18"/>
            <w:szCs w:val="18"/>
          </w:rPr>
          <w:delText>Месягутовский</w:delText>
        </w:r>
      </w:del>
      <w:ins w:id="556" w:author="Lemazi" w:date="2022-12-13T09:31:00Z">
        <w:del w:id="557" w:author="Пользователь Windows" w:date="2022-12-14T16:14:00Z">
          <w:r w:rsidR="0088178C" w:rsidDel="00272A8C">
            <w:rPr>
              <w:sz w:val="18"/>
              <w:szCs w:val="18"/>
            </w:rPr>
            <w:delText>Лемазинский</w:delText>
          </w:r>
        </w:del>
      </w:ins>
      <w:ins w:id="558" w:author="Пользователь Windows" w:date="2022-12-14T16:14:00Z">
        <w:r w:rsidR="00272A8C">
          <w:rPr>
            <w:sz w:val="18"/>
            <w:szCs w:val="18"/>
          </w:rPr>
          <w:t>Ариевский</w:t>
        </w:r>
      </w:ins>
      <w:r w:rsidRPr="00E22EF5">
        <w:rPr>
          <w:rFonts w:ascii="Times New Roman" w:hAnsi="Times New Roman" w:cs="Times New Roman"/>
          <w:sz w:val="20"/>
          <w:szCs w:val="20"/>
        </w:rPr>
        <w:t xml:space="preserve"> сельсовет муниципального района</w:t>
      </w:r>
    </w:p>
    <w:p w14:paraId="35BF26F4" w14:textId="77777777" w:rsidR="004B5F13" w:rsidRDefault="004B5F13" w:rsidP="004B5F13">
      <w:pPr>
        <w:pStyle w:val="af4"/>
        <w:jc w:val="right"/>
        <w:rPr>
          <w:rFonts w:ascii="Times New Roman" w:hAnsi="Times New Roman" w:cs="Times New Roman"/>
          <w:sz w:val="20"/>
          <w:szCs w:val="20"/>
        </w:rPr>
      </w:pPr>
      <w:r>
        <w:rPr>
          <w:rFonts w:ascii="Times New Roman" w:hAnsi="Times New Roman" w:cs="Times New Roman"/>
          <w:sz w:val="20"/>
          <w:szCs w:val="20"/>
        </w:rPr>
        <w:t>Дува</w:t>
      </w:r>
      <w:r w:rsidRPr="00E22EF5">
        <w:rPr>
          <w:rFonts w:ascii="Times New Roman" w:hAnsi="Times New Roman" w:cs="Times New Roman"/>
          <w:sz w:val="20"/>
          <w:szCs w:val="20"/>
        </w:rPr>
        <w:t>нский район Республики Башкортостан, утвержденному постановлением</w:t>
      </w:r>
    </w:p>
    <w:p w14:paraId="01463AE2" w14:textId="3F3EA04C" w:rsidR="004B5F13" w:rsidRDefault="004B5F13" w:rsidP="004B5F13">
      <w:pPr>
        <w:pStyle w:val="af4"/>
        <w:jc w:val="right"/>
        <w:rPr>
          <w:rFonts w:ascii="Times New Roman" w:hAnsi="Times New Roman" w:cs="Times New Roman"/>
          <w:sz w:val="20"/>
          <w:szCs w:val="20"/>
        </w:rPr>
      </w:pPr>
      <w:r w:rsidRPr="00E22EF5">
        <w:rPr>
          <w:rFonts w:ascii="Times New Roman" w:hAnsi="Times New Roman" w:cs="Times New Roman"/>
          <w:sz w:val="20"/>
          <w:szCs w:val="20"/>
        </w:rPr>
        <w:t xml:space="preserve">Администрации сельского поселения </w:t>
      </w:r>
      <w:del w:id="559" w:author="Lemazi" w:date="2022-12-13T09:31:00Z">
        <w:r w:rsidDel="0088178C">
          <w:rPr>
            <w:sz w:val="18"/>
            <w:szCs w:val="18"/>
          </w:rPr>
          <w:delText>Месягутовский</w:delText>
        </w:r>
      </w:del>
      <w:ins w:id="560" w:author="Lemazi" w:date="2022-12-13T09:31:00Z">
        <w:del w:id="561" w:author="Пользователь Windows" w:date="2022-12-14T16:14:00Z">
          <w:r w:rsidR="0088178C" w:rsidDel="00272A8C">
            <w:rPr>
              <w:sz w:val="18"/>
              <w:szCs w:val="18"/>
            </w:rPr>
            <w:delText>Лемазинский</w:delText>
          </w:r>
        </w:del>
      </w:ins>
      <w:ins w:id="562" w:author="Пользователь Windows" w:date="2022-12-14T16:14:00Z">
        <w:r w:rsidR="00272A8C">
          <w:rPr>
            <w:sz w:val="18"/>
            <w:szCs w:val="18"/>
          </w:rPr>
          <w:t>Ариевский</w:t>
        </w:r>
      </w:ins>
      <w:r w:rsidRPr="00E22EF5">
        <w:rPr>
          <w:rFonts w:ascii="Times New Roman" w:hAnsi="Times New Roman" w:cs="Times New Roman"/>
          <w:sz w:val="20"/>
          <w:szCs w:val="20"/>
        </w:rPr>
        <w:t xml:space="preserve"> сельсовет</w:t>
      </w:r>
    </w:p>
    <w:p w14:paraId="7E4D9437" w14:textId="77777777" w:rsidR="004B5F13" w:rsidRPr="00E22EF5" w:rsidRDefault="004B5F13" w:rsidP="004B5F13">
      <w:pPr>
        <w:pStyle w:val="af4"/>
        <w:jc w:val="right"/>
        <w:rPr>
          <w:rFonts w:ascii="Times New Roman" w:hAnsi="Times New Roman" w:cs="Times New Roman"/>
          <w:sz w:val="20"/>
          <w:szCs w:val="20"/>
        </w:rPr>
      </w:pPr>
      <w:r w:rsidRPr="00E22EF5">
        <w:rPr>
          <w:rFonts w:ascii="Times New Roman" w:hAnsi="Times New Roman" w:cs="Times New Roman"/>
          <w:sz w:val="20"/>
          <w:szCs w:val="20"/>
        </w:rPr>
        <w:t xml:space="preserve">муниципального района </w:t>
      </w:r>
      <w:r>
        <w:rPr>
          <w:rFonts w:ascii="Times New Roman" w:hAnsi="Times New Roman" w:cs="Times New Roman"/>
          <w:sz w:val="20"/>
          <w:szCs w:val="20"/>
        </w:rPr>
        <w:t>Дува</w:t>
      </w:r>
      <w:r w:rsidRPr="00E22EF5">
        <w:rPr>
          <w:rFonts w:ascii="Times New Roman" w:hAnsi="Times New Roman" w:cs="Times New Roman"/>
          <w:sz w:val="20"/>
          <w:szCs w:val="20"/>
        </w:rPr>
        <w:t>нский район Республики Башкортостан</w:t>
      </w:r>
    </w:p>
    <w:p w14:paraId="013BF0F4" w14:textId="0593B7FF" w:rsidR="004B5F13" w:rsidRPr="00A362D3" w:rsidRDefault="004B5F13" w:rsidP="004B5F13">
      <w:pPr>
        <w:tabs>
          <w:tab w:val="left" w:pos="709"/>
        </w:tabs>
        <w:ind w:left="5812"/>
        <w:jc w:val="right"/>
        <w:rPr>
          <w:sz w:val="20"/>
          <w:szCs w:val="20"/>
        </w:rPr>
      </w:pPr>
      <w:r w:rsidRPr="00A362D3">
        <w:rPr>
          <w:rFonts w:eastAsia="Calibri"/>
          <w:sz w:val="20"/>
          <w:szCs w:val="20"/>
        </w:rPr>
        <w:t xml:space="preserve">от </w:t>
      </w:r>
      <w:r>
        <w:rPr>
          <w:rFonts w:eastAsia="Calibri"/>
          <w:sz w:val="20"/>
          <w:szCs w:val="20"/>
        </w:rPr>
        <w:t xml:space="preserve">   </w:t>
      </w:r>
      <w:del w:id="563" w:author="Lemazi" w:date="2022-12-13T09:50:00Z">
        <w:r w:rsidRPr="00A362D3" w:rsidDel="00E8438F">
          <w:rPr>
            <w:rFonts w:eastAsia="Calibri"/>
            <w:sz w:val="20"/>
            <w:szCs w:val="20"/>
          </w:rPr>
          <w:delText>20</w:delText>
        </w:r>
      </w:del>
      <w:ins w:id="564" w:author="Lemazi" w:date="2022-12-13T09:50:00Z">
        <w:r w:rsidR="00E8438F">
          <w:rPr>
            <w:rFonts w:eastAsia="Calibri"/>
            <w:sz w:val="20"/>
            <w:szCs w:val="20"/>
          </w:rPr>
          <w:t>12</w:t>
        </w:r>
      </w:ins>
      <w:r w:rsidRPr="00A362D3">
        <w:rPr>
          <w:rFonts w:eastAsia="Calibri"/>
          <w:sz w:val="20"/>
          <w:szCs w:val="20"/>
        </w:rPr>
        <w:t>.</w:t>
      </w:r>
      <w:del w:id="565" w:author="Lemazi" w:date="2022-12-13T09:50:00Z">
        <w:r w:rsidRPr="00A362D3" w:rsidDel="00E8438F">
          <w:rPr>
            <w:rFonts w:eastAsia="Calibri"/>
            <w:sz w:val="20"/>
            <w:szCs w:val="20"/>
          </w:rPr>
          <w:delText>08</w:delText>
        </w:r>
      </w:del>
      <w:ins w:id="566" w:author="Lemazi" w:date="2022-12-13T09:50:00Z">
        <w:r w:rsidR="00E8438F">
          <w:rPr>
            <w:rFonts w:eastAsia="Calibri"/>
            <w:sz w:val="20"/>
            <w:szCs w:val="20"/>
          </w:rPr>
          <w:t>12</w:t>
        </w:r>
      </w:ins>
      <w:r w:rsidRPr="00A362D3">
        <w:rPr>
          <w:rFonts w:eastAsia="Calibri"/>
          <w:sz w:val="20"/>
          <w:szCs w:val="20"/>
        </w:rPr>
        <w:t>.202</w:t>
      </w:r>
      <w:del w:id="567" w:author="Lemazi" w:date="2022-12-13T09:50:00Z">
        <w:r w:rsidRPr="00A362D3" w:rsidDel="00E8438F">
          <w:rPr>
            <w:rFonts w:eastAsia="Calibri"/>
            <w:sz w:val="20"/>
            <w:szCs w:val="20"/>
          </w:rPr>
          <w:delText>1</w:delText>
        </w:r>
      </w:del>
      <w:ins w:id="568" w:author="Lemazi" w:date="2022-12-13T09:50:00Z">
        <w:r w:rsidR="00E8438F">
          <w:rPr>
            <w:rFonts w:eastAsia="Calibri"/>
            <w:sz w:val="20"/>
            <w:szCs w:val="20"/>
          </w:rPr>
          <w:t>2</w:t>
        </w:r>
      </w:ins>
      <w:r w:rsidRPr="00A362D3">
        <w:rPr>
          <w:rFonts w:eastAsia="Calibri"/>
          <w:sz w:val="20"/>
          <w:szCs w:val="20"/>
        </w:rPr>
        <w:t xml:space="preserve"> г. № </w:t>
      </w:r>
      <w:del w:id="569" w:author="Lemazi" w:date="2022-12-13T09:50:00Z">
        <w:r w:rsidRPr="00A362D3" w:rsidDel="00E8438F">
          <w:rPr>
            <w:rFonts w:eastAsia="Calibri"/>
            <w:sz w:val="20"/>
            <w:szCs w:val="20"/>
          </w:rPr>
          <w:delText>194</w:delText>
        </w:r>
      </w:del>
      <w:ins w:id="570" w:author="Lemazi" w:date="2022-12-13T09:50:00Z">
        <w:r w:rsidR="00E8438F">
          <w:rPr>
            <w:rFonts w:eastAsia="Calibri"/>
            <w:sz w:val="20"/>
            <w:szCs w:val="20"/>
          </w:rPr>
          <w:t>49</w:t>
        </w:r>
      </w:ins>
    </w:p>
    <w:p w14:paraId="7397801A" w14:textId="77777777" w:rsidR="004B5F13" w:rsidRDefault="004B5F13" w:rsidP="004B5F13">
      <w:pPr>
        <w:pStyle w:val="ConsPlusNormal"/>
      </w:pPr>
    </w:p>
    <w:p w14:paraId="161A5FE2" w14:textId="77777777" w:rsidR="004B5F13" w:rsidRDefault="004B5F13" w:rsidP="004B5F13">
      <w:pPr>
        <w:pStyle w:val="ConsPlusNonformat"/>
        <w:jc w:val="both"/>
      </w:pPr>
      <w:bookmarkStart w:id="571" w:name="P2175"/>
      <w:bookmarkEnd w:id="571"/>
      <w:r>
        <w:rPr>
          <w:sz w:val="18"/>
        </w:rPr>
        <w:t xml:space="preserve">                                 ВЫПИСКА                                            ┌───────┐</w:t>
      </w:r>
    </w:p>
    <w:p w14:paraId="0CDD187A" w14:textId="77777777" w:rsidR="004B5F13" w:rsidRDefault="004B5F13" w:rsidP="004B5F13">
      <w:pPr>
        <w:pStyle w:val="ConsPlusNonformat"/>
        <w:jc w:val="both"/>
      </w:pPr>
      <w:r>
        <w:rPr>
          <w:sz w:val="18"/>
        </w:rPr>
        <w:t xml:space="preserve">                                                       ┌────────┐                   │ Коды  │</w:t>
      </w:r>
    </w:p>
    <w:p w14:paraId="1900BCB7" w14:textId="77777777" w:rsidR="004B5F13" w:rsidRDefault="004B5F13" w:rsidP="004B5F13">
      <w:pPr>
        <w:pStyle w:val="ConsPlusNonformat"/>
        <w:jc w:val="both"/>
      </w:pPr>
      <w:r>
        <w:rPr>
          <w:sz w:val="18"/>
        </w:rPr>
        <w:t xml:space="preserve">      из лицевого счета получателя бюджетных средств N │        │                   ├───────┤</w:t>
      </w:r>
    </w:p>
    <w:p w14:paraId="4C547B64" w14:textId="77777777" w:rsidR="004B5F13" w:rsidRDefault="004B5F13" w:rsidP="004B5F13">
      <w:pPr>
        <w:pStyle w:val="ConsPlusNonformat"/>
        <w:jc w:val="both"/>
      </w:pPr>
      <w:r>
        <w:rPr>
          <w:sz w:val="18"/>
        </w:rPr>
        <w:t xml:space="preserve">                                                       └────────┘                   │       │</w:t>
      </w:r>
    </w:p>
    <w:p w14:paraId="600E8D08" w14:textId="77777777" w:rsidR="004B5F13" w:rsidRDefault="004B5F13" w:rsidP="004B5F13">
      <w:pPr>
        <w:pStyle w:val="ConsPlusNonformat"/>
        <w:jc w:val="both"/>
      </w:pPr>
      <w:r>
        <w:rPr>
          <w:sz w:val="18"/>
        </w:rPr>
        <w:t xml:space="preserve">                                                                                    ├───────┤</w:t>
      </w:r>
    </w:p>
    <w:p w14:paraId="294566B7" w14:textId="77777777" w:rsidR="004B5F13" w:rsidRDefault="004B5F13" w:rsidP="004B5F13">
      <w:pPr>
        <w:pStyle w:val="ConsPlusNonformat"/>
        <w:jc w:val="both"/>
      </w:pPr>
      <w:r>
        <w:rPr>
          <w:sz w:val="18"/>
        </w:rPr>
        <w:t xml:space="preserve">       за "___" _____________ 20___ г.                                         Дата │       │</w:t>
      </w:r>
    </w:p>
    <w:p w14:paraId="66824927" w14:textId="77777777" w:rsidR="004B5F13" w:rsidRDefault="004B5F13" w:rsidP="004B5F13">
      <w:pPr>
        <w:pStyle w:val="ConsPlusNonformat"/>
        <w:jc w:val="both"/>
      </w:pPr>
      <w:r>
        <w:rPr>
          <w:sz w:val="18"/>
        </w:rPr>
        <w:t xml:space="preserve">                                                                                    ├───────┤</w:t>
      </w:r>
    </w:p>
    <w:p w14:paraId="2F3D52BB" w14:textId="77777777" w:rsidR="004B5F13" w:rsidRDefault="004B5F13" w:rsidP="004B5F13">
      <w:pPr>
        <w:pStyle w:val="ConsPlusNonformat"/>
        <w:jc w:val="both"/>
      </w:pPr>
      <w:r>
        <w:rPr>
          <w:sz w:val="18"/>
        </w:rPr>
        <w:t xml:space="preserve">                                                                    Дата предыдущей │       │</w:t>
      </w:r>
    </w:p>
    <w:p w14:paraId="5E9BA98C" w14:textId="77777777" w:rsidR="004B5F13" w:rsidRDefault="004B5F13" w:rsidP="004B5F13">
      <w:pPr>
        <w:pStyle w:val="ConsPlusNonformat"/>
        <w:jc w:val="both"/>
      </w:pPr>
      <w:r>
        <w:rPr>
          <w:sz w:val="18"/>
        </w:rPr>
        <w:t xml:space="preserve">                                                                            выписки ├───────┤</w:t>
      </w:r>
    </w:p>
    <w:p w14:paraId="14C442FE" w14:textId="77777777" w:rsidR="004B5F13" w:rsidRDefault="004B5F13" w:rsidP="004B5F13">
      <w:pPr>
        <w:pStyle w:val="ConsPlusNonformat"/>
        <w:jc w:val="both"/>
      </w:pPr>
      <w:r>
        <w:rPr>
          <w:sz w:val="18"/>
        </w:rPr>
        <w:t>Финансовый орган _________________________________________________                  │       │</w:t>
      </w:r>
    </w:p>
    <w:p w14:paraId="484AC9AA" w14:textId="77777777" w:rsidR="004B5F13" w:rsidRDefault="004B5F13" w:rsidP="004B5F13">
      <w:pPr>
        <w:pStyle w:val="ConsPlusNonformat"/>
        <w:jc w:val="both"/>
      </w:pPr>
      <w:r>
        <w:rPr>
          <w:sz w:val="18"/>
        </w:rPr>
        <w:t xml:space="preserve">                                                                                    ├───────┤</w:t>
      </w:r>
    </w:p>
    <w:p w14:paraId="78274BDB" w14:textId="77777777" w:rsidR="004B5F13" w:rsidRDefault="004B5F13" w:rsidP="004B5F13">
      <w:pPr>
        <w:pStyle w:val="ConsPlusNonformat"/>
        <w:jc w:val="both"/>
      </w:pPr>
      <w:r>
        <w:rPr>
          <w:sz w:val="18"/>
        </w:rPr>
        <w:t>Получатель бюджетных средств _____________________________________                  │       │</w:t>
      </w:r>
    </w:p>
    <w:p w14:paraId="16960D3E" w14:textId="77777777" w:rsidR="004B5F13" w:rsidRDefault="004B5F13" w:rsidP="004B5F13">
      <w:pPr>
        <w:pStyle w:val="ConsPlusNonformat"/>
        <w:jc w:val="both"/>
      </w:pPr>
      <w:r>
        <w:rPr>
          <w:sz w:val="18"/>
        </w:rPr>
        <w:t xml:space="preserve">                                                                                    ├───────┤</w:t>
      </w:r>
    </w:p>
    <w:p w14:paraId="1586C098" w14:textId="77777777" w:rsidR="004B5F13" w:rsidRDefault="004B5F13" w:rsidP="004B5F13">
      <w:pPr>
        <w:pStyle w:val="ConsPlusNonformat"/>
        <w:jc w:val="both"/>
      </w:pPr>
      <w:r>
        <w:rPr>
          <w:sz w:val="18"/>
        </w:rPr>
        <w:t>Главный распорядитель бюджетных средств __________________________      Глава по БК │       │</w:t>
      </w:r>
    </w:p>
    <w:p w14:paraId="6D973C1E" w14:textId="77777777" w:rsidR="004B5F13" w:rsidRDefault="004B5F13" w:rsidP="004B5F13">
      <w:pPr>
        <w:pStyle w:val="ConsPlusNonformat"/>
        <w:jc w:val="both"/>
      </w:pPr>
      <w:r>
        <w:rPr>
          <w:sz w:val="18"/>
        </w:rPr>
        <w:t xml:space="preserve">                                                                                    ├───────┤</w:t>
      </w:r>
    </w:p>
    <w:p w14:paraId="5DEA2DE1" w14:textId="77777777" w:rsidR="004B5F13" w:rsidRDefault="004B5F13" w:rsidP="004B5F13">
      <w:pPr>
        <w:pStyle w:val="ConsPlusNonformat"/>
        <w:jc w:val="both"/>
      </w:pPr>
      <w:r>
        <w:rPr>
          <w:sz w:val="18"/>
        </w:rPr>
        <w:t>Наименование бюджета     _________________________________________                  │       │</w:t>
      </w:r>
    </w:p>
    <w:p w14:paraId="7BEEE8A0" w14:textId="77777777" w:rsidR="004B5F13" w:rsidRDefault="004B5F13" w:rsidP="004B5F13">
      <w:pPr>
        <w:pStyle w:val="ConsPlusNonformat"/>
        <w:jc w:val="both"/>
      </w:pPr>
      <w:r>
        <w:rPr>
          <w:sz w:val="18"/>
        </w:rPr>
        <w:t xml:space="preserve">                                                                                    ├───────┤</w:t>
      </w:r>
    </w:p>
    <w:p w14:paraId="175F44CE" w14:textId="77777777" w:rsidR="004B5F13" w:rsidRDefault="004B5F13" w:rsidP="004B5F13">
      <w:pPr>
        <w:pStyle w:val="ConsPlusNonformat"/>
        <w:jc w:val="both"/>
      </w:pPr>
      <w:r>
        <w:rPr>
          <w:sz w:val="18"/>
        </w:rPr>
        <w:t>Периодичность: ежедневная ________________________________________                  │       │</w:t>
      </w:r>
    </w:p>
    <w:p w14:paraId="3CDF3DEC" w14:textId="77777777" w:rsidR="004B5F13" w:rsidRDefault="004B5F13" w:rsidP="004B5F13">
      <w:pPr>
        <w:pStyle w:val="ConsPlusNonformat"/>
        <w:jc w:val="both"/>
      </w:pPr>
      <w:r>
        <w:rPr>
          <w:sz w:val="18"/>
        </w:rPr>
        <w:t xml:space="preserve">                                                                                    ├───────┤</w:t>
      </w:r>
    </w:p>
    <w:p w14:paraId="5B574B38" w14:textId="77777777" w:rsidR="004B5F13" w:rsidRDefault="004B5F13" w:rsidP="004B5F13">
      <w:pPr>
        <w:pStyle w:val="ConsPlusNonformat"/>
        <w:jc w:val="both"/>
      </w:pPr>
      <w:r>
        <w:rPr>
          <w:sz w:val="18"/>
        </w:rPr>
        <w:t xml:space="preserve">Единица измерения: руб.                                                     По ОКЕИ │  </w:t>
      </w:r>
      <w:hyperlink r:id="rId15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3EED7DEF" w14:textId="77777777" w:rsidR="004B5F13" w:rsidRDefault="004B5F13" w:rsidP="004B5F13">
      <w:pPr>
        <w:pStyle w:val="ConsPlusNonformat"/>
        <w:jc w:val="both"/>
      </w:pPr>
      <w:r>
        <w:rPr>
          <w:sz w:val="18"/>
        </w:rPr>
        <w:t xml:space="preserve">                                                                                    └───────┘</w:t>
      </w:r>
    </w:p>
    <w:p w14:paraId="38050474" w14:textId="77777777" w:rsidR="004B5F13" w:rsidRDefault="004B5F13" w:rsidP="004B5F13">
      <w:pPr>
        <w:pStyle w:val="ConsPlusNonformat"/>
        <w:jc w:val="both"/>
      </w:pPr>
    </w:p>
    <w:p w14:paraId="3388ACAF" w14:textId="77777777" w:rsidR="004B5F13" w:rsidRDefault="004B5F13" w:rsidP="004B5F13">
      <w:pPr>
        <w:pStyle w:val="ConsPlusNonformat"/>
        <w:jc w:val="both"/>
      </w:pPr>
      <w:r>
        <w:t xml:space="preserve">                     1. Операции с бюджетными данными</w:t>
      </w:r>
    </w:p>
    <w:p w14:paraId="1D55878C" w14:textId="77777777" w:rsidR="004B5F13" w:rsidRDefault="004B5F13" w:rsidP="004B5F13">
      <w:pPr>
        <w:pStyle w:val="ConsPlusNonformat"/>
        <w:jc w:val="both"/>
      </w:pPr>
    </w:p>
    <w:p w14:paraId="753DD4C2" w14:textId="77777777" w:rsidR="004B5F13" w:rsidRDefault="004B5F13" w:rsidP="004B5F13">
      <w:pPr>
        <w:pStyle w:val="ConsPlusNonformat"/>
        <w:jc w:val="both"/>
      </w:pPr>
      <w:r>
        <w:t xml:space="preserve">                       1.1. Остатки на лицевом счете</w:t>
      </w:r>
    </w:p>
    <w:p w14:paraId="6017FA94" w14:textId="77777777" w:rsidR="004B5F13" w:rsidRDefault="004B5F13" w:rsidP="004B5F13">
      <w:pPr>
        <w:pStyle w:val="ConsPlusNormal"/>
        <w:jc w:val="center"/>
      </w:pPr>
    </w:p>
    <w:p w14:paraId="12F4F362" w14:textId="77777777" w:rsidR="004B5F13" w:rsidRDefault="004B5F13" w:rsidP="004B5F13">
      <w:pPr>
        <w:pStyle w:val="ConsPlusNormal"/>
        <w:sectPr w:rsidR="004B5F13" w:rsidSect="00F333D1">
          <w:headerReference w:type="default" r:id="rId154"/>
          <w:footerReference w:type="default" r:id="rId155"/>
          <w:headerReference w:type="first" r:id="rId156"/>
          <w:footerReference w:type="first" r:id="rId15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964"/>
        <w:gridCol w:w="907"/>
        <w:gridCol w:w="1247"/>
        <w:gridCol w:w="907"/>
        <w:gridCol w:w="850"/>
        <w:gridCol w:w="2211"/>
      </w:tblGrid>
      <w:tr w:rsidR="004B5F13" w14:paraId="6BF36D83" w14:textId="77777777" w:rsidTr="00F333D1">
        <w:tc>
          <w:tcPr>
            <w:tcW w:w="2608" w:type="dxa"/>
            <w:vMerge w:val="restart"/>
          </w:tcPr>
          <w:p w14:paraId="5A29B47E" w14:textId="77777777" w:rsidR="004B5F13" w:rsidRDefault="004B5F13" w:rsidP="00F333D1">
            <w:pPr>
              <w:pStyle w:val="ConsPlusNormal"/>
            </w:pPr>
            <w:r>
              <w:lastRenderedPageBreak/>
              <w:t>Наименование показателя</w:t>
            </w:r>
          </w:p>
        </w:tc>
        <w:tc>
          <w:tcPr>
            <w:tcW w:w="3005" w:type="dxa"/>
            <w:gridSpan w:val="3"/>
          </w:tcPr>
          <w:p w14:paraId="0CFE20F7" w14:textId="77777777" w:rsidR="004B5F13" w:rsidRDefault="004B5F13" w:rsidP="00F333D1">
            <w:pPr>
              <w:pStyle w:val="ConsPlusNormal"/>
            </w:pPr>
            <w:r>
              <w:t>Бюджетные ассигнования</w:t>
            </w:r>
          </w:p>
        </w:tc>
        <w:tc>
          <w:tcPr>
            <w:tcW w:w="3004" w:type="dxa"/>
            <w:gridSpan w:val="3"/>
          </w:tcPr>
          <w:p w14:paraId="0C435962" w14:textId="77777777" w:rsidR="004B5F13" w:rsidRDefault="004B5F13" w:rsidP="00F333D1">
            <w:pPr>
              <w:pStyle w:val="ConsPlusNormal"/>
            </w:pPr>
            <w:r>
              <w:t>Лимиты бюджетных обязательств</w:t>
            </w:r>
          </w:p>
        </w:tc>
        <w:tc>
          <w:tcPr>
            <w:tcW w:w="2211" w:type="dxa"/>
            <w:vMerge w:val="restart"/>
          </w:tcPr>
          <w:p w14:paraId="0EC8BA2E" w14:textId="77777777" w:rsidR="004B5F13" w:rsidRDefault="004B5F13" w:rsidP="00F333D1">
            <w:pPr>
              <w:pStyle w:val="ConsPlusNormal"/>
            </w:pPr>
            <w:r>
              <w:t>Предельные объемы финансирования на текущий финансовый год (текущий период)</w:t>
            </w:r>
          </w:p>
          <w:p w14:paraId="459B2551" w14:textId="77777777" w:rsidR="004B5F13" w:rsidRDefault="004B5F13" w:rsidP="00F333D1">
            <w:pPr>
              <w:pStyle w:val="ConsPlusNormal"/>
            </w:pPr>
            <w:r>
              <w:t>(при наличии)</w:t>
            </w:r>
          </w:p>
        </w:tc>
      </w:tr>
      <w:tr w:rsidR="004B5F13" w14:paraId="71F34B1F" w14:textId="77777777" w:rsidTr="00F333D1">
        <w:tc>
          <w:tcPr>
            <w:tcW w:w="2608" w:type="dxa"/>
            <w:vMerge/>
          </w:tcPr>
          <w:p w14:paraId="74BD39AA" w14:textId="77777777" w:rsidR="004B5F13" w:rsidRDefault="004B5F13" w:rsidP="00F333D1">
            <w:pPr>
              <w:pStyle w:val="ConsPlusNormal"/>
            </w:pPr>
          </w:p>
        </w:tc>
        <w:tc>
          <w:tcPr>
            <w:tcW w:w="1134" w:type="dxa"/>
            <w:vMerge w:val="restart"/>
          </w:tcPr>
          <w:p w14:paraId="1A5A315C" w14:textId="77777777" w:rsidR="004B5F13" w:rsidRDefault="004B5F13" w:rsidP="00F333D1">
            <w:pPr>
              <w:pStyle w:val="ConsPlusNormal"/>
            </w:pPr>
            <w:r>
              <w:t>на текущий финансовый год</w:t>
            </w:r>
          </w:p>
        </w:tc>
        <w:tc>
          <w:tcPr>
            <w:tcW w:w="1871" w:type="dxa"/>
            <w:gridSpan w:val="2"/>
          </w:tcPr>
          <w:p w14:paraId="112460FB" w14:textId="77777777" w:rsidR="004B5F13" w:rsidRDefault="004B5F13" w:rsidP="00F333D1">
            <w:pPr>
              <w:pStyle w:val="ConsPlusNormal"/>
            </w:pPr>
            <w:r>
              <w:t>на плановый период</w:t>
            </w:r>
          </w:p>
        </w:tc>
        <w:tc>
          <w:tcPr>
            <w:tcW w:w="1247" w:type="dxa"/>
            <w:vMerge w:val="restart"/>
          </w:tcPr>
          <w:p w14:paraId="3BA92665" w14:textId="77777777" w:rsidR="004B5F13" w:rsidRDefault="004B5F13" w:rsidP="00F333D1">
            <w:pPr>
              <w:pStyle w:val="ConsPlusNormal"/>
            </w:pPr>
            <w:r>
              <w:t>на текущий финансовый год</w:t>
            </w:r>
          </w:p>
        </w:tc>
        <w:tc>
          <w:tcPr>
            <w:tcW w:w="1757" w:type="dxa"/>
            <w:gridSpan w:val="2"/>
          </w:tcPr>
          <w:p w14:paraId="6332C6C8" w14:textId="77777777" w:rsidR="004B5F13" w:rsidRDefault="004B5F13" w:rsidP="00F333D1">
            <w:pPr>
              <w:pStyle w:val="ConsPlusNormal"/>
            </w:pPr>
            <w:r>
              <w:t>на плановый период</w:t>
            </w:r>
          </w:p>
        </w:tc>
        <w:tc>
          <w:tcPr>
            <w:tcW w:w="2211" w:type="dxa"/>
            <w:vMerge/>
          </w:tcPr>
          <w:p w14:paraId="2E00DB8C" w14:textId="77777777" w:rsidR="004B5F13" w:rsidRDefault="004B5F13" w:rsidP="00F333D1">
            <w:pPr>
              <w:pStyle w:val="ConsPlusNormal"/>
            </w:pPr>
          </w:p>
        </w:tc>
      </w:tr>
      <w:tr w:rsidR="004B5F13" w14:paraId="639AA8FD" w14:textId="77777777" w:rsidTr="00F333D1">
        <w:tc>
          <w:tcPr>
            <w:tcW w:w="2608" w:type="dxa"/>
            <w:vMerge/>
          </w:tcPr>
          <w:p w14:paraId="1D95C61F" w14:textId="77777777" w:rsidR="004B5F13" w:rsidRDefault="004B5F13" w:rsidP="00F333D1">
            <w:pPr>
              <w:pStyle w:val="ConsPlusNormal"/>
            </w:pPr>
          </w:p>
        </w:tc>
        <w:tc>
          <w:tcPr>
            <w:tcW w:w="1134" w:type="dxa"/>
            <w:vMerge/>
          </w:tcPr>
          <w:p w14:paraId="15DE4F6F" w14:textId="77777777" w:rsidR="004B5F13" w:rsidRDefault="004B5F13" w:rsidP="00F333D1">
            <w:pPr>
              <w:pStyle w:val="ConsPlusNormal"/>
            </w:pPr>
          </w:p>
        </w:tc>
        <w:tc>
          <w:tcPr>
            <w:tcW w:w="964" w:type="dxa"/>
          </w:tcPr>
          <w:p w14:paraId="0C9A0355" w14:textId="77777777" w:rsidR="004B5F13" w:rsidRDefault="004B5F13" w:rsidP="00F333D1">
            <w:pPr>
              <w:pStyle w:val="ConsPlusNormal"/>
            </w:pPr>
            <w:r>
              <w:t>первый год</w:t>
            </w:r>
          </w:p>
        </w:tc>
        <w:tc>
          <w:tcPr>
            <w:tcW w:w="907" w:type="dxa"/>
          </w:tcPr>
          <w:p w14:paraId="0B7E9B97" w14:textId="77777777" w:rsidR="004B5F13" w:rsidRDefault="004B5F13" w:rsidP="00F333D1">
            <w:pPr>
              <w:pStyle w:val="ConsPlusNormal"/>
            </w:pPr>
            <w:r>
              <w:t>второй год</w:t>
            </w:r>
          </w:p>
        </w:tc>
        <w:tc>
          <w:tcPr>
            <w:tcW w:w="1247" w:type="dxa"/>
            <w:vMerge/>
          </w:tcPr>
          <w:p w14:paraId="13239CD1" w14:textId="77777777" w:rsidR="004B5F13" w:rsidRDefault="004B5F13" w:rsidP="00F333D1">
            <w:pPr>
              <w:pStyle w:val="ConsPlusNormal"/>
            </w:pPr>
          </w:p>
        </w:tc>
        <w:tc>
          <w:tcPr>
            <w:tcW w:w="907" w:type="dxa"/>
          </w:tcPr>
          <w:p w14:paraId="5843B0CD" w14:textId="77777777" w:rsidR="004B5F13" w:rsidRDefault="004B5F13" w:rsidP="00F333D1">
            <w:pPr>
              <w:pStyle w:val="ConsPlusNormal"/>
            </w:pPr>
            <w:r>
              <w:t>первый год</w:t>
            </w:r>
          </w:p>
        </w:tc>
        <w:tc>
          <w:tcPr>
            <w:tcW w:w="850" w:type="dxa"/>
          </w:tcPr>
          <w:p w14:paraId="37E28F20" w14:textId="77777777" w:rsidR="004B5F13" w:rsidRDefault="004B5F13" w:rsidP="00F333D1">
            <w:pPr>
              <w:pStyle w:val="ConsPlusNormal"/>
            </w:pPr>
            <w:r>
              <w:t>второй год</w:t>
            </w:r>
          </w:p>
        </w:tc>
        <w:tc>
          <w:tcPr>
            <w:tcW w:w="2211" w:type="dxa"/>
            <w:vMerge/>
          </w:tcPr>
          <w:p w14:paraId="099992A0" w14:textId="77777777" w:rsidR="004B5F13" w:rsidRDefault="004B5F13" w:rsidP="00F333D1">
            <w:pPr>
              <w:pStyle w:val="ConsPlusNormal"/>
            </w:pPr>
          </w:p>
        </w:tc>
      </w:tr>
      <w:tr w:rsidR="004B5F13" w14:paraId="1AEE5DD2" w14:textId="77777777" w:rsidTr="00F333D1">
        <w:tc>
          <w:tcPr>
            <w:tcW w:w="2608" w:type="dxa"/>
          </w:tcPr>
          <w:p w14:paraId="3F51D9D6" w14:textId="77777777" w:rsidR="004B5F13" w:rsidRDefault="004B5F13" w:rsidP="00F333D1">
            <w:pPr>
              <w:pStyle w:val="ConsPlusNormal"/>
            </w:pPr>
            <w:r>
              <w:t>1</w:t>
            </w:r>
          </w:p>
        </w:tc>
        <w:tc>
          <w:tcPr>
            <w:tcW w:w="1134" w:type="dxa"/>
          </w:tcPr>
          <w:p w14:paraId="421EBE1C" w14:textId="77777777" w:rsidR="004B5F13" w:rsidRDefault="004B5F13" w:rsidP="00F333D1">
            <w:pPr>
              <w:pStyle w:val="ConsPlusNormal"/>
            </w:pPr>
            <w:r>
              <w:t>2</w:t>
            </w:r>
          </w:p>
        </w:tc>
        <w:tc>
          <w:tcPr>
            <w:tcW w:w="964" w:type="dxa"/>
          </w:tcPr>
          <w:p w14:paraId="30700A12" w14:textId="77777777" w:rsidR="004B5F13" w:rsidRDefault="004B5F13" w:rsidP="00F333D1">
            <w:pPr>
              <w:pStyle w:val="ConsPlusNormal"/>
            </w:pPr>
            <w:r>
              <w:t>3</w:t>
            </w:r>
          </w:p>
        </w:tc>
        <w:tc>
          <w:tcPr>
            <w:tcW w:w="907" w:type="dxa"/>
          </w:tcPr>
          <w:p w14:paraId="553F1C78" w14:textId="77777777" w:rsidR="004B5F13" w:rsidRDefault="004B5F13" w:rsidP="00F333D1">
            <w:pPr>
              <w:pStyle w:val="ConsPlusNormal"/>
            </w:pPr>
            <w:r>
              <w:t>4</w:t>
            </w:r>
          </w:p>
        </w:tc>
        <w:tc>
          <w:tcPr>
            <w:tcW w:w="1247" w:type="dxa"/>
          </w:tcPr>
          <w:p w14:paraId="71340FD1" w14:textId="77777777" w:rsidR="004B5F13" w:rsidRDefault="004B5F13" w:rsidP="00F333D1">
            <w:pPr>
              <w:pStyle w:val="ConsPlusNormal"/>
            </w:pPr>
            <w:r>
              <w:t>5</w:t>
            </w:r>
          </w:p>
        </w:tc>
        <w:tc>
          <w:tcPr>
            <w:tcW w:w="907" w:type="dxa"/>
          </w:tcPr>
          <w:p w14:paraId="754FB82A" w14:textId="77777777" w:rsidR="004B5F13" w:rsidRDefault="004B5F13" w:rsidP="00F333D1">
            <w:pPr>
              <w:pStyle w:val="ConsPlusNormal"/>
            </w:pPr>
            <w:r>
              <w:t>6</w:t>
            </w:r>
          </w:p>
        </w:tc>
        <w:tc>
          <w:tcPr>
            <w:tcW w:w="850" w:type="dxa"/>
          </w:tcPr>
          <w:p w14:paraId="0E590B30" w14:textId="77777777" w:rsidR="004B5F13" w:rsidRDefault="004B5F13" w:rsidP="00F333D1">
            <w:pPr>
              <w:pStyle w:val="ConsPlusNormal"/>
            </w:pPr>
            <w:r>
              <w:t>7</w:t>
            </w:r>
          </w:p>
        </w:tc>
        <w:tc>
          <w:tcPr>
            <w:tcW w:w="2211" w:type="dxa"/>
          </w:tcPr>
          <w:p w14:paraId="090EE185" w14:textId="77777777" w:rsidR="004B5F13" w:rsidRDefault="004B5F13" w:rsidP="00F333D1">
            <w:pPr>
              <w:pStyle w:val="ConsPlusNormal"/>
            </w:pPr>
            <w:r>
              <w:t>8</w:t>
            </w:r>
          </w:p>
        </w:tc>
      </w:tr>
      <w:tr w:rsidR="004B5F13" w14:paraId="6BE713D1" w14:textId="77777777" w:rsidTr="00F333D1">
        <w:tc>
          <w:tcPr>
            <w:tcW w:w="2608" w:type="dxa"/>
          </w:tcPr>
          <w:p w14:paraId="45920519" w14:textId="77777777" w:rsidR="004B5F13" w:rsidRDefault="004B5F13" w:rsidP="00F333D1">
            <w:pPr>
              <w:pStyle w:val="ConsPlusNormal"/>
            </w:pPr>
            <w:r>
              <w:t>остаток на начало дня</w:t>
            </w:r>
          </w:p>
        </w:tc>
        <w:tc>
          <w:tcPr>
            <w:tcW w:w="1134" w:type="dxa"/>
          </w:tcPr>
          <w:p w14:paraId="0DDA78AF" w14:textId="77777777" w:rsidR="004B5F13" w:rsidRDefault="004B5F13" w:rsidP="00F333D1">
            <w:pPr>
              <w:pStyle w:val="ConsPlusNormal"/>
            </w:pPr>
          </w:p>
        </w:tc>
        <w:tc>
          <w:tcPr>
            <w:tcW w:w="964" w:type="dxa"/>
          </w:tcPr>
          <w:p w14:paraId="11549AEF" w14:textId="77777777" w:rsidR="004B5F13" w:rsidRDefault="004B5F13" w:rsidP="00F333D1">
            <w:pPr>
              <w:pStyle w:val="ConsPlusNormal"/>
            </w:pPr>
          </w:p>
        </w:tc>
        <w:tc>
          <w:tcPr>
            <w:tcW w:w="907" w:type="dxa"/>
          </w:tcPr>
          <w:p w14:paraId="75C86FA1" w14:textId="77777777" w:rsidR="004B5F13" w:rsidRDefault="004B5F13" w:rsidP="00F333D1">
            <w:pPr>
              <w:pStyle w:val="ConsPlusNormal"/>
            </w:pPr>
          </w:p>
        </w:tc>
        <w:tc>
          <w:tcPr>
            <w:tcW w:w="1247" w:type="dxa"/>
          </w:tcPr>
          <w:p w14:paraId="256F6528" w14:textId="77777777" w:rsidR="004B5F13" w:rsidRDefault="004B5F13" w:rsidP="00F333D1">
            <w:pPr>
              <w:pStyle w:val="ConsPlusNormal"/>
            </w:pPr>
          </w:p>
        </w:tc>
        <w:tc>
          <w:tcPr>
            <w:tcW w:w="907" w:type="dxa"/>
          </w:tcPr>
          <w:p w14:paraId="3D887823" w14:textId="77777777" w:rsidR="004B5F13" w:rsidRDefault="004B5F13" w:rsidP="00F333D1">
            <w:pPr>
              <w:pStyle w:val="ConsPlusNormal"/>
            </w:pPr>
          </w:p>
        </w:tc>
        <w:tc>
          <w:tcPr>
            <w:tcW w:w="850" w:type="dxa"/>
          </w:tcPr>
          <w:p w14:paraId="3775B0EE" w14:textId="77777777" w:rsidR="004B5F13" w:rsidRDefault="004B5F13" w:rsidP="00F333D1">
            <w:pPr>
              <w:pStyle w:val="ConsPlusNormal"/>
            </w:pPr>
          </w:p>
        </w:tc>
        <w:tc>
          <w:tcPr>
            <w:tcW w:w="2211" w:type="dxa"/>
          </w:tcPr>
          <w:p w14:paraId="3911689D" w14:textId="77777777" w:rsidR="004B5F13" w:rsidRDefault="004B5F13" w:rsidP="00F333D1">
            <w:pPr>
              <w:pStyle w:val="ConsPlusNormal"/>
            </w:pPr>
          </w:p>
        </w:tc>
      </w:tr>
      <w:tr w:rsidR="004B5F13" w14:paraId="5D4725CA" w14:textId="77777777" w:rsidTr="00F333D1">
        <w:tc>
          <w:tcPr>
            <w:tcW w:w="2608" w:type="dxa"/>
          </w:tcPr>
          <w:p w14:paraId="1AF02F64" w14:textId="77777777" w:rsidR="004B5F13" w:rsidRDefault="004B5F13" w:rsidP="00F333D1">
            <w:pPr>
              <w:pStyle w:val="ConsPlusNormal"/>
            </w:pPr>
            <w:r>
              <w:t>остаток на конец дня</w:t>
            </w:r>
          </w:p>
        </w:tc>
        <w:tc>
          <w:tcPr>
            <w:tcW w:w="1134" w:type="dxa"/>
          </w:tcPr>
          <w:p w14:paraId="0B56C98D" w14:textId="77777777" w:rsidR="004B5F13" w:rsidRDefault="004B5F13" w:rsidP="00F333D1">
            <w:pPr>
              <w:pStyle w:val="ConsPlusNormal"/>
            </w:pPr>
          </w:p>
        </w:tc>
        <w:tc>
          <w:tcPr>
            <w:tcW w:w="964" w:type="dxa"/>
          </w:tcPr>
          <w:p w14:paraId="1B7EDEDF" w14:textId="77777777" w:rsidR="004B5F13" w:rsidRDefault="004B5F13" w:rsidP="00F333D1">
            <w:pPr>
              <w:pStyle w:val="ConsPlusNormal"/>
            </w:pPr>
          </w:p>
        </w:tc>
        <w:tc>
          <w:tcPr>
            <w:tcW w:w="907" w:type="dxa"/>
          </w:tcPr>
          <w:p w14:paraId="6D38D0C6" w14:textId="77777777" w:rsidR="004B5F13" w:rsidRDefault="004B5F13" w:rsidP="00F333D1">
            <w:pPr>
              <w:pStyle w:val="ConsPlusNormal"/>
            </w:pPr>
          </w:p>
        </w:tc>
        <w:tc>
          <w:tcPr>
            <w:tcW w:w="1247" w:type="dxa"/>
          </w:tcPr>
          <w:p w14:paraId="37AE2BE0" w14:textId="77777777" w:rsidR="004B5F13" w:rsidRDefault="004B5F13" w:rsidP="00F333D1">
            <w:pPr>
              <w:pStyle w:val="ConsPlusNormal"/>
            </w:pPr>
          </w:p>
        </w:tc>
        <w:tc>
          <w:tcPr>
            <w:tcW w:w="907" w:type="dxa"/>
          </w:tcPr>
          <w:p w14:paraId="2FD5F23D" w14:textId="77777777" w:rsidR="004B5F13" w:rsidRDefault="004B5F13" w:rsidP="00F333D1">
            <w:pPr>
              <w:pStyle w:val="ConsPlusNormal"/>
            </w:pPr>
          </w:p>
        </w:tc>
        <w:tc>
          <w:tcPr>
            <w:tcW w:w="850" w:type="dxa"/>
          </w:tcPr>
          <w:p w14:paraId="3DBADB09" w14:textId="77777777" w:rsidR="004B5F13" w:rsidRDefault="004B5F13" w:rsidP="00F333D1">
            <w:pPr>
              <w:pStyle w:val="ConsPlusNormal"/>
            </w:pPr>
          </w:p>
        </w:tc>
        <w:tc>
          <w:tcPr>
            <w:tcW w:w="2211" w:type="dxa"/>
          </w:tcPr>
          <w:p w14:paraId="4471D00C" w14:textId="77777777" w:rsidR="004B5F13" w:rsidRDefault="004B5F13" w:rsidP="00F333D1">
            <w:pPr>
              <w:pStyle w:val="ConsPlusNormal"/>
            </w:pPr>
          </w:p>
        </w:tc>
      </w:tr>
    </w:tbl>
    <w:p w14:paraId="0D819086" w14:textId="77777777" w:rsidR="004B5F13" w:rsidRDefault="004B5F13" w:rsidP="004B5F13">
      <w:pPr>
        <w:pStyle w:val="ConsPlusNormal"/>
        <w:jc w:val="center"/>
      </w:pPr>
    </w:p>
    <w:p w14:paraId="3E922BDD" w14:textId="77777777" w:rsidR="004B5F13" w:rsidRDefault="004B5F13" w:rsidP="004B5F13">
      <w:pPr>
        <w:pStyle w:val="ConsPlusNonformat"/>
        <w:jc w:val="both"/>
      </w:pPr>
      <w:r>
        <w:t xml:space="preserve">                                              Номер страницы _______</w:t>
      </w:r>
    </w:p>
    <w:p w14:paraId="08A98632" w14:textId="77777777" w:rsidR="004B5F13" w:rsidRDefault="004B5F13" w:rsidP="004B5F13">
      <w:pPr>
        <w:pStyle w:val="ConsPlusNonformat"/>
        <w:jc w:val="both"/>
      </w:pPr>
      <w:r>
        <w:t xml:space="preserve">                                              Всего страниц ________</w:t>
      </w:r>
    </w:p>
    <w:p w14:paraId="6A8DD586" w14:textId="77777777" w:rsidR="004B5F13" w:rsidRDefault="004B5F13" w:rsidP="004B5F13">
      <w:pPr>
        <w:pStyle w:val="ConsPlusNonformat"/>
        <w:jc w:val="both"/>
      </w:pPr>
      <w:r>
        <w:t xml:space="preserve">                                              Номер лицевого счета ________</w:t>
      </w:r>
    </w:p>
    <w:p w14:paraId="5E4559B5" w14:textId="77777777" w:rsidR="004B5F13" w:rsidRDefault="004B5F13" w:rsidP="004B5F13">
      <w:pPr>
        <w:pStyle w:val="ConsPlusNonformat"/>
        <w:jc w:val="both"/>
      </w:pPr>
      <w:r>
        <w:t xml:space="preserve">                                              на "___" ____________ 20__ г.</w:t>
      </w:r>
    </w:p>
    <w:p w14:paraId="258F6167" w14:textId="77777777" w:rsidR="004B5F13" w:rsidRDefault="004B5F13" w:rsidP="004B5F13">
      <w:pPr>
        <w:pStyle w:val="ConsPlusNonformat"/>
        <w:jc w:val="both"/>
      </w:pPr>
    </w:p>
    <w:p w14:paraId="08986E6F" w14:textId="77777777" w:rsidR="004B5F13" w:rsidRDefault="004B5F13" w:rsidP="004B5F13">
      <w:pPr>
        <w:pStyle w:val="ConsPlusNonformat"/>
        <w:jc w:val="both"/>
      </w:pPr>
      <w:r>
        <w:t xml:space="preserve">                     1.2. Доведенные бюджетные данные</w:t>
      </w:r>
    </w:p>
    <w:p w14:paraId="5AD14CC6" w14:textId="77777777" w:rsidR="004B5F13" w:rsidRDefault="004B5F13" w:rsidP="004B5F13">
      <w:pPr>
        <w:pStyle w:val="ConsPlusNonformat"/>
        <w:jc w:val="both"/>
      </w:pPr>
    </w:p>
    <w:p w14:paraId="2A7B2777" w14:textId="77777777" w:rsidR="004B5F13" w:rsidRDefault="004B5F13" w:rsidP="004B5F13">
      <w:pPr>
        <w:pStyle w:val="ConsPlusNonformat"/>
        <w:jc w:val="both"/>
      </w:pPr>
      <w:r>
        <w:t xml:space="preserve">                          1.2.1. Бюджетные данные</w:t>
      </w:r>
    </w:p>
    <w:p w14:paraId="51A5CA69"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1304"/>
        <w:gridCol w:w="964"/>
        <w:gridCol w:w="907"/>
        <w:gridCol w:w="1361"/>
        <w:gridCol w:w="964"/>
        <w:gridCol w:w="964"/>
        <w:gridCol w:w="2211"/>
      </w:tblGrid>
      <w:tr w:rsidR="004B5F13" w14:paraId="0D9D13BA" w14:textId="77777777" w:rsidTr="00F333D1">
        <w:tc>
          <w:tcPr>
            <w:tcW w:w="2099" w:type="dxa"/>
            <w:gridSpan w:val="2"/>
            <w:vMerge w:val="restart"/>
          </w:tcPr>
          <w:p w14:paraId="6052F13D" w14:textId="77777777" w:rsidR="004B5F13" w:rsidRDefault="004B5F13" w:rsidP="00F333D1">
            <w:pPr>
              <w:pStyle w:val="ConsPlusNormal"/>
            </w:pPr>
            <w:r>
              <w:t>Документ</w:t>
            </w:r>
          </w:p>
        </w:tc>
        <w:tc>
          <w:tcPr>
            <w:tcW w:w="3175" w:type="dxa"/>
            <w:gridSpan w:val="3"/>
          </w:tcPr>
          <w:p w14:paraId="68FD9BDB" w14:textId="77777777" w:rsidR="004B5F13" w:rsidRDefault="004B5F13" w:rsidP="00F333D1">
            <w:pPr>
              <w:pStyle w:val="ConsPlusNormal"/>
            </w:pPr>
            <w:r>
              <w:t>Бюджетные ассигнования</w:t>
            </w:r>
          </w:p>
        </w:tc>
        <w:tc>
          <w:tcPr>
            <w:tcW w:w="3289" w:type="dxa"/>
            <w:gridSpan w:val="3"/>
          </w:tcPr>
          <w:p w14:paraId="64511392" w14:textId="77777777" w:rsidR="004B5F13" w:rsidRDefault="004B5F13" w:rsidP="00F333D1">
            <w:pPr>
              <w:pStyle w:val="ConsPlusNormal"/>
            </w:pPr>
            <w:r>
              <w:t>Лимиты бюджетных обязательств</w:t>
            </w:r>
          </w:p>
        </w:tc>
        <w:tc>
          <w:tcPr>
            <w:tcW w:w="2211" w:type="dxa"/>
            <w:vMerge w:val="restart"/>
          </w:tcPr>
          <w:p w14:paraId="1568C147" w14:textId="77777777" w:rsidR="004B5F13" w:rsidRDefault="004B5F13" w:rsidP="00F333D1">
            <w:pPr>
              <w:pStyle w:val="ConsPlusNormal"/>
            </w:pPr>
            <w:r>
              <w:t>Предельные объемы финансирования на текущий финансовый год (текущий период)</w:t>
            </w:r>
          </w:p>
          <w:p w14:paraId="6ECB7038" w14:textId="77777777" w:rsidR="004B5F13" w:rsidRDefault="004B5F13" w:rsidP="00F333D1">
            <w:pPr>
              <w:pStyle w:val="ConsPlusNormal"/>
            </w:pPr>
            <w:r>
              <w:t>(при наличии)</w:t>
            </w:r>
          </w:p>
        </w:tc>
      </w:tr>
      <w:tr w:rsidR="004B5F13" w14:paraId="697DA2BC" w14:textId="77777777" w:rsidTr="00F333D1">
        <w:tc>
          <w:tcPr>
            <w:tcW w:w="2099" w:type="dxa"/>
            <w:gridSpan w:val="2"/>
            <w:vMerge/>
          </w:tcPr>
          <w:p w14:paraId="5E0A71F4" w14:textId="77777777" w:rsidR="004B5F13" w:rsidRDefault="004B5F13" w:rsidP="00F333D1">
            <w:pPr>
              <w:pStyle w:val="ConsPlusNormal"/>
            </w:pPr>
          </w:p>
        </w:tc>
        <w:tc>
          <w:tcPr>
            <w:tcW w:w="1304" w:type="dxa"/>
            <w:vMerge w:val="restart"/>
          </w:tcPr>
          <w:p w14:paraId="51C27DFF" w14:textId="77777777" w:rsidR="004B5F13" w:rsidRDefault="004B5F13" w:rsidP="00F333D1">
            <w:pPr>
              <w:pStyle w:val="ConsPlusNormal"/>
            </w:pPr>
            <w:r>
              <w:t>на текущий финансовый год</w:t>
            </w:r>
          </w:p>
        </w:tc>
        <w:tc>
          <w:tcPr>
            <w:tcW w:w="1871" w:type="dxa"/>
            <w:gridSpan w:val="2"/>
          </w:tcPr>
          <w:p w14:paraId="2D68901B" w14:textId="77777777" w:rsidR="004B5F13" w:rsidRDefault="004B5F13" w:rsidP="00F333D1">
            <w:pPr>
              <w:pStyle w:val="ConsPlusNormal"/>
            </w:pPr>
            <w:r>
              <w:t>на плановый период</w:t>
            </w:r>
          </w:p>
        </w:tc>
        <w:tc>
          <w:tcPr>
            <w:tcW w:w="1361" w:type="dxa"/>
            <w:vMerge w:val="restart"/>
          </w:tcPr>
          <w:p w14:paraId="1F6D27F0" w14:textId="77777777" w:rsidR="004B5F13" w:rsidRDefault="004B5F13" w:rsidP="00F333D1">
            <w:pPr>
              <w:pStyle w:val="ConsPlusNormal"/>
            </w:pPr>
            <w:r>
              <w:t>на текущий финансовый год</w:t>
            </w:r>
          </w:p>
        </w:tc>
        <w:tc>
          <w:tcPr>
            <w:tcW w:w="1928" w:type="dxa"/>
            <w:gridSpan w:val="2"/>
          </w:tcPr>
          <w:p w14:paraId="39A1EAA5" w14:textId="77777777" w:rsidR="004B5F13" w:rsidRDefault="004B5F13" w:rsidP="00F333D1">
            <w:pPr>
              <w:pStyle w:val="ConsPlusNormal"/>
            </w:pPr>
            <w:r>
              <w:t>на плановый период</w:t>
            </w:r>
          </w:p>
        </w:tc>
        <w:tc>
          <w:tcPr>
            <w:tcW w:w="2211" w:type="dxa"/>
            <w:vMerge/>
          </w:tcPr>
          <w:p w14:paraId="13B38839" w14:textId="77777777" w:rsidR="004B5F13" w:rsidRDefault="004B5F13" w:rsidP="00F333D1">
            <w:pPr>
              <w:pStyle w:val="ConsPlusNormal"/>
            </w:pPr>
          </w:p>
        </w:tc>
      </w:tr>
      <w:tr w:rsidR="004B5F13" w14:paraId="1F9912D5" w14:textId="77777777" w:rsidTr="00F333D1">
        <w:tc>
          <w:tcPr>
            <w:tcW w:w="1067" w:type="dxa"/>
          </w:tcPr>
          <w:p w14:paraId="13D8F0B3" w14:textId="77777777" w:rsidR="004B5F13" w:rsidRDefault="004B5F13" w:rsidP="00F333D1">
            <w:pPr>
              <w:pStyle w:val="ConsPlusNormal"/>
            </w:pPr>
            <w:r>
              <w:t>номер</w:t>
            </w:r>
          </w:p>
        </w:tc>
        <w:tc>
          <w:tcPr>
            <w:tcW w:w="1032" w:type="dxa"/>
          </w:tcPr>
          <w:p w14:paraId="0496B3CF" w14:textId="77777777" w:rsidR="004B5F13" w:rsidRDefault="004B5F13" w:rsidP="00F333D1">
            <w:pPr>
              <w:pStyle w:val="ConsPlusNormal"/>
            </w:pPr>
            <w:r>
              <w:t>дата</w:t>
            </w:r>
          </w:p>
        </w:tc>
        <w:tc>
          <w:tcPr>
            <w:tcW w:w="1304" w:type="dxa"/>
            <w:vMerge/>
          </w:tcPr>
          <w:p w14:paraId="247CC931" w14:textId="77777777" w:rsidR="004B5F13" w:rsidRDefault="004B5F13" w:rsidP="00F333D1">
            <w:pPr>
              <w:pStyle w:val="ConsPlusNormal"/>
            </w:pPr>
          </w:p>
        </w:tc>
        <w:tc>
          <w:tcPr>
            <w:tcW w:w="964" w:type="dxa"/>
          </w:tcPr>
          <w:p w14:paraId="623F3118" w14:textId="77777777" w:rsidR="004B5F13" w:rsidRDefault="004B5F13" w:rsidP="00F333D1">
            <w:pPr>
              <w:pStyle w:val="ConsPlusNormal"/>
            </w:pPr>
            <w:r>
              <w:t>первый год</w:t>
            </w:r>
          </w:p>
        </w:tc>
        <w:tc>
          <w:tcPr>
            <w:tcW w:w="907" w:type="dxa"/>
          </w:tcPr>
          <w:p w14:paraId="2D4B4CD2" w14:textId="77777777" w:rsidR="004B5F13" w:rsidRDefault="004B5F13" w:rsidP="00F333D1">
            <w:pPr>
              <w:pStyle w:val="ConsPlusNormal"/>
            </w:pPr>
            <w:r>
              <w:t>второй год</w:t>
            </w:r>
          </w:p>
        </w:tc>
        <w:tc>
          <w:tcPr>
            <w:tcW w:w="1361" w:type="dxa"/>
            <w:vMerge/>
          </w:tcPr>
          <w:p w14:paraId="3CCEEBBB" w14:textId="77777777" w:rsidR="004B5F13" w:rsidRDefault="004B5F13" w:rsidP="00F333D1">
            <w:pPr>
              <w:pStyle w:val="ConsPlusNormal"/>
            </w:pPr>
          </w:p>
        </w:tc>
        <w:tc>
          <w:tcPr>
            <w:tcW w:w="964" w:type="dxa"/>
          </w:tcPr>
          <w:p w14:paraId="69363DCC" w14:textId="77777777" w:rsidR="004B5F13" w:rsidRDefault="004B5F13" w:rsidP="00F333D1">
            <w:pPr>
              <w:pStyle w:val="ConsPlusNormal"/>
            </w:pPr>
            <w:r>
              <w:t>первый год</w:t>
            </w:r>
          </w:p>
        </w:tc>
        <w:tc>
          <w:tcPr>
            <w:tcW w:w="964" w:type="dxa"/>
          </w:tcPr>
          <w:p w14:paraId="60EDA548" w14:textId="77777777" w:rsidR="004B5F13" w:rsidRDefault="004B5F13" w:rsidP="00F333D1">
            <w:pPr>
              <w:pStyle w:val="ConsPlusNormal"/>
            </w:pPr>
            <w:r>
              <w:t>второй год</w:t>
            </w:r>
          </w:p>
        </w:tc>
        <w:tc>
          <w:tcPr>
            <w:tcW w:w="2211" w:type="dxa"/>
            <w:vMerge/>
          </w:tcPr>
          <w:p w14:paraId="17EAA3C2" w14:textId="77777777" w:rsidR="004B5F13" w:rsidRDefault="004B5F13" w:rsidP="00F333D1">
            <w:pPr>
              <w:pStyle w:val="ConsPlusNormal"/>
            </w:pPr>
          </w:p>
        </w:tc>
      </w:tr>
      <w:tr w:rsidR="004B5F13" w14:paraId="52745AF5" w14:textId="77777777" w:rsidTr="00F333D1">
        <w:tc>
          <w:tcPr>
            <w:tcW w:w="1067" w:type="dxa"/>
          </w:tcPr>
          <w:p w14:paraId="4E74488C" w14:textId="77777777" w:rsidR="004B5F13" w:rsidRDefault="004B5F13" w:rsidP="00F333D1">
            <w:pPr>
              <w:pStyle w:val="ConsPlusNormal"/>
            </w:pPr>
            <w:r>
              <w:t>1</w:t>
            </w:r>
          </w:p>
        </w:tc>
        <w:tc>
          <w:tcPr>
            <w:tcW w:w="1032" w:type="dxa"/>
          </w:tcPr>
          <w:p w14:paraId="5E101486" w14:textId="77777777" w:rsidR="004B5F13" w:rsidRDefault="004B5F13" w:rsidP="00F333D1">
            <w:pPr>
              <w:pStyle w:val="ConsPlusNormal"/>
            </w:pPr>
            <w:r>
              <w:t>2</w:t>
            </w:r>
          </w:p>
        </w:tc>
        <w:tc>
          <w:tcPr>
            <w:tcW w:w="1304" w:type="dxa"/>
          </w:tcPr>
          <w:p w14:paraId="29F04793" w14:textId="77777777" w:rsidR="004B5F13" w:rsidRDefault="004B5F13" w:rsidP="00F333D1">
            <w:pPr>
              <w:pStyle w:val="ConsPlusNormal"/>
            </w:pPr>
            <w:r>
              <w:t>3</w:t>
            </w:r>
          </w:p>
        </w:tc>
        <w:tc>
          <w:tcPr>
            <w:tcW w:w="964" w:type="dxa"/>
          </w:tcPr>
          <w:p w14:paraId="01F6A5A7" w14:textId="77777777" w:rsidR="004B5F13" w:rsidRDefault="004B5F13" w:rsidP="00F333D1">
            <w:pPr>
              <w:pStyle w:val="ConsPlusNormal"/>
            </w:pPr>
            <w:r>
              <w:t>4</w:t>
            </w:r>
          </w:p>
        </w:tc>
        <w:tc>
          <w:tcPr>
            <w:tcW w:w="907" w:type="dxa"/>
          </w:tcPr>
          <w:p w14:paraId="6E3DA393" w14:textId="77777777" w:rsidR="004B5F13" w:rsidRDefault="004B5F13" w:rsidP="00F333D1">
            <w:pPr>
              <w:pStyle w:val="ConsPlusNormal"/>
            </w:pPr>
            <w:r>
              <w:t>5</w:t>
            </w:r>
          </w:p>
        </w:tc>
        <w:tc>
          <w:tcPr>
            <w:tcW w:w="1361" w:type="dxa"/>
          </w:tcPr>
          <w:p w14:paraId="4DB9292D" w14:textId="77777777" w:rsidR="004B5F13" w:rsidRDefault="004B5F13" w:rsidP="00F333D1">
            <w:pPr>
              <w:pStyle w:val="ConsPlusNormal"/>
            </w:pPr>
            <w:r>
              <w:t>6</w:t>
            </w:r>
          </w:p>
        </w:tc>
        <w:tc>
          <w:tcPr>
            <w:tcW w:w="964" w:type="dxa"/>
          </w:tcPr>
          <w:p w14:paraId="536D8DF8" w14:textId="77777777" w:rsidR="004B5F13" w:rsidRDefault="004B5F13" w:rsidP="00F333D1">
            <w:pPr>
              <w:pStyle w:val="ConsPlusNormal"/>
            </w:pPr>
            <w:r>
              <w:t>7</w:t>
            </w:r>
          </w:p>
        </w:tc>
        <w:tc>
          <w:tcPr>
            <w:tcW w:w="964" w:type="dxa"/>
          </w:tcPr>
          <w:p w14:paraId="2CEC4F24" w14:textId="77777777" w:rsidR="004B5F13" w:rsidRDefault="004B5F13" w:rsidP="00F333D1">
            <w:pPr>
              <w:pStyle w:val="ConsPlusNormal"/>
            </w:pPr>
            <w:r>
              <w:t>8</w:t>
            </w:r>
          </w:p>
        </w:tc>
        <w:tc>
          <w:tcPr>
            <w:tcW w:w="2211" w:type="dxa"/>
          </w:tcPr>
          <w:p w14:paraId="00A4EF13" w14:textId="77777777" w:rsidR="004B5F13" w:rsidRDefault="004B5F13" w:rsidP="00F333D1">
            <w:pPr>
              <w:pStyle w:val="ConsPlusNormal"/>
            </w:pPr>
            <w:r>
              <w:t>9</w:t>
            </w:r>
          </w:p>
        </w:tc>
      </w:tr>
      <w:tr w:rsidR="004B5F13" w14:paraId="242F5054" w14:textId="77777777" w:rsidTr="00F333D1">
        <w:tc>
          <w:tcPr>
            <w:tcW w:w="1067" w:type="dxa"/>
          </w:tcPr>
          <w:p w14:paraId="54D2458A" w14:textId="77777777" w:rsidR="004B5F13" w:rsidRDefault="004B5F13" w:rsidP="00F333D1">
            <w:pPr>
              <w:pStyle w:val="ConsPlusNormal"/>
            </w:pPr>
          </w:p>
        </w:tc>
        <w:tc>
          <w:tcPr>
            <w:tcW w:w="1032" w:type="dxa"/>
          </w:tcPr>
          <w:p w14:paraId="21C2B0F3" w14:textId="77777777" w:rsidR="004B5F13" w:rsidRDefault="004B5F13" w:rsidP="00F333D1">
            <w:pPr>
              <w:pStyle w:val="ConsPlusNormal"/>
            </w:pPr>
          </w:p>
        </w:tc>
        <w:tc>
          <w:tcPr>
            <w:tcW w:w="1304" w:type="dxa"/>
          </w:tcPr>
          <w:p w14:paraId="450B30BF" w14:textId="77777777" w:rsidR="004B5F13" w:rsidRDefault="004B5F13" w:rsidP="00F333D1">
            <w:pPr>
              <w:pStyle w:val="ConsPlusNormal"/>
            </w:pPr>
          </w:p>
        </w:tc>
        <w:tc>
          <w:tcPr>
            <w:tcW w:w="964" w:type="dxa"/>
          </w:tcPr>
          <w:p w14:paraId="5959DA64" w14:textId="77777777" w:rsidR="004B5F13" w:rsidRDefault="004B5F13" w:rsidP="00F333D1">
            <w:pPr>
              <w:pStyle w:val="ConsPlusNormal"/>
            </w:pPr>
          </w:p>
        </w:tc>
        <w:tc>
          <w:tcPr>
            <w:tcW w:w="907" w:type="dxa"/>
          </w:tcPr>
          <w:p w14:paraId="671C0159" w14:textId="77777777" w:rsidR="004B5F13" w:rsidRDefault="004B5F13" w:rsidP="00F333D1">
            <w:pPr>
              <w:pStyle w:val="ConsPlusNormal"/>
            </w:pPr>
          </w:p>
        </w:tc>
        <w:tc>
          <w:tcPr>
            <w:tcW w:w="1361" w:type="dxa"/>
          </w:tcPr>
          <w:p w14:paraId="386C9710" w14:textId="77777777" w:rsidR="004B5F13" w:rsidRDefault="004B5F13" w:rsidP="00F333D1">
            <w:pPr>
              <w:pStyle w:val="ConsPlusNormal"/>
            </w:pPr>
          </w:p>
        </w:tc>
        <w:tc>
          <w:tcPr>
            <w:tcW w:w="964" w:type="dxa"/>
          </w:tcPr>
          <w:p w14:paraId="38EC1196" w14:textId="77777777" w:rsidR="004B5F13" w:rsidRDefault="004B5F13" w:rsidP="00F333D1">
            <w:pPr>
              <w:pStyle w:val="ConsPlusNormal"/>
            </w:pPr>
          </w:p>
        </w:tc>
        <w:tc>
          <w:tcPr>
            <w:tcW w:w="964" w:type="dxa"/>
          </w:tcPr>
          <w:p w14:paraId="536B79FD" w14:textId="77777777" w:rsidR="004B5F13" w:rsidRDefault="004B5F13" w:rsidP="00F333D1">
            <w:pPr>
              <w:pStyle w:val="ConsPlusNormal"/>
            </w:pPr>
          </w:p>
        </w:tc>
        <w:tc>
          <w:tcPr>
            <w:tcW w:w="2211" w:type="dxa"/>
          </w:tcPr>
          <w:p w14:paraId="5D33B839" w14:textId="77777777" w:rsidR="004B5F13" w:rsidRDefault="004B5F13" w:rsidP="00F333D1">
            <w:pPr>
              <w:pStyle w:val="ConsPlusNormal"/>
            </w:pPr>
          </w:p>
        </w:tc>
      </w:tr>
      <w:tr w:rsidR="004B5F13" w14:paraId="0BD45C7E" w14:textId="77777777" w:rsidTr="00F333D1">
        <w:tblPrEx>
          <w:tblBorders>
            <w:left w:val="nil"/>
          </w:tblBorders>
        </w:tblPrEx>
        <w:tc>
          <w:tcPr>
            <w:tcW w:w="1067" w:type="dxa"/>
            <w:tcBorders>
              <w:left w:val="nil"/>
              <w:bottom w:val="nil"/>
            </w:tcBorders>
          </w:tcPr>
          <w:p w14:paraId="46297664" w14:textId="77777777" w:rsidR="004B5F13" w:rsidRDefault="004B5F13" w:rsidP="00F333D1">
            <w:pPr>
              <w:pStyle w:val="ConsPlusNormal"/>
            </w:pPr>
          </w:p>
        </w:tc>
        <w:tc>
          <w:tcPr>
            <w:tcW w:w="1032" w:type="dxa"/>
          </w:tcPr>
          <w:p w14:paraId="3FAFA5EE" w14:textId="77777777" w:rsidR="004B5F13" w:rsidRDefault="004B5F13" w:rsidP="00F333D1">
            <w:pPr>
              <w:pStyle w:val="ConsPlusNormal"/>
            </w:pPr>
            <w:r>
              <w:t>Итого</w:t>
            </w:r>
          </w:p>
        </w:tc>
        <w:tc>
          <w:tcPr>
            <w:tcW w:w="1304" w:type="dxa"/>
          </w:tcPr>
          <w:p w14:paraId="507D7FDD" w14:textId="77777777" w:rsidR="004B5F13" w:rsidRDefault="004B5F13" w:rsidP="00F333D1">
            <w:pPr>
              <w:pStyle w:val="ConsPlusNormal"/>
            </w:pPr>
          </w:p>
        </w:tc>
        <w:tc>
          <w:tcPr>
            <w:tcW w:w="964" w:type="dxa"/>
          </w:tcPr>
          <w:p w14:paraId="799F2A68" w14:textId="77777777" w:rsidR="004B5F13" w:rsidRDefault="004B5F13" w:rsidP="00F333D1">
            <w:pPr>
              <w:pStyle w:val="ConsPlusNormal"/>
            </w:pPr>
          </w:p>
        </w:tc>
        <w:tc>
          <w:tcPr>
            <w:tcW w:w="907" w:type="dxa"/>
          </w:tcPr>
          <w:p w14:paraId="6A2AD1EA" w14:textId="77777777" w:rsidR="004B5F13" w:rsidRDefault="004B5F13" w:rsidP="00F333D1">
            <w:pPr>
              <w:pStyle w:val="ConsPlusNormal"/>
            </w:pPr>
          </w:p>
        </w:tc>
        <w:tc>
          <w:tcPr>
            <w:tcW w:w="1361" w:type="dxa"/>
          </w:tcPr>
          <w:p w14:paraId="07C3DAD9" w14:textId="77777777" w:rsidR="004B5F13" w:rsidRDefault="004B5F13" w:rsidP="00F333D1">
            <w:pPr>
              <w:pStyle w:val="ConsPlusNormal"/>
            </w:pPr>
          </w:p>
        </w:tc>
        <w:tc>
          <w:tcPr>
            <w:tcW w:w="964" w:type="dxa"/>
          </w:tcPr>
          <w:p w14:paraId="7FAF6C54" w14:textId="77777777" w:rsidR="004B5F13" w:rsidRDefault="004B5F13" w:rsidP="00F333D1">
            <w:pPr>
              <w:pStyle w:val="ConsPlusNormal"/>
            </w:pPr>
          </w:p>
        </w:tc>
        <w:tc>
          <w:tcPr>
            <w:tcW w:w="964" w:type="dxa"/>
          </w:tcPr>
          <w:p w14:paraId="07DBC6E2" w14:textId="77777777" w:rsidR="004B5F13" w:rsidRDefault="004B5F13" w:rsidP="00F333D1">
            <w:pPr>
              <w:pStyle w:val="ConsPlusNormal"/>
            </w:pPr>
          </w:p>
        </w:tc>
        <w:tc>
          <w:tcPr>
            <w:tcW w:w="2211" w:type="dxa"/>
          </w:tcPr>
          <w:p w14:paraId="15698307" w14:textId="77777777" w:rsidR="004B5F13" w:rsidRDefault="004B5F13" w:rsidP="00F333D1">
            <w:pPr>
              <w:pStyle w:val="ConsPlusNormal"/>
            </w:pPr>
          </w:p>
        </w:tc>
      </w:tr>
    </w:tbl>
    <w:p w14:paraId="6CED030C" w14:textId="77777777" w:rsidR="004B5F13" w:rsidRDefault="004B5F13" w:rsidP="004B5F13">
      <w:pPr>
        <w:pStyle w:val="ConsPlusNormal"/>
        <w:jc w:val="center"/>
      </w:pPr>
    </w:p>
    <w:p w14:paraId="5B9AC2D1" w14:textId="77777777" w:rsidR="004B5F13" w:rsidRDefault="004B5F13" w:rsidP="004B5F13">
      <w:pPr>
        <w:pStyle w:val="ConsPlusNonformat"/>
        <w:jc w:val="both"/>
      </w:pPr>
      <w:r>
        <w:t xml:space="preserve">                    2. Операции с бюджетными средствами</w:t>
      </w:r>
    </w:p>
    <w:p w14:paraId="5B30B5A6" w14:textId="77777777" w:rsidR="004B5F13" w:rsidRDefault="004B5F13" w:rsidP="004B5F13">
      <w:pPr>
        <w:pStyle w:val="ConsPlusNonformat"/>
        <w:jc w:val="both"/>
      </w:pPr>
    </w:p>
    <w:p w14:paraId="76B58674" w14:textId="77777777" w:rsidR="004B5F13" w:rsidRDefault="004B5F13" w:rsidP="004B5F13">
      <w:pPr>
        <w:pStyle w:val="ConsPlusNonformat"/>
        <w:jc w:val="both"/>
      </w:pPr>
      <w:r>
        <w:t xml:space="preserve">                 2.1. Изменение остатков на лицевом счете</w:t>
      </w:r>
    </w:p>
    <w:p w14:paraId="2CF41896"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474"/>
        <w:gridCol w:w="1134"/>
        <w:gridCol w:w="1077"/>
        <w:gridCol w:w="1020"/>
        <w:gridCol w:w="1304"/>
        <w:gridCol w:w="1361"/>
        <w:gridCol w:w="1417"/>
      </w:tblGrid>
      <w:tr w:rsidR="004B5F13" w14:paraId="4DB14D8D" w14:textId="77777777" w:rsidTr="00F333D1">
        <w:tc>
          <w:tcPr>
            <w:tcW w:w="2014" w:type="dxa"/>
            <w:vMerge w:val="restart"/>
          </w:tcPr>
          <w:p w14:paraId="2B60037E" w14:textId="77777777" w:rsidR="004B5F13" w:rsidRDefault="004B5F13" w:rsidP="00F333D1">
            <w:pPr>
              <w:pStyle w:val="ConsPlusNormal"/>
            </w:pPr>
            <w:r>
              <w:lastRenderedPageBreak/>
              <w:t>Наименование показателя</w:t>
            </w:r>
          </w:p>
        </w:tc>
        <w:tc>
          <w:tcPr>
            <w:tcW w:w="6009" w:type="dxa"/>
            <w:gridSpan w:val="5"/>
          </w:tcPr>
          <w:p w14:paraId="1D72B9D0" w14:textId="77777777" w:rsidR="004B5F13" w:rsidRDefault="004B5F13" w:rsidP="00F333D1">
            <w:pPr>
              <w:pStyle w:val="ConsPlusNormal"/>
            </w:pPr>
            <w:r>
              <w:t>Поставленные на учет бюджетные обязательства</w:t>
            </w:r>
          </w:p>
        </w:tc>
        <w:tc>
          <w:tcPr>
            <w:tcW w:w="1361" w:type="dxa"/>
          </w:tcPr>
          <w:p w14:paraId="554F2D83" w14:textId="77777777" w:rsidR="004B5F13" w:rsidRDefault="004B5F13" w:rsidP="00F333D1">
            <w:pPr>
              <w:pStyle w:val="ConsPlusNormal"/>
            </w:pPr>
            <w:r>
              <w:t>Поступления (с начала текущего финансового года)</w:t>
            </w:r>
          </w:p>
        </w:tc>
        <w:tc>
          <w:tcPr>
            <w:tcW w:w="1417" w:type="dxa"/>
          </w:tcPr>
          <w:p w14:paraId="5991E955" w14:textId="77777777" w:rsidR="004B5F13" w:rsidRDefault="004B5F13" w:rsidP="00F333D1">
            <w:pPr>
              <w:pStyle w:val="ConsPlusNormal"/>
            </w:pPr>
            <w:r>
              <w:t>Выплаты (с начала текущего финансового года)</w:t>
            </w:r>
          </w:p>
        </w:tc>
      </w:tr>
      <w:tr w:rsidR="004B5F13" w14:paraId="568A01F9" w14:textId="77777777" w:rsidTr="00F333D1">
        <w:tc>
          <w:tcPr>
            <w:tcW w:w="2014" w:type="dxa"/>
            <w:vMerge/>
          </w:tcPr>
          <w:p w14:paraId="25F8F4BD" w14:textId="77777777" w:rsidR="004B5F13" w:rsidRDefault="004B5F13" w:rsidP="00F333D1">
            <w:pPr>
              <w:pStyle w:val="ConsPlusNormal"/>
            </w:pPr>
          </w:p>
        </w:tc>
        <w:tc>
          <w:tcPr>
            <w:tcW w:w="1474" w:type="dxa"/>
            <w:vMerge w:val="restart"/>
          </w:tcPr>
          <w:p w14:paraId="5AD1BA52" w14:textId="77777777" w:rsidR="004B5F13" w:rsidRDefault="004B5F13" w:rsidP="00F333D1">
            <w:pPr>
              <w:pStyle w:val="ConsPlusNormal"/>
            </w:pPr>
            <w:r>
              <w:t>на текущий финансовый год</w:t>
            </w:r>
          </w:p>
        </w:tc>
        <w:tc>
          <w:tcPr>
            <w:tcW w:w="4535" w:type="dxa"/>
            <w:gridSpan w:val="4"/>
          </w:tcPr>
          <w:p w14:paraId="3AE5B674" w14:textId="77777777" w:rsidR="004B5F13" w:rsidRDefault="004B5F13" w:rsidP="00F333D1">
            <w:pPr>
              <w:pStyle w:val="ConsPlusNormal"/>
              <w:jc w:val="center"/>
            </w:pPr>
            <w:r>
              <w:t>на плановый период</w:t>
            </w:r>
          </w:p>
        </w:tc>
        <w:tc>
          <w:tcPr>
            <w:tcW w:w="1361" w:type="dxa"/>
            <w:vMerge w:val="restart"/>
          </w:tcPr>
          <w:p w14:paraId="199551BD" w14:textId="77777777" w:rsidR="004B5F13" w:rsidRDefault="004B5F13" w:rsidP="00F333D1">
            <w:pPr>
              <w:pStyle w:val="ConsPlusNormal"/>
            </w:pPr>
          </w:p>
        </w:tc>
        <w:tc>
          <w:tcPr>
            <w:tcW w:w="1417" w:type="dxa"/>
            <w:vMerge w:val="restart"/>
          </w:tcPr>
          <w:p w14:paraId="106D9216" w14:textId="77777777" w:rsidR="004B5F13" w:rsidRDefault="004B5F13" w:rsidP="00F333D1">
            <w:pPr>
              <w:pStyle w:val="ConsPlusNormal"/>
            </w:pPr>
          </w:p>
        </w:tc>
      </w:tr>
      <w:tr w:rsidR="004B5F13" w14:paraId="11F482FB" w14:textId="77777777" w:rsidTr="00F333D1">
        <w:tc>
          <w:tcPr>
            <w:tcW w:w="2014" w:type="dxa"/>
            <w:vMerge/>
          </w:tcPr>
          <w:p w14:paraId="077A9F34" w14:textId="77777777" w:rsidR="004B5F13" w:rsidRDefault="004B5F13" w:rsidP="00F333D1">
            <w:pPr>
              <w:pStyle w:val="ConsPlusNormal"/>
            </w:pPr>
          </w:p>
        </w:tc>
        <w:tc>
          <w:tcPr>
            <w:tcW w:w="1474" w:type="dxa"/>
            <w:vMerge/>
          </w:tcPr>
          <w:p w14:paraId="063A3708" w14:textId="77777777" w:rsidR="004B5F13" w:rsidRDefault="004B5F13" w:rsidP="00F333D1">
            <w:pPr>
              <w:pStyle w:val="ConsPlusNormal"/>
            </w:pPr>
          </w:p>
        </w:tc>
        <w:tc>
          <w:tcPr>
            <w:tcW w:w="1134" w:type="dxa"/>
          </w:tcPr>
          <w:p w14:paraId="025DD6AC" w14:textId="77777777" w:rsidR="004B5F13" w:rsidRDefault="004B5F13" w:rsidP="00F333D1">
            <w:pPr>
              <w:pStyle w:val="ConsPlusNormal"/>
            </w:pPr>
            <w:r>
              <w:t>первый год</w:t>
            </w:r>
          </w:p>
        </w:tc>
        <w:tc>
          <w:tcPr>
            <w:tcW w:w="1077" w:type="dxa"/>
          </w:tcPr>
          <w:p w14:paraId="650130C4" w14:textId="77777777" w:rsidR="004B5F13" w:rsidRDefault="004B5F13" w:rsidP="00F333D1">
            <w:pPr>
              <w:pStyle w:val="ConsPlusNormal"/>
            </w:pPr>
            <w:r>
              <w:t>второй год</w:t>
            </w:r>
          </w:p>
        </w:tc>
        <w:tc>
          <w:tcPr>
            <w:tcW w:w="1020" w:type="dxa"/>
          </w:tcPr>
          <w:p w14:paraId="79B8B674" w14:textId="77777777" w:rsidR="004B5F13" w:rsidRDefault="004B5F13" w:rsidP="00F333D1">
            <w:pPr>
              <w:pStyle w:val="ConsPlusNormal"/>
            </w:pPr>
            <w:r>
              <w:t>третий год</w:t>
            </w:r>
          </w:p>
        </w:tc>
        <w:tc>
          <w:tcPr>
            <w:tcW w:w="1304" w:type="dxa"/>
          </w:tcPr>
          <w:p w14:paraId="3E3C7C86" w14:textId="77777777" w:rsidR="004B5F13" w:rsidRDefault="004B5F13" w:rsidP="00F333D1">
            <w:pPr>
              <w:pStyle w:val="ConsPlusNormal"/>
            </w:pPr>
            <w:r>
              <w:t>четвертый год</w:t>
            </w:r>
          </w:p>
        </w:tc>
        <w:tc>
          <w:tcPr>
            <w:tcW w:w="1361" w:type="dxa"/>
            <w:vMerge/>
          </w:tcPr>
          <w:p w14:paraId="3181E83D" w14:textId="77777777" w:rsidR="004B5F13" w:rsidRDefault="004B5F13" w:rsidP="00F333D1">
            <w:pPr>
              <w:pStyle w:val="ConsPlusNormal"/>
            </w:pPr>
          </w:p>
        </w:tc>
        <w:tc>
          <w:tcPr>
            <w:tcW w:w="1417" w:type="dxa"/>
            <w:vMerge/>
          </w:tcPr>
          <w:p w14:paraId="5FB7318B" w14:textId="77777777" w:rsidR="004B5F13" w:rsidRDefault="004B5F13" w:rsidP="00F333D1">
            <w:pPr>
              <w:pStyle w:val="ConsPlusNormal"/>
            </w:pPr>
          </w:p>
        </w:tc>
      </w:tr>
      <w:tr w:rsidR="004B5F13" w14:paraId="45269068" w14:textId="77777777" w:rsidTr="00F333D1">
        <w:tc>
          <w:tcPr>
            <w:tcW w:w="2014" w:type="dxa"/>
          </w:tcPr>
          <w:p w14:paraId="6C5196B8" w14:textId="77777777" w:rsidR="004B5F13" w:rsidRDefault="004B5F13" w:rsidP="00F333D1">
            <w:pPr>
              <w:pStyle w:val="ConsPlusNormal"/>
            </w:pPr>
            <w:r>
              <w:t>1</w:t>
            </w:r>
          </w:p>
        </w:tc>
        <w:tc>
          <w:tcPr>
            <w:tcW w:w="1474" w:type="dxa"/>
          </w:tcPr>
          <w:p w14:paraId="11101240" w14:textId="77777777" w:rsidR="004B5F13" w:rsidRDefault="004B5F13" w:rsidP="00F333D1">
            <w:pPr>
              <w:pStyle w:val="ConsPlusNormal"/>
            </w:pPr>
            <w:r>
              <w:t>2</w:t>
            </w:r>
          </w:p>
        </w:tc>
        <w:tc>
          <w:tcPr>
            <w:tcW w:w="1134" w:type="dxa"/>
          </w:tcPr>
          <w:p w14:paraId="3098C90A" w14:textId="77777777" w:rsidR="004B5F13" w:rsidRDefault="004B5F13" w:rsidP="00F333D1">
            <w:pPr>
              <w:pStyle w:val="ConsPlusNormal"/>
            </w:pPr>
            <w:r>
              <w:t>3</w:t>
            </w:r>
          </w:p>
        </w:tc>
        <w:tc>
          <w:tcPr>
            <w:tcW w:w="1077" w:type="dxa"/>
          </w:tcPr>
          <w:p w14:paraId="7065496A" w14:textId="77777777" w:rsidR="004B5F13" w:rsidRDefault="004B5F13" w:rsidP="00F333D1">
            <w:pPr>
              <w:pStyle w:val="ConsPlusNormal"/>
            </w:pPr>
            <w:r>
              <w:t>4</w:t>
            </w:r>
          </w:p>
        </w:tc>
        <w:tc>
          <w:tcPr>
            <w:tcW w:w="1020" w:type="dxa"/>
          </w:tcPr>
          <w:p w14:paraId="78BE5DF7" w14:textId="77777777" w:rsidR="004B5F13" w:rsidRDefault="004B5F13" w:rsidP="00F333D1">
            <w:pPr>
              <w:pStyle w:val="ConsPlusNormal"/>
            </w:pPr>
            <w:r>
              <w:t>5</w:t>
            </w:r>
          </w:p>
        </w:tc>
        <w:tc>
          <w:tcPr>
            <w:tcW w:w="1304" w:type="dxa"/>
          </w:tcPr>
          <w:p w14:paraId="3A27D3AD" w14:textId="77777777" w:rsidR="004B5F13" w:rsidRDefault="004B5F13" w:rsidP="00F333D1">
            <w:pPr>
              <w:pStyle w:val="ConsPlusNormal"/>
            </w:pPr>
            <w:r>
              <w:t>6</w:t>
            </w:r>
          </w:p>
        </w:tc>
        <w:tc>
          <w:tcPr>
            <w:tcW w:w="1361" w:type="dxa"/>
          </w:tcPr>
          <w:p w14:paraId="24F072EF" w14:textId="77777777" w:rsidR="004B5F13" w:rsidRDefault="004B5F13" w:rsidP="00F333D1">
            <w:pPr>
              <w:pStyle w:val="ConsPlusNormal"/>
            </w:pPr>
            <w:r>
              <w:t>7</w:t>
            </w:r>
          </w:p>
        </w:tc>
        <w:tc>
          <w:tcPr>
            <w:tcW w:w="1417" w:type="dxa"/>
          </w:tcPr>
          <w:p w14:paraId="3776018F" w14:textId="77777777" w:rsidR="004B5F13" w:rsidRDefault="004B5F13" w:rsidP="00F333D1">
            <w:pPr>
              <w:pStyle w:val="ConsPlusNormal"/>
            </w:pPr>
            <w:r>
              <w:t>8</w:t>
            </w:r>
          </w:p>
        </w:tc>
      </w:tr>
      <w:tr w:rsidR="004B5F13" w14:paraId="6B8E3A26" w14:textId="77777777" w:rsidTr="00F333D1">
        <w:tc>
          <w:tcPr>
            <w:tcW w:w="2014" w:type="dxa"/>
          </w:tcPr>
          <w:p w14:paraId="737ECE3A" w14:textId="77777777" w:rsidR="004B5F13" w:rsidRDefault="004B5F13" w:rsidP="00F333D1">
            <w:pPr>
              <w:pStyle w:val="ConsPlusNormal"/>
            </w:pPr>
            <w:r>
              <w:t>на начало дня</w:t>
            </w:r>
          </w:p>
        </w:tc>
        <w:tc>
          <w:tcPr>
            <w:tcW w:w="1474" w:type="dxa"/>
          </w:tcPr>
          <w:p w14:paraId="62BA8F37" w14:textId="77777777" w:rsidR="004B5F13" w:rsidRDefault="004B5F13" w:rsidP="00F333D1">
            <w:pPr>
              <w:pStyle w:val="ConsPlusNormal"/>
            </w:pPr>
          </w:p>
        </w:tc>
        <w:tc>
          <w:tcPr>
            <w:tcW w:w="1134" w:type="dxa"/>
          </w:tcPr>
          <w:p w14:paraId="2A150C78" w14:textId="77777777" w:rsidR="004B5F13" w:rsidRDefault="004B5F13" w:rsidP="00F333D1">
            <w:pPr>
              <w:pStyle w:val="ConsPlusNormal"/>
            </w:pPr>
          </w:p>
        </w:tc>
        <w:tc>
          <w:tcPr>
            <w:tcW w:w="1077" w:type="dxa"/>
          </w:tcPr>
          <w:p w14:paraId="048C291F" w14:textId="77777777" w:rsidR="004B5F13" w:rsidRDefault="004B5F13" w:rsidP="00F333D1">
            <w:pPr>
              <w:pStyle w:val="ConsPlusNormal"/>
            </w:pPr>
          </w:p>
        </w:tc>
        <w:tc>
          <w:tcPr>
            <w:tcW w:w="1020" w:type="dxa"/>
          </w:tcPr>
          <w:p w14:paraId="10122F5B" w14:textId="77777777" w:rsidR="004B5F13" w:rsidRDefault="004B5F13" w:rsidP="00F333D1">
            <w:pPr>
              <w:pStyle w:val="ConsPlusNormal"/>
            </w:pPr>
          </w:p>
        </w:tc>
        <w:tc>
          <w:tcPr>
            <w:tcW w:w="1304" w:type="dxa"/>
          </w:tcPr>
          <w:p w14:paraId="24AF662A" w14:textId="77777777" w:rsidR="004B5F13" w:rsidRDefault="004B5F13" w:rsidP="00F333D1">
            <w:pPr>
              <w:pStyle w:val="ConsPlusNormal"/>
            </w:pPr>
          </w:p>
        </w:tc>
        <w:tc>
          <w:tcPr>
            <w:tcW w:w="1361" w:type="dxa"/>
          </w:tcPr>
          <w:p w14:paraId="77EF2442" w14:textId="77777777" w:rsidR="004B5F13" w:rsidRDefault="004B5F13" w:rsidP="00F333D1">
            <w:pPr>
              <w:pStyle w:val="ConsPlusNormal"/>
            </w:pPr>
          </w:p>
        </w:tc>
        <w:tc>
          <w:tcPr>
            <w:tcW w:w="1417" w:type="dxa"/>
          </w:tcPr>
          <w:p w14:paraId="2C4EF15D" w14:textId="77777777" w:rsidR="004B5F13" w:rsidRDefault="004B5F13" w:rsidP="00F333D1">
            <w:pPr>
              <w:pStyle w:val="ConsPlusNormal"/>
            </w:pPr>
          </w:p>
        </w:tc>
      </w:tr>
      <w:tr w:rsidR="004B5F13" w14:paraId="7395FBCD" w14:textId="77777777" w:rsidTr="00F333D1">
        <w:tc>
          <w:tcPr>
            <w:tcW w:w="2014" w:type="dxa"/>
          </w:tcPr>
          <w:p w14:paraId="4A59BAF1" w14:textId="77777777" w:rsidR="004B5F13" w:rsidRDefault="004B5F13" w:rsidP="00F333D1">
            <w:pPr>
              <w:pStyle w:val="ConsPlusNormal"/>
            </w:pPr>
            <w:r>
              <w:t>на конец дня</w:t>
            </w:r>
          </w:p>
        </w:tc>
        <w:tc>
          <w:tcPr>
            <w:tcW w:w="1474" w:type="dxa"/>
          </w:tcPr>
          <w:p w14:paraId="6F658232" w14:textId="77777777" w:rsidR="004B5F13" w:rsidRDefault="004B5F13" w:rsidP="00F333D1">
            <w:pPr>
              <w:pStyle w:val="ConsPlusNormal"/>
            </w:pPr>
          </w:p>
        </w:tc>
        <w:tc>
          <w:tcPr>
            <w:tcW w:w="1134" w:type="dxa"/>
          </w:tcPr>
          <w:p w14:paraId="24409F6B" w14:textId="77777777" w:rsidR="004B5F13" w:rsidRDefault="004B5F13" w:rsidP="00F333D1">
            <w:pPr>
              <w:pStyle w:val="ConsPlusNormal"/>
            </w:pPr>
          </w:p>
        </w:tc>
        <w:tc>
          <w:tcPr>
            <w:tcW w:w="1077" w:type="dxa"/>
          </w:tcPr>
          <w:p w14:paraId="5E308B09" w14:textId="77777777" w:rsidR="004B5F13" w:rsidRDefault="004B5F13" w:rsidP="00F333D1">
            <w:pPr>
              <w:pStyle w:val="ConsPlusNormal"/>
            </w:pPr>
          </w:p>
        </w:tc>
        <w:tc>
          <w:tcPr>
            <w:tcW w:w="1020" w:type="dxa"/>
          </w:tcPr>
          <w:p w14:paraId="0752B6D5" w14:textId="77777777" w:rsidR="004B5F13" w:rsidRDefault="004B5F13" w:rsidP="00F333D1">
            <w:pPr>
              <w:pStyle w:val="ConsPlusNormal"/>
            </w:pPr>
          </w:p>
        </w:tc>
        <w:tc>
          <w:tcPr>
            <w:tcW w:w="1304" w:type="dxa"/>
          </w:tcPr>
          <w:p w14:paraId="0B3CC5B3" w14:textId="77777777" w:rsidR="004B5F13" w:rsidRDefault="004B5F13" w:rsidP="00F333D1">
            <w:pPr>
              <w:pStyle w:val="ConsPlusNormal"/>
            </w:pPr>
          </w:p>
        </w:tc>
        <w:tc>
          <w:tcPr>
            <w:tcW w:w="1361" w:type="dxa"/>
          </w:tcPr>
          <w:p w14:paraId="35791FF9" w14:textId="77777777" w:rsidR="004B5F13" w:rsidRDefault="004B5F13" w:rsidP="00F333D1">
            <w:pPr>
              <w:pStyle w:val="ConsPlusNormal"/>
            </w:pPr>
          </w:p>
        </w:tc>
        <w:tc>
          <w:tcPr>
            <w:tcW w:w="1417" w:type="dxa"/>
          </w:tcPr>
          <w:p w14:paraId="02CC52ED" w14:textId="77777777" w:rsidR="004B5F13" w:rsidRDefault="004B5F13" w:rsidP="00F333D1">
            <w:pPr>
              <w:pStyle w:val="ConsPlusNormal"/>
            </w:pPr>
          </w:p>
        </w:tc>
      </w:tr>
    </w:tbl>
    <w:p w14:paraId="5BE9E009" w14:textId="77777777" w:rsidR="004B5F13" w:rsidRDefault="004B5F13" w:rsidP="004B5F13">
      <w:pPr>
        <w:pStyle w:val="ConsPlusNormal"/>
        <w:jc w:val="center"/>
      </w:pPr>
    </w:p>
    <w:p w14:paraId="36448DB7" w14:textId="77777777" w:rsidR="004B5F13" w:rsidRDefault="004B5F13" w:rsidP="004B5F13">
      <w:pPr>
        <w:pStyle w:val="ConsPlusNonformat"/>
        <w:jc w:val="both"/>
      </w:pPr>
      <w:r>
        <w:t xml:space="preserve">                                              Номер страницы _______</w:t>
      </w:r>
    </w:p>
    <w:p w14:paraId="7EFD7427" w14:textId="77777777" w:rsidR="004B5F13" w:rsidRDefault="004B5F13" w:rsidP="004B5F13">
      <w:pPr>
        <w:pStyle w:val="ConsPlusNonformat"/>
        <w:jc w:val="both"/>
      </w:pPr>
      <w:r>
        <w:t xml:space="preserve">                                              Всего страниц ________</w:t>
      </w:r>
    </w:p>
    <w:p w14:paraId="5C5DF1BB" w14:textId="77777777" w:rsidR="004B5F13" w:rsidRDefault="004B5F13" w:rsidP="004B5F13">
      <w:pPr>
        <w:pStyle w:val="ConsPlusNonformat"/>
        <w:jc w:val="both"/>
      </w:pPr>
      <w:r>
        <w:t xml:space="preserve">                                              Номер лицевого счета ________</w:t>
      </w:r>
    </w:p>
    <w:p w14:paraId="1B0F6CA0" w14:textId="77777777" w:rsidR="004B5F13" w:rsidRDefault="004B5F13" w:rsidP="004B5F13">
      <w:pPr>
        <w:pStyle w:val="ConsPlusNonformat"/>
        <w:jc w:val="both"/>
      </w:pPr>
      <w:r>
        <w:t xml:space="preserve">                                              на "___" ____________ 20__ г.</w:t>
      </w:r>
    </w:p>
    <w:p w14:paraId="39C6F9DC" w14:textId="77777777" w:rsidR="004B5F13" w:rsidRDefault="004B5F13" w:rsidP="004B5F13">
      <w:pPr>
        <w:pStyle w:val="ConsPlusNonformat"/>
        <w:jc w:val="both"/>
      </w:pPr>
    </w:p>
    <w:p w14:paraId="216C4E8E" w14:textId="77777777" w:rsidR="004B5F13" w:rsidRDefault="004B5F13" w:rsidP="004B5F13">
      <w:pPr>
        <w:pStyle w:val="ConsPlusNonformat"/>
        <w:jc w:val="both"/>
      </w:pPr>
      <w:r>
        <w:t xml:space="preserve">                             2.2. Поступления</w:t>
      </w:r>
    </w:p>
    <w:p w14:paraId="530E6B10"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71"/>
        <w:gridCol w:w="7257"/>
      </w:tblGrid>
      <w:tr w:rsidR="004B5F13" w14:paraId="2D6A0746" w14:textId="77777777" w:rsidTr="00F333D1">
        <w:tc>
          <w:tcPr>
            <w:tcW w:w="3515" w:type="dxa"/>
            <w:gridSpan w:val="2"/>
          </w:tcPr>
          <w:p w14:paraId="6B2E179B" w14:textId="77777777" w:rsidR="004B5F13" w:rsidRDefault="004B5F13" w:rsidP="00F333D1">
            <w:pPr>
              <w:pStyle w:val="ConsPlusNormal"/>
            </w:pPr>
            <w:r>
              <w:t>Документ</w:t>
            </w:r>
          </w:p>
        </w:tc>
        <w:tc>
          <w:tcPr>
            <w:tcW w:w="7257" w:type="dxa"/>
            <w:vMerge w:val="restart"/>
          </w:tcPr>
          <w:p w14:paraId="624C8A7F" w14:textId="77777777" w:rsidR="004B5F13" w:rsidRDefault="004B5F13" w:rsidP="00F333D1">
            <w:pPr>
              <w:pStyle w:val="ConsPlusNormal"/>
            </w:pPr>
            <w:r>
              <w:t>Сумма</w:t>
            </w:r>
          </w:p>
        </w:tc>
      </w:tr>
      <w:tr w:rsidR="004B5F13" w14:paraId="6B602808" w14:textId="77777777" w:rsidTr="00F333D1">
        <w:tc>
          <w:tcPr>
            <w:tcW w:w="1644" w:type="dxa"/>
          </w:tcPr>
          <w:p w14:paraId="57A5D9CD" w14:textId="77777777" w:rsidR="004B5F13" w:rsidRDefault="004B5F13" w:rsidP="00F333D1">
            <w:pPr>
              <w:pStyle w:val="ConsPlusNormal"/>
            </w:pPr>
            <w:r>
              <w:t>номер</w:t>
            </w:r>
          </w:p>
        </w:tc>
        <w:tc>
          <w:tcPr>
            <w:tcW w:w="1871" w:type="dxa"/>
          </w:tcPr>
          <w:p w14:paraId="10A1715B" w14:textId="77777777" w:rsidR="004B5F13" w:rsidRDefault="004B5F13" w:rsidP="00F333D1">
            <w:pPr>
              <w:pStyle w:val="ConsPlusNormal"/>
            </w:pPr>
            <w:r>
              <w:t>дата</w:t>
            </w:r>
          </w:p>
        </w:tc>
        <w:tc>
          <w:tcPr>
            <w:tcW w:w="7257" w:type="dxa"/>
            <w:vMerge/>
          </w:tcPr>
          <w:p w14:paraId="1C866868" w14:textId="77777777" w:rsidR="004B5F13" w:rsidRDefault="004B5F13" w:rsidP="00F333D1">
            <w:pPr>
              <w:pStyle w:val="ConsPlusNormal"/>
            </w:pPr>
          </w:p>
        </w:tc>
      </w:tr>
      <w:tr w:rsidR="004B5F13" w14:paraId="2580878A" w14:textId="77777777" w:rsidTr="00F333D1">
        <w:tc>
          <w:tcPr>
            <w:tcW w:w="1644" w:type="dxa"/>
          </w:tcPr>
          <w:p w14:paraId="62ECBB55" w14:textId="77777777" w:rsidR="004B5F13" w:rsidRDefault="004B5F13" w:rsidP="00F333D1">
            <w:pPr>
              <w:pStyle w:val="ConsPlusNormal"/>
            </w:pPr>
            <w:r>
              <w:t>1</w:t>
            </w:r>
          </w:p>
        </w:tc>
        <w:tc>
          <w:tcPr>
            <w:tcW w:w="1871" w:type="dxa"/>
          </w:tcPr>
          <w:p w14:paraId="2EDB929B" w14:textId="77777777" w:rsidR="004B5F13" w:rsidRDefault="004B5F13" w:rsidP="00F333D1">
            <w:pPr>
              <w:pStyle w:val="ConsPlusNormal"/>
            </w:pPr>
            <w:r>
              <w:t>2</w:t>
            </w:r>
          </w:p>
        </w:tc>
        <w:tc>
          <w:tcPr>
            <w:tcW w:w="7257" w:type="dxa"/>
          </w:tcPr>
          <w:p w14:paraId="38941F46" w14:textId="77777777" w:rsidR="004B5F13" w:rsidRDefault="004B5F13" w:rsidP="00F333D1">
            <w:pPr>
              <w:pStyle w:val="ConsPlusNormal"/>
            </w:pPr>
            <w:r>
              <w:t>3</w:t>
            </w:r>
          </w:p>
        </w:tc>
      </w:tr>
      <w:tr w:rsidR="004B5F13" w14:paraId="6671B1EE" w14:textId="77777777" w:rsidTr="00F333D1">
        <w:tc>
          <w:tcPr>
            <w:tcW w:w="1644" w:type="dxa"/>
          </w:tcPr>
          <w:p w14:paraId="4EDC7B12" w14:textId="77777777" w:rsidR="004B5F13" w:rsidRDefault="004B5F13" w:rsidP="00F333D1">
            <w:pPr>
              <w:pStyle w:val="ConsPlusNormal"/>
            </w:pPr>
          </w:p>
        </w:tc>
        <w:tc>
          <w:tcPr>
            <w:tcW w:w="1871" w:type="dxa"/>
          </w:tcPr>
          <w:p w14:paraId="7B6A3561" w14:textId="77777777" w:rsidR="004B5F13" w:rsidRDefault="004B5F13" w:rsidP="00F333D1">
            <w:pPr>
              <w:pStyle w:val="ConsPlusNormal"/>
            </w:pPr>
          </w:p>
        </w:tc>
        <w:tc>
          <w:tcPr>
            <w:tcW w:w="7257" w:type="dxa"/>
          </w:tcPr>
          <w:p w14:paraId="348ED442" w14:textId="77777777" w:rsidR="004B5F13" w:rsidRDefault="004B5F13" w:rsidP="00F333D1">
            <w:pPr>
              <w:pStyle w:val="ConsPlusNormal"/>
            </w:pPr>
          </w:p>
        </w:tc>
      </w:tr>
      <w:tr w:rsidR="004B5F13" w14:paraId="459C471A" w14:textId="77777777" w:rsidTr="00F333D1">
        <w:tc>
          <w:tcPr>
            <w:tcW w:w="1644" w:type="dxa"/>
          </w:tcPr>
          <w:p w14:paraId="32C3DC04" w14:textId="77777777" w:rsidR="004B5F13" w:rsidRDefault="004B5F13" w:rsidP="00F333D1">
            <w:pPr>
              <w:pStyle w:val="ConsPlusNormal"/>
            </w:pPr>
          </w:p>
        </w:tc>
        <w:tc>
          <w:tcPr>
            <w:tcW w:w="1871" w:type="dxa"/>
          </w:tcPr>
          <w:p w14:paraId="1EDC5627" w14:textId="77777777" w:rsidR="004B5F13" w:rsidRDefault="004B5F13" w:rsidP="00F333D1">
            <w:pPr>
              <w:pStyle w:val="ConsPlusNormal"/>
            </w:pPr>
          </w:p>
        </w:tc>
        <w:tc>
          <w:tcPr>
            <w:tcW w:w="7257" w:type="dxa"/>
          </w:tcPr>
          <w:p w14:paraId="05E1E1B3" w14:textId="77777777" w:rsidR="004B5F13" w:rsidRDefault="004B5F13" w:rsidP="00F333D1">
            <w:pPr>
              <w:pStyle w:val="ConsPlusNormal"/>
            </w:pPr>
          </w:p>
        </w:tc>
      </w:tr>
      <w:tr w:rsidR="004B5F13" w14:paraId="5AD8B3BA" w14:textId="77777777" w:rsidTr="00F333D1">
        <w:tc>
          <w:tcPr>
            <w:tcW w:w="1644" w:type="dxa"/>
          </w:tcPr>
          <w:p w14:paraId="17607755" w14:textId="77777777" w:rsidR="004B5F13" w:rsidRDefault="004B5F13" w:rsidP="00F333D1">
            <w:pPr>
              <w:pStyle w:val="ConsPlusNormal"/>
            </w:pPr>
          </w:p>
        </w:tc>
        <w:tc>
          <w:tcPr>
            <w:tcW w:w="1871" w:type="dxa"/>
          </w:tcPr>
          <w:p w14:paraId="6ACEA4E9" w14:textId="77777777" w:rsidR="004B5F13" w:rsidRDefault="004B5F13" w:rsidP="00F333D1">
            <w:pPr>
              <w:pStyle w:val="ConsPlusNormal"/>
            </w:pPr>
          </w:p>
        </w:tc>
        <w:tc>
          <w:tcPr>
            <w:tcW w:w="7257" w:type="dxa"/>
          </w:tcPr>
          <w:p w14:paraId="14995EDB" w14:textId="77777777" w:rsidR="004B5F13" w:rsidRDefault="004B5F13" w:rsidP="00F333D1">
            <w:pPr>
              <w:pStyle w:val="ConsPlusNormal"/>
            </w:pPr>
          </w:p>
        </w:tc>
      </w:tr>
      <w:tr w:rsidR="004B5F13" w14:paraId="368A26DA" w14:textId="77777777" w:rsidTr="00F333D1">
        <w:tblPrEx>
          <w:tblBorders>
            <w:left w:val="nil"/>
          </w:tblBorders>
        </w:tblPrEx>
        <w:tc>
          <w:tcPr>
            <w:tcW w:w="1644" w:type="dxa"/>
            <w:tcBorders>
              <w:left w:val="nil"/>
              <w:bottom w:val="nil"/>
            </w:tcBorders>
          </w:tcPr>
          <w:p w14:paraId="4673BAF1" w14:textId="77777777" w:rsidR="004B5F13" w:rsidRDefault="004B5F13" w:rsidP="00F333D1">
            <w:pPr>
              <w:pStyle w:val="ConsPlusNormal"/>
            </w:pPr>
          </w:p>
        </w:tc>
        <w:tc>
          <w:tcPr>
            <w:tcW w:w="1871" w:type="dxa"/>
          </w:tcPr>
          <w:p w14:paraId="60D77741" w14:textId="77777777" w:rsidR="004B5F13" w:rsidRDefault="004B5F13" w:rsidP="00F333D1">
            <w:pPr>
              <w:pStyle w:val="ConsPlusNormal"/>
            </w:pPr>
            <w:r>
              <w:t>Итого</w:t>
            </w:r>
          </w:p>
        </w:tc>
        <w:tc>
          <w:tcPr>
            <w:tcW w:w="7257" w:type="dxa"/>
          </w:tcPr>
          <w:p w14:paraId="4506F24C" w14:textId="77777777" w:rsidR="004B5F13" w:rsidRDefault="004B5F13" w:rsidP="00F333D1">
            <w:pPr>
              <w:pStyle w:val="ConsPlusNormal"/>
            </w:pPr>
          </w:p>
        </w:tc>
      </w:tr>
    </w:tbl>
    <w:p w14:paraId="6D01397B" w14:textId="77777777" w:rsidR="004B5F13" w:rsidRDefault="004B5F13" w:rsidP="004B5F13">
      <w:pPr>
        <w:pStyle w:val="ConsPlusNormal"/>
        <w:jc w:val="center"/>
      </w:pPr>
    </w:p>
    <w:p w14:paraId="63071E0A" w14:textId="77777777" w:rsidR="004B5F13" w:rsidRDefault="004B5F13" w:rsidP="004B5F13">
      <w:pPr>
        <w:pStyle w:val="ConsPlusNonformat"/>
        <w:jc w:val="both"/>
      </w:pPr>
      <w:r>
        <w:t xml:space="preserve">                               2.3. Выплаты</w:t>
      </w:r>
    </w:p>
    <w:p w14:paraId="2318574D"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984"/>
        <w:gridCol w:w="1984"/>
        <w:gridCol w:w="1536"/>
        <w:gridCol w:w="2778"/>
      </w:tblGrid>
      <w:tr w:rsidR="004B5F13" w14:paraId="481836C5" w14:textId="77777777" w:rsidTr="00F333D1">
        <w:tc>
          <w:tcPr>
            <w:tcW w:w="4478" w:type="dxa"/>
            <w:gridSpan w:val="2"/>
          </w:tcPr>
          <w:p w14:paraId="77D9ED80" w14:textId="77777777" w:rsidR="004B5F13" w:rsidRDefault="004B5F13" w:rsidP="00F333D1">
            <w:pPr>
              <w:pStyle w:val="ConsPlusNormal"/>
            </w:pPr>
            <w:r>
              <w:t>Документ, подтверждающий проведение операции</w:t>
            </w:r>
          </w:p>
        </w:tc>
        <w:tc>
          <w:tcPr>
            <w:tcW w:w="3520" w:type="dxa"/>
            <w:gridSpan w:val="2"/>
          </w:tcPr>
          <w:p w14:paraId="7E79411B" w14:textId="77777777" w:rsidR="004B5F13" w:rsidRDefault="004B5F13" w:rsidP="00F333D1">
            <w:pPr>
              <w:pStyle w:val="ConsPlusNormal"/>
            </w:pPr>
            <w:r>
              <w:t>Документ получателя бюджетных средств</w:t>
            </w:r>
          </w:p>
        </w:tc>
        <w:tc>
          <w:tcPr>
            <w:tcW w:w="2778" w:type="dxa"/>
            <w:vMerge w:val="restart"/>
          </w:tcPr>
          <w:p w14:paraId="0CC3A186" w14:textId="77777777" w:rsidR="004B5F13" w:rsidRDefault="004B5F13" w:rsidP="00F333D1">
            <w:pPr>
              <w:pStyle w:val="ConsPlusNormal"/>
            </w:pPr>
            <w:r>
              <w:t>Сумма</w:t>
            </w:r>
          </w:p>
        </w:tc>
      </w:tr>
      <w:tr w:rsidR="004B5F13" w14:paraId="6C9A2B7E" w14:textId="77777777" w:rsidTr="00F333D1">
        <w:tc>
          <w:tcPr>
            <w:tcW w:w="2494" w:type="dxa"/>
          </w:tcPr>
          <w:p w14:paraId="63F9FA08" w14:textId="77777777" w:rsidR="004B5F13" w:rsidRDefault="004B5F13" w:rsidP="00F333D1">
            <w:pPr>
              <w:pStyle w:val="ConsPlusNormal"/>
            </w:pPr>
            <w:r>
              <w:lastRenderedPageBreak/>
              <w:t>номер</w:t>
            </w:r>
          </w:p>
        </w:tc>
        <w:tc>
          <w:tcPr>
            <w:tcW w:w="1984" w:type="dxa"/>
          </w:tcPr>
          <w:p w14:paraId="07F9F647" w14:textId="77777777" w:rsidR="004B5F13" w:rsidRDefault="004B5F13" w:rsidP="00F333D1">
            <w:pPr>
              <w:pStyle w:val="ConsPlusNormal"/>
            </w:pPr>
            <w:r>
              <w:t>дата</w:t>
            </w:r>
          </w:p>
        </w:tc>
        <w:tc>
          <w:tcPr>
            <w:tcW w:w="1984" w:type="dxa"/>
          </w:tcPr>
          <w:p w14:paraId="1B69AE74" w14:textId="77777777" w:rsidR="004B5F13" w:rsidRDefault="004B5F13" w:rsidP="00F333D1">
            <w:pPr>
              <w:pStyle w:val="ConsPlusNormal"/>
            </w:pPr>
            <w:r>
              <w:t>номер</w:t>
            </w:r>
          </w:p>
        </w:tc>
        <w:tc>
          <w:tcPr>
            <w:tcW w:w="1536" w:type="dxa"/>
          </w:tcPr>
          <w:p w14:paraId="40565582" w14:textId="77777777" w:rsidR="004B5F13" w:rsidRDefault="004B5F13" w:rsidP="00F333D1">
            <w:pPr>
              <w:pStyle w:val="ConsPlusNormal"/>
            </w:pPr>
            <w:r>
              <w:t>дата</w:t>
            </w:r>
          </w:p>
        </w:tc>
        <w:tc>
          <w:tcPr>
            <w:tcW w:w="2778" w:type="dxa"/>
            <w:vMerge/>
          </w:tcPr>
          <w:p w14:paraId="4B1B2D00" w14:textId="77777777" w:rsidR="004B5F13" w:rsidRDefault="004B5F13" w:rsidP="00F333D1">
            <w:pPr>
              <w:pStyle w:val="ConsPlusNormal"/>
            </w:pPr>
          </w:p>
        </w:tc>
      </w:tr>
      <w:tr w:rsidR="004B5F13" w14:paraId="333E704F" w14:textId="77777777" w:rsidTr="00F333D1">
        <w:tc>
          <w:tcPr>
            <w:tcW w:w="2494" w:type="dxa"/>
          </w:tcPr>
          <w:p w14:paraId="71838073" w14:textId="77777777" w:rsidR="004B5F13" w:rsidRDefault="004B5F13" w:rsidP="00F333D1">
            <w:pPr>
              <w:pStyle w:val="ConsPlusNormal"/>
            </w:pPr>
            <w:r>
              <w:t>1</w:t>
            </w:r>
          </w:p>
        </w:tc>
        <w:tc>
          <w:tcPr>
            <w:tcW w:w="1984" w:type="dxa"/>
          </w:tcPr>
          <w:p w14:paraId="5CE3A965" w14:textId="77777777" w:rsidR="004B5F13" w:rsidRDefault="004B5F13" w:rsidP="00F333D1">
            <w:pPr>
              <w:pStyle w:val="ConsPlusNormal"/>
            </w:pPr>
            <w:r>
              <w:t>2</w:t>
            </w:r>
          </w:p>
        </w:tc>
        <w:tc>
          <w:tcPr>
            <w:tcW w:w="1984" w:type="dxa"/>
          </w:tcPr>
          <w:p w14:paraId="24E67E01" w14:textId="77777777" w:rsidR="004B5F13" w:rsidRDefault="004B5F13" w:rsidP="00F333D1">
            <w:pPr>
              <w:pStyle w:val="ConsPlusNormal"/>
            </w:pPr>
            <w:r>
              <w:t>3</w:t>
            </w:r>
          </w:p>
        </w:tc>
        <w:tc>
          <w:tcPr>
            <w:tcW w:w="1536" w:type="dxa"/>
          </w:tcPr>
          <w:p w14:paraId="397CBEEF" w14:textId="77777777" w:rsidR="004B5F13" w:rsidRDefault="004B5F13" w:rsidP="00F333D1">
            <w:pPr>
              <w:pStyle w:val="ConsPlusNormal"/>
            </w:pPr>
            <w:r>
              <w:t>4</w:t>
            </w:r>
          </w:p>
        </w:tc>
        <w:tc>
          <w:tcPr>
            <w:tcW w:w="2778" w:type="dxa"/>
          </w:tcPr>
          <w:p w14:paraId="01B5B71C" w14:textId="77777777" w:rsidR="004B5F13" w:rsidRDefault="004B5F13" w:rsidP="00F333D1">
            <w:pPr>
              <w:pStyle w:val="ConsPlusNormal"/>
            </w:pPr>
            <w:r>
              <w:t>5</w:t>
            </w:r>
          </w:p>
        </w:tc>
      </w:tr>
      <w:tr w:rsidR="004B5F13" w14:paraId="4D869B6F" w14:textId="77777777" w:rsidTr="00F333D1">
        <w:tc>
          <w:tcPr>
            <w:tcW w:w="2494" w:type="dxa"/>
          </w:tcPr>
          <w:p w14:paraId="7D6756F2" w14:textId="77777777" w:rsidR="004B5F13" w:rsidRDefault="004B5F13" w:rsidP="00F333D1">
            <w:pPr>
              <w:pStyle w:val="ConsPlusNormal"/>
            </w:pPr>
          </w:p>
        </w:tc>
        <w:tc>
          <w:tcPr>
            <w:tcW w:w="1984" w:type="dxa"/>
          </w:tcPr>
          <w:p w14:paraId="007F875E" w14:textId="77777777" w:rsidR="004B5F13" w:rsidRDefault="004B5F13" w:rsidP="00F333D1">
            <w:pPr>
              <w:pStyle w:val="ConsPlusNormal"/>
            </w:pPr>
          </w:p>
        </w:tc>
        <w:tc>
          <w:tcPr>
            <w:tcW w:w="1984" w:type="dxa"/>
          </w:tcPr>
          <w:p w14:paraId="3778C198" w14:textId="77777777" w:rsidR="004B5F13" w:rsidRDefault="004B5F13" w:rsidP="00F333D1">
            <w:pPr>
              <w:pStyle w:val="ConsPlusNormal"/>
            </w:pPr>
          </w:p>
        </w:tc>
        <w:tc>
          <w:tcPr>
            <w:tcW w:w="1536" w:type="dxa"/>
          </w:tcPr>
          <w:p w14:paraId="2EA7B0A6" w14:textId="77777777" w:rsidR="004B5F13" w:rsidRDefault="004B5F13" w:rsidP="00F333D1">
            <w:pPr>
              <w:pStyle w:val="ConsPlusNormal"/>
            </w:pPr>
          </w:p>
        </w:tc>
        <w:tc>
          <w:tcPr>
            <w:tcW w:w="2778" w:type="dxa"/>
          </w:tcPr>
          <w:p w14:paraId="723099BB" w14:textId="77777777" w:rsidR="004B5F13" w:rsidRDefault="004B5F13" w:rsidP="00F333D1">
            <w:pPr>
              <w:pStyle w:val="ConsPlusNormal"/>
            </w:pPr>
          </w:p>
        </w:tc>
      </w:tr>
      <w:tr w:rsidR="004B5F13" w14:paraId="4DECF0A6" w14:textId="77777777" w:rsidTr="00F333D1">
        <w:tc>
          <w:tcPr>
            <w:tcW w:w="2494" w:type="dxa"/>
          </w:tcPr>
          <w:p w14:paraId="4005DEF2" w14:textId="77777777" w:rsidR="004B5F13" w:rsidRDefault="004B5F13" w:rsidP="00F333D1">
            <w:pPr>
              <w:pStyle w:val="ConsPlusNormal"/>
            </w:pPr>
          </w:p>
        </w:tc>
        <w:tc>
          <w:tcPr>
            <w:tcW w:w="1984" w:type="dxa"/>
          </w:tcPr>
          <w:p w14:paraId="3C46B9CA" w14:textId="77777777" w:rsidR="004B5F13" w:rsidRDefault="004B5F13" w:rsidP="00F333D1">
            <w:pPr>
              <w:pStyle w:val="ConsPlusNormal"/>
            </w:pPr>
          </w:p>
        </w:tc>
        <w:tc>
          <w:tcPr>
            <w:tcW w:w="1984" w:type="dxa"/>
          </w:tcPr>
          <w:p w14:paraId="005245FD" w14:textId="77777777" w:rsidR="004B5F13" w:rsidRDefault="004B5F13" w:rsidP="00F333D1">
            <w:pPr>
              <w:pStyle w:val="ConsPlusNormal"/>
            </w:pPr>
          </w:p>
        </w:tc>
        <w:tc>
          <w:tcPr>
            <w:tcW w:w="1536" w:type="dxa"/>
          </w:tcPr>
          <w:p w14:paraId="6F53B8F3" w14:textId="77777777" w:rsidR="004B5F13" w:rsidRDefault="004B5F13" w:rsidP="00F333D1">
            <w:pPr>
              <w:pStyle w:val="ConsPlusNormal"/>
            </w:pPr>
          </w:p>
        </w:tc>
        <w:tc>
          <w:tcPr>
            <w:tcW w:w="2778" w:type="dxa"/>
          </w:tcPr>
          <w:p w14:paraId="79EB2B66" w14:textId="77777777" w:rsidR="004B5F13" w:rsidRDefault="004B5F13" w:rsidP="00F333D1">
            <w:pPr>
              <w:pStyle w:val="ConsPlusNormal"/>
            </w:pPr>
          </w:p>
        </w:tc>
      </w:tr>
      <w:tr w:rsidR="004B5F13" w14:paraId="286FAAE6" w14:textId="77777777" w:rsidTr="00F333D1">
        <w:tc>
          <w:tcPr>
            <w:tcW w:w="2494" w:type="dxa"/>
          </w:tcPr>
          <w:p w14:paraId="15D8EF3E" w14:textId="77777777" w:rsidR="004B5F13" w:rsidRDefault="004B5F13" w:rsidP="00F333D1">
            <w:pPr>
              <w:pStyle w:val="ConsPlusNormal"/>
            </w:pPr>
          </w:p>
        </w:tc>
        <w:tc>
          <w:tcPr>
            <w:tcW w:w="1984" w:type="dxa"/>
          </w:tcPr>
          <w:p w14:paraId="3E5ED652" w14:textId="77777777" w:rsidR="004B5F13" w:rsidRDefault="004B5F13" w:rsidP="00F333D1">
            <w:pPr>
              <w:pStyle w:val="ConsPlusNormal"/>
            </w:pPr>
          </w:p>
        </w:tc>
        <w:tc>
          <w:tcPr>
            <w:tcW w:w="1984" w:type="dxa"/>
          </w:tcPr>
          <w:p w14:paraId="5750D57D" w14:textId="77777777" w:rsidR="004B5F13" w:rsidRDefault="004B5F13" w:rsidP="00F333D1">
            <w:pPr>
              <w:pStyle w:val="ConsPlusNormal"/>
            </w:pPr>
          </w:p>
        </w:tc>
        <w:tc>
          <w:tcPr>
            <w:tcW w:w="1536" w:type="dxa"/>
          </w:tcPr>
          <w:p w14:paraId="531B041C" w14:textId="77777777" w:rsidR="004B5F13" w:rsidRDefault="004B5F13" w:rsidP="00F333D1">
            <w:pPr>
              <w:pStyle w:val="ConsPlusNormal"/>
            </w:pPr>
          </w:p>
        </w:tc>
        <w:tc>
          <w:tcPr>
            <w:tcW w:w="2778" w:type="dxa"/>
          </w:tcPr>
          <w:p w14:paraId="4E798EFF" w14:textId="77777777" w:rsidR="004B5F13" w:rsidRDefault="004B5F13" w:rsidP="00F333D1">
            <w:pPr>
              <w:pStyle w:val="ConsPlusNormal"/>
            </w:pPr>
          </w:p>
        </w:tc>
      </w:tr>
      <w:tr w:rsidR="004B5F13" w14:paraId="12C7F113" w14:textId="77777777" w:rsidTr="00F333D1">
        <w:tblPrEx>
          <w:tblBorders>
            <w:left w:val="nil"/>
          </w:tblBorders>
        </w:tblPrEx>
        <w:tc>
          <w:tcPr>
            <w:tcW w:w="6462" w:type="dxa"/>
            <w:gridSpan w:val="3"/>
            <w:tcBorders>
              <w:left w:val="nil"/>
              <w:bottom w:val="nil"/>
            </w:tcBorders>
          </w:tcPr>
          <w:p w14:paraId="5EFC005C" w14:textId="77777777" w:rsidR="004B5F13" w:rsidRDefault="004B5F13" w:rsidP="00F333D1">
            <w:pPr>
              <w:pStyle w:val="ConsPlusNormal"/>
            </w:pPr>
          </w:p>
        </w:tc>
        <w:tc>
          <w:tcPr>
            <w:tcW w:w="1536" w:type="dxa"/>
          </w:tcPr>
          <w:p w14:paraId="04A6BC37" w14:textId="77777777" w:rsidR="004B5F13" w:rsidRDefault="004B5F13" w:rsidP="00F333D1">
            <w:pPr>
              <w:pStyle w:val="ConsPlusNormal"/>
            </w:pPr>
            <w:r>
              <w:t>Итого</w:t>
            </w:r>
          </w:p>
        </w:tc>
        <w:tc>
          <w:tcPr>
            <w:tcW w:w="2778" w:type="dxa"/>
          </w:tcPr>
          <w:p w14:paraId="0B8F47F3" w14:textId="77777777" w:rsidR="004B5F13" w:rsidRDefault="004B5F13" w:rsidP="00F333D1">
            <w:pPr>
              <w:pStyle w:val="ConsPlusNormal"/>
            </w:pPr>
          </w:p>
        </w:tc>
      </w:tr>
    </w:tbl>
    <w:p w14:paraId="1B78176F" w14:textId="77777777" w:rsidR="004B5F13" w:rsidRDefault="004B5F13" w:rsidP="004B5F13">
      <w:pPr>
        <w:pStyle w:val="ConsPlusNormal"/>
        <w:jc w:val="center"/>
      </w:pPr>
    </w:p>
    <w:p w14:paraId="6927B345" w14:textId="77777777" w:rsidR="004B5F13" w:rsidRDefault="004B5F13" w:rsidP="004B5F13">
      <w:pPr>
        <w:pStyle w:val="ConsPlusNonformat"/>
        <w:jc w:val="both"/>
      </w:pPr>
      <w:r>
        <w:t xml:space="preserve">             2.4. Поставленные на учет бюджетные обязательства</w:t>
      </w:r>
    </w:p>
    <w:p w14:paraId="331555E1"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247"/>
        <w:gridCol w:w="1191"/>
        <w:gridCol w:w="1928"/>
        <w:gridCol w:w="1361"/>
        <w:gridCol w:w="1191"/>
        <w:gridCol w:w="1191"/>
        <w:gridCol w:w="1304"/>
      </w:tblGrid>
      <w:tr w:rsidR="004B5F13" w14:paraId="4487A15D" w14:textId="77777777" w:rsidTr="00F333D1">
        <w:tc>
          <w:tcPr>
            <w:tcW w:w="2606" w:type="dxa"/>
            <w:gridSpan w:val="2"/>
          </w:tcPr>
          <w:p w14:paraId="548C5D39" w14:textId="77777777" w:rsidR="004B5F13" w:rsidRDefault="004B5F13" w:rsidP="00F333D1">
            <w:pPr>
              <w:pStyle w:val="ConsPlusNormal"/>
            </w:pPr>
            <w:r>
              <w:t>Документ</w:t>
            </w:r>
          </w:p>
        </w:tc>
        <w:tc>
          <w:tcPr>
            <w:tcW w:w="1191" w:type="dxa"/>
            <w:vMerge w:val="restart"/>
          </w:tcPr>
          <w:p w14:paraId="27E12E4C" w14:textId="77777777" w:rsidR="004B5F13" w:rsidRDefault="004B5F13" w:rsidP="00F333D1">
            <w:pPr>
              <w:pStyle w:val="ConsPlusNormal"/>
            </w:pPr>
            <w:r>
              <w:t>Учетный номер</w:t>
            </w:r>
          </w:p>
        </w:tc>
        <w:tc>
          <w:tcPr>
            <w:tcW w:w="1928" w:type="dxa"/>
            <w:vMerge w:val="restart"/>
          </w:tcPr>
          <w:p w14:paraId="04B9E43E" w14:textId="77777777" w:rsidR="004B5F13" w:rsidRDefault="004B5F13" w:rsidP="00F333D1">
            <w:pPr>
              <w:pStyle w:val="ConsPlusNormal"/>
            </w:pPr>
            <w:r>
              <w:t>Сумма на текущий финансовый год</w:t>
            </w:r>
          </w:p>
        </w:tc>
        <w:tc>
          <w:tcPr>
            <w:tcW w:w="5047" w:type="dxa"/>
            <w:gridSpan w:val="4"/>
          </w:tcPr>
          <w:p w14:paraId="6A75CEB3" w14:textId="77777777" w:rsidR="004B5F13" w:rsidRDefault="004B5F13" w:rsidP="00F333D1">
            <w:pPr>
              <w:pStyle w:val="ConsPlusNormal"/>
            </w:pPr>
            <w:r>
              <w:t>Сумма на плановый период</w:t>
            </w:r>
          </w:p>
        </w:tc>
      </w:tr>
      <w:tr w:rsidR="004B5F13" w14:paraId="18DF637A" w14:textId="77777777" w:rsidTr="00F333D1">
        <w:tc>
          <w:tcPr>
            <w:tcW w:w="1359" w:type="dxa"/>
          </w:tcPr>
          <w:p w14:paraId="22463BB0" w14:textId="77777777" w:rsidR="004B5F13" w:rsidRDefault="004B5F13" w:rsidP="00F333D1">
            <w:pPr>
              <w:pStyle w:val="ConsPlusNormal"/>
            </w:pPr>
            <w:r>
              <w:t>номер</w:t>
            </w:r>
          </w:p>
        </w:tc>
        <w:tc>
          <w:tcPr>
            <w:tcW w:w="1247" w:type="dxa"/>
          </w:tcPr>
          <w:p w14:paraId="7B6C8CAD" w14:textId="77777777" w:rsidR="004B5F13" w:rsidRDefault="004B5F13" w:rsidP="00F333D1">
            <w:pPr>
              <w:pStyle w:val="ConsPlusNormal"/>
            </w:pPr>
            <w:r>
              <w:t>дата</w:t>
            </w:r>
          </w:p>
        </w:tc>
        <w:tc>
          <w:tcPr>
            <w:tcW w:w="1191" w:type="dxa"/>
            <w:vMerge/>
          </w:tcPr>
          <w:p w14:paraId="0E5DBC77" w14:textId="77777777" w:rsidR="004B5F13" w:rsidRDefault="004B5F13" w:rsidP="00F333D1">
            <w:pPr>
              <w:pStyle w:val="ConsPlusNormal"/>
            </w:pPr>
          </w:p>
        </w:tc>
        <w:tc>
          <w:tcPr>
            <w:tcW w:w="1928" w:type="dxa"/>
            <w:vMerge/>
          </w:tcPr>
          <w:p w14:paraId="3D13DF32" w14:textId="77777777" w:rsidR="004B5F13" w:rsidRDefault="004B5F13" w:rsidP="00F333D1">
            <w:pPr>
              <w:pStyle w:val="ConsPlusNormal"/>
            </w:pPr>
          </w:p>
        </w:tc>
        <w:tc>
          <w:tcPr>
            <w:tcW w:w="1361" w:type="dxa"/>
          </w:tcPr>
          <w:p w14:paraId="3E666352" w14:textId="77777777" w:rsidR="004B5F13" w:rsidRDefault="004B5F13" w:rsidP="00F333D1">
            <w:pPr>
              <w:pStyle w:val="ConsPlusNormal"/>
            </w:pPr>
            <w:r>
              <w:t>первый год</w:t>
            </w:r>
          </w:p>
        </w:tc>
        <w:tc>
          <w:tcPr>
            <w:tcW w:w="1191" w:type="dxa"/>
          </w:tcPr>
          <w:p w14:paraId="78FD18AD" w14:textId="77777777" w:rsidR="004B5F13" w:rsidRDefault="004B5F13" w:rsidP="00F333D1">
            <w:pPr>
              <w:pStyle w:val="ConsPlusNormal"/>
            </w:pPr>
            <w:r>
              <w:t>второй год</w:t>
            </w:r>
          </w:p>
        </w:tc>
        <w:tc>
          <w:tcPr>
            <w:tcW w:w="1191" w:type="dxa"/>
          </w:tcPr>
          <w:p w14:paraId="20A8A786" w14:textId="77777777" w:rsidR="004B5F13" w:rsidRDefault="004B5F13" w:rsidP="00F333D1">
            <w:pPr>
              <w:pStyle w:val="ConsPlusNormal"/>
            </w:pPr>
            <w:r>
              <w:t>третий год</w:t>
            </w:r>
          </w:p>
        </w:tc>
        <w:tc>
          <w:tcPr>
            <w:tcW w:w="1304" w:type="dxa"/>
          </w:tcPr>
          <w:p w14:paraId="012F9122" w14:textId="77777777" w:rsidR="004B5F13" w:rsidRDefault="004B5F13" w:rsidP="00F333D1">
            <w:pPr>
              <w:pStyle w:val="ConsPlusNormal"/>
            </w:pPr>
            <w:r>
              <w:t>четвертый год</w:t>
            </w:r>
          </w:p>
        </w:tc>
      </w:tr>
      <w:tr w:rsidR="004B5F13" w14:paraId="1FBF6052" w14:textId="77777777" w:rsidTr="00F333D1">
        <w:tc>
          <w:tcPr>
            <w:tcW w:w="1359" w:type="dxa"/>
          </w:tcPr>
          <w:p w14:paraId="4CF7F38C" w14:textId="77777777" w:rsidR="004B5F13" w:rsidRDefault="004B5F13" w:rsidP="00F333D1">
            <w:pPr>
              <w:pStyle w:val="ConsPlusNormal"/>
            </w:pPr>
            <w:r>
              <w:t>1</w:t>
            </w:r>
          </w:p>
        </w:tc>
        <w:tc>
          <w:tcPr>
            <w:tcW w:w="1247" w:type="dxa"/>
          </w:tcPr>
          <w:p w14:paraId="5F4717FD" w14:textId="77777777" w:rsidR="004B5F13" w:rsidRDefault="004B5F13" w:rsidP="00F333D1">
            <w:pPr>
              <w:pStyle w:val="ConsPlusNormal"/>
            </w:pPr>
            <w:r>
              <w:t>2</w:t>
            </w:r>
          </w:p>
        </w:tc>
        <w:tc>
          <w:tcPr>
            <w:tcW w:w="1191" w:type="dxa"/>
          </w:tcPr>
          <w:p w14:paraId="45702A10" w14:textId="77777777" w:rsidR="004B5F13" w:rsidRDefault="004B5F13" w:rsidP="00F333D1">
            <w:pPr>
              <w:pStyle w:val="ConsPlusNormal"/>
            </w:pPr>
            <w:r>
              <w:t>3</w:t>
            </w:r>
          </w:p>
        </w:tc>
        <w:tc>
          <w:tcPr>
            <w:tcW w:w="1928" w:type="dxa"/>
          </w:tcPr>
          <w:p w14:paraId="7B0A89E4" w14:textId="77777777" w:rsidR="004B5F13" w:rsidRDefault="004B5F13" w:rsidP="00F333D1">
            <w:pPr>
              <w:pStyle w:val="ConsPlusNormal"/>
            </w:pPr>
            <w:r>
              <w:t>4</w:t>
            </w:r>
          </w:p>
        </w:tc>
        <w:tc>
          <w:tcPr>
            <w:tcW w:w="1361" w:type="dxa"/>
          </w:tcPr>
          <w:p w14:paraId="5E58E71D" w14:textId="77777777" w:rsidR="004B5F13" w:rsidRDefault="004B5F13" w:rsidP="00F333D1">
            <w:pPr>
              <w:pStyle w:val="ConsPlusNormal"/>
            </w:pPr>
            <w:r>
              <w:t>5</w:t>
            </w:r>
          </w:p>
        </w:tc>
        <w:tc>
          <w:tcPr>
            <w:tcW w:w="1191" w:type="dxa"/>
          </w:tcPr>
          <w:p w14:paraId="13A723F9" w14:textId="77777777" w:rsidR="004B5F13" w:rsidRDefault="004B5F13" w:rsidP="00F333D1">
            <w:pPr>
              <w:pStyle w:val="ConsPlusNormal"/>
            </w:pPr>
            <w:r>
              <w:t>6</w:t>
            </w:r>
          </w:p>
        </w:tc>
        <w:tc>
          <w:tcPr>
            <w:tcW w:w="1191" w:type="dxa"/>
          </w:tcPr>
          <w:p w14:paraId="0E1BB22B" w14:textId="77777777" w:rsidR="004B5F13" w:rsidRDefault="004B5F13" w:rsidP="00F333D1">
            <w:pPr>
              <w:pStyle w:val="ConsPlusNormal"/>
            </w:pPr>
            <w:r>
              <w:t>7</w:t>
            </w:r>
          </w:p>
        </w:tc>
        <w:tc>
          <w:tcPr>
            <w:tcW w:w="1304" w:type="dxa"/>
          </w:tcPr>
          <w:p w14:paraId="578EE3A0" w14:textId="77777777" w:rsidR="004B5F13" w:rsidRDefault="004B5F13" w:rsidP="00F333D1">
            <w:pPr>
              <w:pStyle w:val="ConsPlusNormal"/>
            </w:pPr>
            <w:r>
              <w:t>8</w:t>
            </w:r>
          </w:p>
        </w:tc>
      </w:tr>
      <w:tr w:rsidR="004B5F13" w14:paraId="1AD47D9C" w14:textId="77777777" w:rsidTr="00F333D1">
        <w:tc>
          <w:tcPr>
            <w:tcW w:w="1359" w:type="dxa"/>
          </w:tcPr>
          <w:p w14:paraId="0BDEF28C" w14:textId="77777777" w:rsidR="004B5F13" w:rsidRDefault="004B5F13" w:rsidP="00F333D1">
            <w:pPr>
              <w:pStyle w:val="ConsPlusNormal"/>
            </w:pPr>
          </w:p>
        </w:tc>
        <w:tc>
          <w:tcPr>
            <w:tcW w:w="1247" w:type="dxa"/>
          </w:tcPr>
          <w:p w14:paraId="030BA6A7" w14:textId="77777777" w:rsidR="004B5F13" w:rsidRDefault="004B5F13" w:rsidP="00F333D1">
            <w:pPr>
              <w:pStyle w:val="ConsPlusNormal"/>
            </w:pPr>
          </w:p>
        </w:tc>
        <w:tc>
          <w:tcPr>
            <w:tcW w:w="1191" w:type="dxa"/>
          </w:tcPr>
          <w:p w14:paraId="7104F436" w14:textId="77777777" w:rsidR="004B5F13" w:rsidRDefault="004B5F13" w:rsidP="00F333D1">
            <w:pPr>
              <w:pStyle w:val="ConsPlusNormal"/>
            </w:pPr>
          </w:p>
        </w:tc>
        <w:tc>
          <w:tcPr>
            <w:tcW w:w="1928" w:type="dxa"/>
          </w:tcPr>
          <w:p w14:paraId="6619A784" w14:textId="77777777" w:rsidR="004B5F13" w:rsidRDefault="004B5F13" w:rsidP="00F333D1">
            <w:pPr>
              <w:pStyle w:val="ConsPlusNormal"/>
            </w:pPr>
          </w:p>
        </w:tc>
        <w:tc>
          <w:tcPr>
            <w:tcW w:w="1361" w:type="dxa"/>
          </w:tcPr>
          <w:p w14:paraId="013C5317" w14:textId="77777777" w:rsidR="004B5F13" w:rsidRDefault="004B5F13" w:rsidP="00F333D1">
            <w:pPr>
              <w:pStyle w:val="ConsPlusNormal"/>
            </w:pPr>
          </w:p>
        </w:tc>
        <w:tc>
          <w:tcPr>
            <w:tcW w:w="1191" w:type="dxa"/>
          </w:tcPr>
          <w:p w14:paraId="024C4E8F" w14:textId="77777777" w:rsidR="004B5F13" w:rsidRDefault="004B5F13" w:rsidP="00F333D1">
            <w:pPr>
              <w:pStyle w:val="ConsPlusNormal"/>
            </w:pPr>
          </w:p>
        </w:tc>
        <w:tc>
          <w:tcPr>
            <w:tcW w:w="1191" w:type="dxa"/>
          </w:tcPr>
          <w:p w14:paraId="446E7614" w14:textId="77777777" w:rsidR="004B5F13" w:rsidRDefault="004B5F13" w:rsidP="00F333D1">
            <w:pPr>
              <w:pStyle w:val="ConsPlusNormal"/>
            </w:pPr>
          </w:p>
        </w:tc>
        <w:tc>
          <w:tcPr>
            <w:tcW w:w="1304" w:type="dxa"/>
          </w:tcPr>
          <w:p w14:paraId="5CB4B018" w14:textId="77777777" w:rsidR="004B5F13" w:rsidRDefault="004B5F13" w:rsidP="00F333D1">
            <w:pPr>
              <w:pStyle w:val="ConsPlusNormal"/>
            </w:pPr>
          </w:p>
        </w:tc>
      </w:tr>
      <w:tr w:rsidR="004B5F13" w14:paraId="71AFB41F" w14:textId="77777777" w:rsidTr="00F333D1">
        <w:tc>
          <w:tcPr>
            <w:tcW w:w="1359" w:type="dxa"/>
          </w:tcPr>
          <w:p w14:paraId="64E38AEF" w14:textId="77777777" w:rsidR="004B5F13" w:rsidRDefault="004B5F13" w:rsidP="00F333D1">
            <w:pPr>
              <w:pStyle w:val="ConsPlusNormal"/>
            </w:pPr>
          </w:p>
        </w:tc>
        <w:tc>
          <w:tcPr>
            <w:tcW w:w="1247" w:type="dxa"/>
          </w:tcPr>
          <w:p w14:paraId="0855D4AF" w14:textId="77777777" w:rsidR="004B5F13" w:rsidRDefault="004B5F13" w:rsidP="00F333D1">
            <w:pPr>
              <w:pStyle w:val="ConsPlusNormal"/>
            </w:pPr>
          </w:p>
        </w:tc>
        <w:tc>
          <w:tcPr>
            <w:tcW w:w="1191" w:type="dxa"/>
          </w:tcPr>
          <w:p w14:paraId="5FCCF997" w14:textId="77777777" w:rsidR="004B5F13" w:rsidRDefault="004B5F13" w:rsidP="00F333D1">
            <w:pPr>
              <w:pStyle w:val="ConsPlusNormal"/>
            </w:pPr>
          </w:p>
        </w:tc>
        <w:tc>
          <w:tcPr>
            <w:tcW w:w="1928" w:type="dxa"/>
          </w:tcPr>
          <w:p w14:paraId="559002A6" w14:textId="77777777" w:rsidR="004B5F13" w:rsidRDefault="004B5F13" w:rsidP="00F333D1">
            <w:pPr>
              <w:pStyle w:val="ConsPlusNormal"/>
            </w:pPr>
          </w:p>
        </w:tc>
        <w:tc>
          <w:tcPr>
            <w:tcW w:w="1361" w:type="dxa"/>
          </w:tcPr>
          <w:p w14:paraId="10C2909F" w14:textId="77777777" w:rsidR="004B5F13" w:rsidRDefault="004B5F13" w:rsidP="00F333D1">
            <w:pPr>
              <w:pStyle w:val="ConsPlusNormal"/>
            </w:pPr>
          </w:p>
        </w:tc>
        <w:tc>
          <w:tcPr>
            <w:tcW w:w="1191" w:type="dxa"/>
          </w:tcPr>
          <w:p w14:paraId="1332CFF9" w14:textId="77777777" w:rsidR="004B5F13" w:rsidRDefault="004B5F13" w:rsidP="00F333D1">
            <w:pPr>
              <w:pStyle w:val="ConsPlusNormal"/>
            </w:pPr>
          </w:p>
        </w:tc>
        <w:tc>
          <w:tcPr>
            <w:tcW w:w="1191" w:type="dxa"/>
          </w:tcPr>
          <w:p w14:paraId="1F613D61" w14:textId="77777777" w:rsidR="004B5F13" w:rsidRDefault="004B5F13" w:rsidP="00F333D1">
            <w:pPr>
              <w:pStyle w:val="ConsPlusNormal"/>
            </w:pPr>
          </w:p>
        </w:tc>
        <w:tc>
          <w:tcPr>
            <w:tcW w:w="1304" w:type="dxa"/>
          </w:tcPr>
          <w:p w14:paraId="707C755F" w14:textId="77777777" w:rsidR="004B5F13" w:rsidRDefault="004B5F13" w:rsidP="00F333D1">
            <w:pPr>
              <w:pStyle w:val="ConsPlusNormal"/>
            </w:pPr>
          </w:p>
        </w:tc>
      </w:tr>
      <w:tr w:rsidR="004B5F13" w14:paraId="67BBB17C" w14:textId="77777777" w:rsidTr="00F333D1">
        <w:tblPrEx>
          <w:tblBorders>
            <w:left w:val="nil"/>
          </w:tblBorders>
        </w:tblPrEx>
        <w:tc>
          <w:tcPr>
            <w:tcW w:w="1359" w:type="dxa"/>
            <w:tcBorders>
              <w:left w:val="nil"/>
              <w:bottom w:val="nil"/>
            </w:tcBorders>
          </w:tcPr>
          <w:p w14:paraId="7C9DF7C7" w14:textId="77777777" w:rsidR="004B5F13" w:rsidRDefault="004B5F13" w:rsidP="00F333D1">
            <w:pPr>
              <w:pStyle w:val="ConsPlusNormal"/>
            </w:pPr>
          </w:p>
        </w:tc>
        <w:tc>
          <w:tcPr>
            <w:tcW w:w="1247" w:type="dxa"/>
          </w:tcPr>
          <w:p w14:paraId="53378A7F" w14:textId="77777777" w:rsidR="004B5F13" w:rsidRDefault="004B5F13" w:rsidP="00F333D1">
            <w:pPr>
              <w:pStyle w:val="ConsPlusNormal"/>
            </w:pPr>
            <w:r>
              <w:t>Итого</w:t>
            </w:r>
          </w:p>
        </w:tc>
        <w:tc>
          <w:tcPr>
            <w:tcW w:w="1191" w:type="dxa"/>
          </w:tcPr>
          <w:p w14:paraId="14C9180F" w14:textId="77777777" w:rsidR="004B5F13" w:rsidRDefault="004B5F13" w:rsidP="00F333D1">
            <w:pPr>
              <w:pStyle w:val="ConsPlusNormal"/>
              <w:jc w:val="center"/>
            </w:pPr>
            <w:r>
              <w:t>x</w:t>
            </w:r>
          </w:p>
        </w:tc>
        <w:tc>
          <w:tcPr>
            <w:tcW w:w="1928" w:type="dxa"/>
          </w:tcPr>
          <w:p w14:paraId="01ACBCD6" w14:textId="77777777" w:rsidR="004B5F13" w:rsidRDefault="004B5F13" w:rsidP="00F333D1">
            <w:pPr>
              <w:pStyle w:val="ConsPlusNormal"/>
            </w:pPr>
          </w:p>
        </w:tc>
        <w:tc>
          <w:tcPr>
            <w:tcW w:w="1361" w:type="dxa"/>
          </w:tcPr>
          <w:p w14:paraId="5AD518DC" w14:textId="77777777" w:rsidR="004B5F13" w:rsidRDefault="004B5F13" w:rsidP="00F333D1">
            <w:pPr>
              <w:pStyle w:val="ConsPlusNormal"/>
            </w:pPr>
          </w:p>
        </w:tc>
        <w:tc>
          <w:tcPr>
            <w:tcW w:w="1191" w:type="dxa"/>
          </w:tcPr>
          <w:p w14:paraId="3C2795D4" w14:textId="77777777" w:rsidR="004B5F13" w:rsidRDefault="004B5F13" w:rsidP="00F333D1">
            <w:pPr>
              <w:pStyle w:val="ConsPlusNormal"/>
            </w:pPr>
          </w:p>
        </w:tc>
        <w:tc>
          <w:tcPr>
            <w:tcW w:w="1191" w:type="dxa"/>
          </w:tcPr>
          <w:p w14:paraId="55ABB1B1" w14:textId="77777777" w:rsidR="004B5F13" w:rsidRDefault="004B5F13" w:rsidP="00F333D1">
            <w:pPr>
              <w:pStyle w:val="ConsPlusNormal"/>
            </w:pPr>
          </w:p>
        </w:tc>
        <w:tc>
          <w:tcPr>
            <w:tcW w:w="1304" w:type="dxa"/>
          </w:tcPr>
          <w:p w14:paraId="36CCBEAD" w14:textId="77777777" w:rsidR="004B5F13" w:rsidRDefault="004B5F13" w:rsidP="00F333D1">
            <w:pPr>
              <w:pStyle w:val="ConsPlusNormal"/>
            </w:pPr>
          </w:p>
        </w:tc>
      </w:tr>
    </w:tbl>
    <w:p w14:paraId="2694DC8E" w14:textId="77777777" w:rsidR="004B5F13" w:rsidRDefault="004B5F13" w:rsidP="004B5F13">
      <w:pPr>
        <w:pStyle w:val="ConsPlusNormal"/>
        <w:sectPr w:rsidR="004B5F13" w:rsidSect="00F333D1">
          <w:headerReference w:type="default" r:id="rId158"/>
          <w:footerReference w:type="default" r:id="rId159"/>
          <w:headerReference w:type="first" r:id="rId160"/>
          <w:footerReference w:type="first" r:id="rId161"/>
          <w:pgSz w:w="16838" w:h="11906" w:orient="landscape"/>
          <w:pgMar w:top="1133" w:right="1440" w:bottom="566" w:left="1440" w:header="0" w:footer="0" w:gutter="0"/>
          <w:cols w:space="720"/>
          <w:titlePg/>
        </w:sectPr>
      </w:pPr>
    </w:p>
    <w:p w14:paraId="37DE0CC0" w14:textId="77777777" w:rsidR="004B5F13" w:rsidRDefault="004B5F13" w:rsidP="004B5F13">
      <w:pPr>
        <w:pStyle w:val="ConsPlusNormal"/>
        <w:jc w:val="center"/>
      </w:pPr>
    </w:p>
    <w:p w14:paraId="5C9C016F" w14:textId="77777777" w:rsidR="004B5F13" w:rsidRDefault="004B5F13" w:rsidP="004B5F13">
      <w:pPr>
        <w:pStyle w:val="ConsPlusNonformat"/>
        <w:jc w:val="both"/>
      </w:pPr>
      <w:r>
        <w:t xml:space="preserve">           2.5. Поставленные на учет денежные обязательства </w:t>
      </w:r>
      <w:hyperlink w:anchor="P2466" w:tooltip="    &lt;*&gt; раздел 2.5 вступает в действие с 01 января 2022 года">
        <w:r>
          <w:rPr>
            <w:color w:val="0000FF"/>
          </w:rPr>
          <w:t>&lt;*&gt;</w:t>
        </w:r>
      </w:hyperlink>
    </w:p>
    <w:p w14:paraId="67EFD770" w14:textId="77777777" w:rsidR="004B5F13" w:rsidRDefault="004B5F13" w:rsidP="004B5F1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91"/>
        <w:gridCol w:w="2869"/>
        <w:gridCol w:w="4309"/>
      </w:tblGrid>
      <w:tr w:rsidR="004B5F13" w14:paraId="0D56E652" w14:textId="77777777" w:rsidTr="00F333D1">
        <w:tc>
          <w:tcPr>
            <w:tcW w:w="2438" w:type="dxa"/>
            <w:gridSpan w:val="2"/>
          </w:tcPr>
          <w:p w14:paraId="7728D4E7" w14:textId="77777777" w:rsidR="004B5F13" w:rsidRDefault="004B5F13" w:rsidP="00F333D1">
            <w:pPr>
              <w:pStyle w:val="ConsPlusNormal"/>
              <w:jc w:val="center"/>
            </w:pPr>
            <w:r>
              <w:t>Документ</w:t>
            </w:r>
          </w:p>
        </w:tc>
        <w:tc>
          <w:tcPr>
            <w:tcW w:w="2869" w:type="dxa"/>
            <w:vMerge w:val="restart"/>
          </w:tcPr>
          <w:p w14:paraId="747C8D5D" w14:textId="77777777" w:rsidR="004B5F13" w:rsidRDefault="004B5F13" w:rsidP="00F333D1">
            <w:pPr>
              <w:pStyle w:val="ConsPlusNormal"/>
              <w:jc w:val="center"/>
            </w:pPr>
            <w:r>
              <w:t>Учетный номер</w:t>
            </w:r>
          </w:p>
        </w:tc>
        <w:tc>
          <w:tcPr>
            <w:tcW w:w="4309" w:type="dxa"/>
            <w:vMerge w:val="restart"/>
          </w:tcPr>
          <w:p w14:paraId="694814E8" w14:textId="77777777" w:rsidR="004B5F13" w:rsidRDefault="004B5F13" w:rsidP="00F333D1">
            <w:pPr>
              <w:pStyle w:val="ConsPlusNormal"/>
              <w:jc w:val="center"/>
            </w:pPr>
            <w:r>
              <w:t>Сумма на текущий финансовый год</w:t>
            </w:r>
          </w:p>
        </w:tc>
      </w:tr>
      <w:tr w:rsidR="004B5F13" w14:paraId="6B4AB276" w14:textId="77777777" w:rsidTr="00F333D1">
        <w:tc>
          <w:tcPr>
            <w:tcW w:w="1247" w:type="dxa"/>
          </w:tcPr>
          <w:p w14:paraId="59CE89B1" w14:textId="77777777" w:rsidR="004B5F13" w:rsidRDefault="004B5F13" w:rsidP="00F333D1">
            <w:pPr>
              <w:pStyle w:val="ConsPlusNormal"/>
              <w:jc w:val="center"/>
            </w:pPr>
            <w:r>
              <w:t>номер</w:t>
            </w:r>
          </w:p>
        </w:tc>
        <w:tc>
          <w:tcPr>
            <w:tcW w:w="1191" w:type="dxa"/>
          </w:tcPr>
          <w:p w14:paraId="63852417" w14:textId="77777777" w:rsidR="004B5F13" w:rsidRDefault="004B5F13" w:rsidP="00F333D1">
            <w:pPr>
              <w:pStyle w:val="ConsPlusNormal"/>
              <w:jc w:val="center"/>
            </w:pPr>
            <w:r>
              <w:t>дата</w:t>
            </w:r>
          </w:p>
        </w:tc>
        <w:tc>
          <w:tcPr>
            <w:tcW w:w="2869" w:type="dxa"/>
            <w:vMerge/>
          </w:tcPr>
          <w:p w14:paraId="05C66990" w14:textId="77777777" w:rsidR="004B5F13" w:rsidRDefault="004B5F13" w:rsidP="00F333D1">
            <w:pPr>
              <w:pStyle w:val="ConsPlusNormal"/>
            </w:pPr>
          </w:p>
        </w:tc>
        <w:tc>
          <w:tcPr>
            <w:tcW w:w="4309" w:type="dxa"/>
            <w:vMerge/>
          </w:tcPr>
          <w:p w14:paraId="27CC7FAC" w14:textId="77777777" w:rsidR="004B5F13" w:rsidRDefault="004B5F13" w:rsidP="00F333D1">
            <w:pPr>
              <w:pStyle w:val="ConsPlusNormal"/>
            </w:pPr>
          </w:p>
        </w:tc>
      </w:tr>
      <w:tr w:rsidR="004B5F13" w14:paraId="4FD93F19" w14:textId="77777777" w:rsidTr="00F333D1">
        <w:tc>
          <w:tcPr>
            <w:tcW w:w="1247" w:type="dxa"/>
          </w:tcPr>
          <w:p w14:paraId="2BAD55ED" w14:textId="77777777" w:rsidR="004B5F13" w:rsidRDefault="004B5F13" w:rsidP="00F333D1">
            <w:pPr>
              <w:pStyle w:val="ConsPlusNormal"/>
              <w:jc w:val="center"/>
            </w:pPr>
            <w:r>
              <w:t>1</w:t>
            </w:r>
          </w:p>
        </w:tc>
        <w:tc>
          <w:tcPr>
            <w:tcW w:w="1191" w:type="dxa"/>
          </w:tcPr>
          <w:p w14:paraId="33C61EB8" w14:textId="77777777" w:rsidR="004B5F13" w:rsidRDefault="004B5F13" w:rsidP="00F333D1">
            <w:pPr>
              <w:pStyle w:val="ConsPlusNormal"/>
              <w:jc w:val="center"/>
            </w:pPr>
            <w:r>
              <w:t>2</w:t>
            </w:r>
          </w:p>
        </w:tc>
        <w:tc>
          <w:tcPr>
            <w:tcW w:w="2869" w:type="dxa"/>
          </w:tcPr>
          <w:p w14:paraId="52954678" w14:textId="77777777" w:rsidR="004B5F13" w:rsidRDefault="004B5F13" w:rsidP="00F333D1">
            <w:pPr>
              <w:pStyle w:val="ConsPlusNormal"/>
              <w:jc w:val="center"/>
            </w:pPr>
            <w:r>
              <w:t>3</w:t>
            </w:r>
          </w:p>
        </w:tc>
        <w:tc>
          <w:tcPr>
            <w:tcW w:w="4309" w:type="dxa"/>
          </w:tcPr>
          <w:p w14:paraId="43BD4A54" w14:textId="77777777" w:rsidR="004B5F13" w:rsidRDefault="004B5F13" w:rsidP="00F333D1">
            <w:pPr>
              <w:pStyle w:val="ConsPlusNormal"/>
              <w:jc w:val="center"/>
            </w:pPr>
            <w:r>
              <w:t>4</w:t>
            </w:r>
          </w:p>
        </w:tc>
      </w:tr>
      <w:tr w:rsidR="004B5F13" w14:paraId="483BBC2B" w14:textId="77777777" w:rsidTr="00F333D1">
        <w:tc>
          <w:tcPr>
            <w:tcW w:w="1247" w:type="dxa"/>
            <w:vMerge w:val="restart"/>
          </w:tcPr>
          <w:p w14:paraId="5C567FF7" w14:textId="77777777" w:rsidR="004B5F13" w:rsidRDefault="004B5F13" w:rsidP="00F333D1">
            <w:pPr>
              <w:pStyle w:val="ConsPlusNormal"/>
            </w:pPr>
          </w:p>
        </w:tc>
        <w:tc>
          <w:tcPr>
            <w:tcW w:w="1191" w:type="dxa"/>
            <w:vMerge w:val="restart"/>
          </w:tcPr>
          <w:p w14:paraId="7D78176B" w14:textId="77777777" w:rsidR="004B5F13" w:rsidRDefault="004B5F13" w:rsidP="00F333D1">
            <w:pPr>
              <w:pStyle w:val="ConsPlusNormal"/>
            </w:pPr>
          </w:p>
        </w:tc>
        <w:tc>
          <w:tcPr>
            <w:tcW w:w="2869" w:type="dxa"/>
            <w:vMerge w:val="restart"/>
          </w:tcPr>
          <w:p w14:paraId="03276B45" w14:textId="77777777" w:rsidR="004B5F13" w:rsidRDefault="004B5F13" w:rsidP="00F333D1">
            <w:pPr>
              <w:pStyle w:val="ConsPlusNormal"/>
            </w:pPr>
          </w:p>
        </w:tc>
        <w:tc>
          <w:tcPr>
            <w:tcW w:w="4309" w:type="dxa"/>
          </w:tcPr>
          <w:p w14:paraId="1A4AF23D" w14:textId="77777777" w:rsidR="004B5F13" w:rsidRDefault="004B5F13" w:rsidP="00F333D1">
            <w:pPr>
              <w:pStyle w:val="ConsPlusNormal"/>
            </w:pPr>
          </w:p>
        </w:tc>
      </w:tr>
      <w:tr w:rsidR="004B5F13" w14:paraId="6C651F17" w14:textId="77777777" w:rsidTr="00F333D1">
        <w:tc>
          <w:tcPr>
            <w:tcW w:w="1247" w:type="dxa"/>
            <w:vMerge/>
          </w:tcPr>
          <w:p w14:paraId="36AE9C55" w14:textId="77777777" w:rsidR="004B5F13" w:rsidRDefault="004B5F13" w:rsidP="00F333D1">
            <w:pPr>
              <w:pStyle w:val="ConsPlusNormal"/>
            </w:pPr>
          </w:p>
        </w:tc>
        <w:tc>
          <w:tcPr>
            <w:tcW w:w="1191" w:type="dxa"/>
            <w:vMerge/>
          </w:tcPr>
          <w:p w14:paraId="63B03322" w14:textId="77777777" w:rsidR="004B5F13" w:rsidRDefault="004B5F13" w:rsidP="00F333D1">
            <w:pPr>
              <w:pStyle w:val="ConsPlusNormal"/>
            </w:pPr>
          </w:p>
        </w:tc>
        <w:tc>
          <w:tcPr>
            <w:tcW w:w="2869" w:type="dxa"/>
            <w:vMerge/>
          </w:tcPr>
          <w:p w14:paraId="79A6796A" w14:textId="77777777" w:rsidR="004B5F13" w:rsidRDefault="004B5F13" w:rsidP="00F333D1">
            <w:pPr>
              <w:pStyle w:val="ConsPlusNormal"/>
            </w:pPr>
          </w:p>
        </w:tc>
        <w:tc>
          <w:tcPr>
            <w:tcW w:w="4309" w:type="dxa"/>
          </w:tcPr>
          <w:p w14:paraId="028CBE17" w14:textId="77777777" w:rsidR="004B5F13" w:rsidRDefault="004B5F13" w:rsidP="00F333D1">
            <w:pPr>
              <w:pStyle w:val="ConsPlusNormal"/>
            </w:pPr>
          </w:p>
        </w:tc>
      </w:tr>
      <w:tr w:rsidR="004B5F13" w14:paraId="6DBC9488" w14:textId="77777777" w:rsidTr="00F333D1">
        <w:tblPrEx>
          <w:tblBorders>
            <w:left w:val="nil"/>
          </w:tblBorders>
        </w:tblPrEx>
        <w:tc>
          <w:tcPr>
            <w:tcW w:w="5307" w:type="dxa"/>
            <w:gridSpan w:val="3"/>
            <w:tcBorders>
              <w:left w:val="nil"/>
              <w:bottom w:val="nil"/>
            </w:tcBorders>
          </w:tcPr>
          <w:p w14:paraId="7E66B209" w14:textId="77777777" w:rsidR="004B5F13" w:rsidRDefault="004B5F13" w:rsidP="00F333D1">
            <w:pPr>
              <w:pStyle w:val="ConsPlusNormal"/>
              <w:jc w:val="right"/>
            </w:pPr>
            <w:r>
              <w:t>Итого по учетному номеру</w:t>
            </w:r>
          </w:p>
        </w:tc>
        <w:tc>
          <w:tcPr>
            <w:tcW w:w="4309" w:type="dxa"/>
          </w:tcPr>
          <w:p w14:paraId="44C8FDC7" w14:textId="77777777" w:rsidR="004B5F13" w:rsidRDefault="004B5F13" w:rsidP="00F333D1">
            <w:pPr>
              <w:pStyle w:val="ConsPlusNormal"/>
            </w:pPr>
          </w:p>
        </w:tc>
      </w:tr>
    </w:tbl>
    <w:p w14:paraId="769B0C0E" w14:textId="77777777" w:rsidR="004B5F13" w:rsidRDefault="004B5F13" w:rsidP="004B5F13">
      <w:pPr>
        <w:pStyle w:val="ConsPlusNormal"/>
        <w:jc w:val="center"/>
      </w:pPr>
    </w:p>
    <w:p w14:paraId="352A6F98" w14:textId="77777777" w:rsidR="004B5F13" w:rsidRDefault="004B5F13" w:rsidP="004B5F13">
      <w:pPr>
        <w:pStyle w:val="ConsPlusNonformat"/>
        <w:jc w:val="both"/>
      </w:pPr>
      <w:r>
        <w:t>Ответственный исполнитель ___________ _________ _________________ _________</w:t>
      </w:r>
    </w:p>
    <w:p w14:paraId="3807F376" w14:textId="77777777" w:rsidR="004B5F13" w:rsidRDefault="004B5F13" w:rsidP="004B5F13">
      <w:pPr>
        <w:pStyle w:val="ConsPlusNonformat"/>
        <w:jc w:val="both"/>
      </w:pPr>
      <w:r>
        <w:t xml:space="preserve">                          (должность) (подпись)   (расшифровка    (телефон)</w:t>
      </w:r>
    </w:p>
    <w:p w14:paraId="2413B628" w14:textId="77777777" w:rsidR="004B5F13" w:rsidRDefault="004B5F13" w:rsidP="004B5F13">
      <w:pPr>
        <w:pStyle w:val="ConsPlusNonformat"/>
        <w:jc w:val="both"/>
      </w:pPr>
      <w:r>
        <w:t xml:space="preserve">                                                    подписи)</w:t>
      </w:r>
    </w:p>
    <w:p w14:paraId="233FF087" w14:textId="77777777" w:rsidR="004B5F13" w:rsidRDefault="004B5F13" w:rsidP="004B5F13">
      <w:pPr>
        <w:pStyle w:val="ConsPlusNonformat"/>
        <w:jc w:val="both"/>
      </w:pPr>
    </w:p>
    <w:p w14:paraId="66FB3645" w14:textId="77777777" w:rsidR="004B5F13" w:rsidRDefault="004B5F13" w:rsidP="004B5F13">
      <w:pPr>
        <w:pStyle w:val="ConsPlusNonformat"/>
        <w:jc w:val="both"/>
      </w:pPr>
      <w:r>
        <w:t>"__" ___________ 20___ г.</w:t>
      </w:r>
    </w:p>
    <w:p w14:paraId="4E5DDCFE" w14:textId="77777777" w:rsidR="004B5F13" w:rsidRDefault="004B5F13" w:rsidP="004B5F13">
      <w:pPr>
        <w:pStyle w:val="ConsPlusNonformat"/>
        <w:jc w:val="both"/>
      </w:pPr>
    </w:p>
    <w:p w14:paraId="01F3D3A5" w14:textId="77777777" w:rsidR="004B5F13" w:rsidRDefault="004B5F13" w:rsidP="004B5F13">
      <w:pPr>
        <w:pStyle w:val="ConsPlusNonformat"/>
        <w:jc w:val="both"/>
      </w:pPr>
      <w:r>
        <w:t xml:space="preserve">                                                     Номер страницы _______</w:t>
      </w:r>
    </w:p>
    <w:p w14:paraId="020B0C7B" w14:textId="77777777" w:rsidR="004B5F13" w:rsidRDefault="004B5F13" w:rsidP="004B5F13">
      <w:pPr>
        <w:pStyle w:val="ConsPlusNonformat"/>
        <w:jc w:val="both"/>
      </w:pPr>
      <w:r>
        <w:t xml:space="preserve">                                                     Всего страниц ________</w:t>
      </w:r>
    </w:p>
    <w:p w14:paraId="7CEA6C40" w14:textId="77777777" w:rsidR="004B5F13" w:rsidRDefault="004B5F13" w:rsidP="004B5F13">
      <w:pPr>
        <w:pStyle w:val="ConsPlusNonformat"/>
        <w:jc w:val="both"/>
      </w:pPr>
    </w:p>
    <w:p w14:paraId="4847D279" w14:textId="77777777" w:rsidR="004B5F13" w:rsidRDefault="004B5F13" w:rsidP="004B5F13">
      <w:pPr>
        <w:pStyle w:val="ConsPlusNonformat"/>
        <w:jc w:val="both"/>
      </w:pPr>
      <w:r>
        <w:t xml:space="preserve">    --------------------------------</w:t>
      </w:r>
    </w:p>
    <w:p w14:paraId="06624EA4" w14:textId="77777777" w:rsidR="004B5F13" w:rsidRDefault="004B5F13" w:rsidP="004B5F13">
      <w:pPr>
        <w:pStyle w:val="ConsPlusNonformat"/>
        <w:jc w:val="both"/>
      </w:pPr>
      <w:bookmarkStart w:id="574" w:name="P2466"/>
      <w:bookmarkEnd w:id="574"/>
      <w:r>
        <w:t xml:space="preserve">    &lt;*&gt; раздел 2.5 вступает в действие с 01 января 2022 года</w:t>
      </w:r>
    </w:p>
    <w:p w14:paraId="046FA586" w14:textId="77777777" w:rsidR="004B5F13" w:rsidRDefault="004B5F13" w:rsidP="004B5F13">
      <w:pPr>
        <w:pStyle w:val="ConsPlusNormal"/>
        <w:jc w:val="center"/>
      </w:pPr>
    </w:p>
    <w:p w14:paraId="4A2DC525" w14:textId="77777777" w:rsidR="004B5F13" w:rsidRDefault="004B5F13" w:rsidP="004B5F13">
      <w:pPr>
        <w:pStyle w:val="ConsPlusNormal"/>
        <w:jc w:val="center"/>
      </w:pPr>
    </w:p>
    <w:p w14:paraId="58F0F082" w14:textId="77777777" w:rsidR="004B5F13" w:rsidRDefault="004B5F13" w:rsidP="004B5F13">
      <w:pPr>
        <w:pStyle w:val="ConsPlusNormal"/>
        <w:jc w:val="center"/>
      </w:pPr>
    </w:p>
    <w:p w14:paraId="2E47A3CA" w14:textId="77777777" w:rsidR="004B5F13" w:rsidRDefault="004B5F13" w:rsidP="004B5F13">
      <w:pPr>
        <w:pStyle w:val="ConsPlusNormal"/>
        <w:jc w:val="center"/>
      </w:pPr>
    </w:p>
    <w:p w14:paraId="0D6339D4" w14:textId="77777777" w:rsidR="004B5F13" w:rsidRDefault="004B5F13" w:rsidP="004B5F13">
      <w:pPr>
        <w:pStyle w:val="ConsPlusNormal"/>
        <w:jc w:val="center"/>
      </w:pPr>
    </w:p>
    <w:p w14:paraId="32AE2B65" w14:textId="77777777" w:rsidR="004B5F13" w:rsidRPr="009B35B7" w:rsidRDefault="004B5F13" w:rsidP="004B5F13">
      <w:pPr>
        <w:pStyle w:val="ConsPlusNormal"/>
        <w:outlineLvl w:val="1"/>
        <w:rPr>
          <w:rFonts w:ascii="Times New Roman" w:hAnsi="Times New Roman" w:cs="Times New Roman"/>
        </w:rPr>
      </w:pPr>
      <w:r>
        <w:rPr>
          <w:rFonts w:ascii="Times New Roman" w:hAnsi="Times New Roman" w:cs="Times New Roman"/>
        </w:rPr>
        <w:t xml:space="preserve">                                                                                                                                                         </w:t>
      </w:r>
      <w:r w:rsidRPr="009B35B7">
        <w:rPr>
          <w:rFonts w:ascii="Times New Roman" w:hAnsi="Times New Roman" w:cs="Times New Roman"/>
        </w:rPr>
        <w:t>Приложение № 11</w:t>
      </w:r>
    </w:p>
    <w:p w14:paraId="5EC39011" w14:textId="77777777" w:rsidR="004B5F13" w:rsidRDefault="004B5F13" w:rsidP="004B5F13">
      <w:pPr>
        <w:pStyle w:val="af4"/>
        <w:jc w:val="right"/>
        <w:rPr>
          <w:rFonts w:ascii="Times New Roman" w:hAnsi="Times New Roman" w:cs="Times New Roman"/>
          <w:sz w:val="20"/>
          <w:szCs w:val="20"/>
        </w:rPr>
      </w:pPr>
      <w:r w:rsidRPr="003D03D0">
        <w:rPr>
          <w:rFonts w:ascii="Times New Roman" w:hAnsi="Times New Roman" w:cs="Times New Roman"/>
          <w:sz w:val="20"/>
          <w:szCs w:val="20"/>
        </w:rPr>
        <w:t>к Порядку открытия и ведения</w:t>
      </w:r>
    </w:p>
    <w:p w14:paraId="0F7AB5DE" w14:textId="77777777" w:rsidR="004B5F13" w:rsidRDefault="004B5F13" w:rsidP="004B5F13">
      <w:pPr>
        <w:pStyle w:val="af4"/>
        <w:jc w:val="right"/>
        <w:rPr>
          <w:rFonts w:ascii="Times New Roman" w:hAnsi="Times New Roman" w:cs="Times New Roman"/>
          <w:sz w:val="20"/>
          <w:szCs w:val="20"/>
        </w:rPr>
      </w:pPr>
      <w:r w:rsidRPr="003D03D0">
        <w:rPr>
          <w:rFonts w:ascii="Times New Roman" w:hAnsi="Times New Roman" w:cs="Times New Roman"/>
          <w:sz w:val="20"/>
          <w:szCs w:val="20"/>
        </w:rPr>
        <w:t xml:space="preserve"> лицевых счетов в Администрации </w:t>
      </w:r>
    </w:p>
    <w:p w14:paraId="719FC962" w14:textId="6098537B" w:rsidR="004B5F13" w:rsidRDefault="004B5F13" w:rsidP="004B5F13">
      <w:pPr>
        <w:pStyle w:val="af4"/>
        <w:jc w:val="right"/>
        <w:rPr>
          <w:rFonts w:ascii="Times New Roman" w:hAnsi="Times New Roman" w:cs="Times New Roman"/>
          <w:sz w:val="20"/>
          <w:szCs w:val="20"/>
        </w:rPr>
      </w:pPr>
      <w:r w:rsidRPr="003D03D0">
        <w:rPr>
          <w:rFonts w:ascii="Times New Roman" w:hAnsi="Times New Roman" w:cs="Times New Roman"/>
          <w:sz w:val="20"/>
          <w:szCs w:val="20"/>
        </w:rPr>
        <w:t xml:space="preserve">сельского поселения </w:t>
      </w:r>
      <w:del w:id="575" w:author="Lemazi" w:date="2022-12-13T09:31:00Z">
        <w:r w:rsidDel="0088178C">
          <w:rPr>
            <w:rFonts w:ascii="Times New Roman" w:hAnsi="Times New Roman" w:cs="Times New Roman"/>
            <w:sz w:val="20"/>
            <w:szCs w:val="20"/>
          </w:rPr>
          <w:delText>Месягутовский</w:delText>
        </w:r>
      </w:del>
      <w:ins w:id="576" w:author="Lemazi" w:date="2022-12-13T09:31:00Z">
        <w:del w:id="577" w:author="Пользователь Windows" w:date="2022-12-14T16:14:00Z">
          <w:r w:rsidR="0088178C" w:rsidDel="00272A8C">
            <w:rPr>
              <w:rFonts w:ascii="Times New Roman" w:hAnsi="Times New Roman" w:cs="Times New Roman"/>
              <w:sz w:val="20"/>
              <w:szCs w:val="20"/>
            </w:rPr>
            <w:delText>Лемазинский</w:delText>
          </w:r>
        </w:del>
      </w:ins>
      <w:ins w:id="578" w:author="Пользователь Windows" w:date="2022-12-14T16:14:00Z">
        <w:r w:rsidR="00272A8C">
          <w:rPr>
            <w:rFonts w:ascii="Times New Roman" w:hAnsi="Times New Roman" w:cs="Times New Roman"/>
            <w:sz w:val="20"/>
            <w:szCs w:val="20"/>
          </w:rPr>
          <w:t>Ариевский</w:t>
        </w:r>
      </w:ins>
    </w:p>
    <w:p w14:paraId="19FD963C" w14:textId="77777777" w:rsidR="004B5F13" w:rsidRDefault="004B5F13" w:rsidP="004B5F13">
      <w:pPr>
        <w:pStyle w:val="af4"/>
        <w:jc w:val="right"/>
        <w:rPr>
          <w:rFonts w:ascii="Times New Roman" w:hAnsi="Times New Roman" w:cs="Times New Roman"/>
          <w:sz w:val="20"/>
          <w:szCs w:val="20"/>
        </w:rPr>
      </w:pPr>
      <w:r w:rsidRPr="003D03D0">
        <w:rPr>
          <w:rFonts w:ascii="Times New Roman" w:hAnsi="Times New Roman" w:cs="Times New Roman"/>
          <w:sz w:val="20"/>
          <w:szCs w:val="20"/>
        </w:rPr>
        <w:t xml:space="preserve"> сельсовет муниципального района </w:t>
      </w:r>
    </w:p>
    <w:p w14:paraId="30794959" w14:textId="77777777" w:rsidR="004B5F13" w:rsidRDefault="004B5F13" w:rsidP="004B5F13">
      <w:pPr>
        <w:pStyle w:val="af4"/>
        <w:jc w:val="right"/>
        <w:rPr>
          <w:rFonts w:ascii="Times New Roman" w:hAnsi="Times New Roman" w:cs="Times New Roman"/>
          <w:sz w:val="20"/>
          <w:szCs w:val="20"/>
        </w:rPr>
      </w:pPr>
      <w:r>
        <w:rPr>
          <w:rFonts w:ascii="Times New Roman" w:hAnsi="Times New Roman" w:cs="Times New Roman"/>
          <w:sz w:val="20"/>
          <w:szCs w:val="20"/>
        </w:rPr>
        <w:t>Дува</w:t>
      </w:r>
      <w:r w:rsidRPr="003D03D0">
        <w:rPr>
          <w:rFonts w:ascii="Times New Roman" w:hAnsi="Times New Roman" w:cs="Times New Roman"/>
          <w:sz w:val="20"/>
          <w:szCs w:val="20"/>
        </w:rPr>
        <w:t xml:space="preserve">нский район Республики Башкортостан, </w:t>
      </w:r>
    </w:p>
    <w:p w14:paraId="37FFB519" w14:textId="77777777" w:rsidR="004B5F13" w:rsidRDefault="004B5F13" w:rsidP="004B5F13">
      <w:pPr>
        <w:pStyle w:val="af4"/>
        <w:jc w:val="right"/>
        <w:rPr>
          <w:rFonts w:ascii="Times New Roman" w:hAnsi="Times New Roman" w:cs="Times New Roman"/>
          <w:sz w:val="20"/>
          <w:szCs w:val="20"/>
        </w:rPr>
      </w:pPr>
      <w:r w:rsidRPr="003D03D0">
        <w:rPr>
          <w:rFonts w:ascii="Times New Roman" w:hAnsi="Times New Roman" w:cs="Times New Roman"/>
          <w:sz w:val="20"/>
          <w:szCs w:val="20"/>
        </w:rPr>
        <w:t xml:space="preserve">утвержденному постановлением </w:t>
      </w:r>
    </w:p>
    <w:p w14:paraId="67D34AC9" w14:textId="77777777" w:rsidR="004B5F13" w:rsidRDefault="004B5F13" w:rsidP="004B5F13">
      <w:pPr>
        <w:pStyle w:val="af4"/>
        <w:jc w:val="right"/>
        <w:rPr>
          <w:rFonts w:ascii="Times New Roman" w:hAnsi="Times New Roman" w:cs="Times New Roman"/>
          <w:sz w:val="20"/>
          <w:szCs w:val="20"/>
        </w:rPr>
      </w:pPr>
      <w:r w:rsidRPr="003D03D0">
        <w:rPr>
          <w:rFonts w:ascii="Times New Roman" w:hAnsi="Times New Roman" w:cs="Times New Roman"/>
          <w:sz w:val="20"/>
          <w:szCs w:val="20"/>
        </w:rPr>
        <w:t xml:space="preserve">Администрации сельского поселения </w:t>
      </w:r>
    </w:p>
    <w:p w14:paraId="2FE8DE88" w14:textId="4EC787A6" w:rsidR="004B5F13" w:rsidRDefault="004B5F13" w:rsidP="004B5F13">
      <w:pPr>
        <w:pStyle w:val="af4"/>
        <w:jc w:val="right"/>
        <w:rPr>
          <w:rFonts w:ascii="Times New Roman" w:hAnsi="Times New Roman" w:cs="Times New Roman"/>
          <w:sz w:val="20"/>
          <w:szCs w:val="20"/>
        </w:rPr>
      </w:pPr>
      <w:del w:id="579" w:author="Lemazi" w:date="2022-12-13T09:31:00Z">
        <w:r w:rsidDel="0088178C">
          <w:rPr>
            <w:rFonts w:ascii="Times New Roman" w:hAnsi="Times New Roman" w:cs="Times New Roman"/>
            <w:sz w:val="20"/>
            <w:szCs w:val="20"/>
          </w:rPr>
          <w:delText>Месягутовский</w:delText>
        </w:r>
      </w:del>
      <w:ins w:id="580" w:author="Lemazi" w:date="2022-12-13T09:31:00Z">
        <w:del w:id="581" w:author="Пользователь Windows" w:date="2022-12-14T16:14:00Z">
          <w:r w:rsidR="0088178C" w:rsidDel="00272A8C">
            <w:rPr>
              <w:rFonts w:ascii="Times New Roman" w:hAnsi="Times New Roman" w:cs="Times New Roman"/>
              <w:sz w:val="20"/>
              <w:szCs w:val="20"/>
            </w:rPr>
            <w:delText>Лемазинский</w:delText>
          </w:r>
        </w:del>
      </w:ins>
      <w:ins w:id="582" w:author="Пользователь Windows" w:date="2022-12-14T16:14:00Z">
        <w:r w:rsidR="00272A8C">
          <w:rPr>
            <w:rFonts w:ascii="Times New Roman" w:hAnsi="Times New Roman" w:cs="Times New Roman"/>
            <w:sz w:val="20"/>
            <w:szCs w:val="20"/>
          </w:rPr>
          <w:t>Ариевский</w:t>
        </w:r>
      </w:ins>
      <w:r w:rsidRPr="003D03D0">
        <w:rPr>
          <w:rFonts w:ascii="Times New Roman" w:hAnsi="Times New Roman" w:cs="Times New Roman"/>
          <w:sz w:val="20"/>
          <w:szCs w:val="20"/>
        </w:rPr>
        <w:t xml:space="preserve">  сельсовет муниципального района </w:t>
      </w:r>
    </w:p>
    <w:p w14:paraId="13ADD543" w14:textId="77777777" w:rsidR="004B5F13" w:rsidRPr="003D03D0" w:rsidRDefault="004B5F13" w:rsidP="004B5F13">
      <w:pPr>
        <w:pStyle w:val="af4"/>
        <w:jc w:val="right"/>
        <w:rPr>
          <w:rFonts w:ascii="Times New Roman" w:hAnsi="Times New Roman" w:cs="Times New Roman"/>
          <w:sz w:val="20"/>
          <w:szCs w:val="20"/>
        </w:rPr>
      </w:pPr>
      <w:r>
        <w:rPr>
          <w:rFonts w:ascii="Times New Roman" w:hAnsi="Times New Roman" w:cs="Times New Roman"/>
          <w:sz w:val="20"/>
          <w:szCs w:val="20"/>
        </w:rPr>
        <w:t>Дува</w:t>
      </w:r>
      <w:r w:rsidRPr="003D03D0">
        <w:rPr>
          <w:rFonts w:ascii="Times New Roman" w:hAnsi="Times New Roman" w:cs="Times New Roman"/>
          <w:sz w:val="20"/>
          <w:szCs w:val="20"/>
        </w:rPr>
        <w:t xml:space="preserve">нский район Республики Башкортостан </w:t>
      </w:r>
    </w:p>
    <w:p w14:paraId="0EDB1441" w14:textId="4AFCBDAE" w:rsidR="004B5F13" w:rsidRPr="003D03D0" w:rsidRDefault="004B5F13" w:rsidP="004B5F13">
      <w:pPr>
        <w:pStyle w:val="af4"/>
        <w:jc w:val="right"/>
        <w:rPr>
          <w:rFonts w:ascii="Times New Roman" w:hAnsi="Times New Roman" w:cs="Times New Roman"/>
          <w:sz w:val="20"/>
          <w:szCs w:val="20"/>
        </w:rPr>
      </w:pPr>
      <w:r>
        <w:rPr>
          <w:rFonts w:ascii="Times New Roman" w:eastAsia="Calibri" w:hAnsi="Times New Roman" w:cs="Times New Roman"/>
          <w:sz w:val="20"/>
          <w:szCs w:val="20"/>
        </w:rPr>
        <w:t xml:space="preserve">От </w:t>
      </w:r>
      <w:del w:id="583" w:author="Lemazi" w:date="2022-12-13T09:51:00Z">
        <w:r w:rsidRPr="004A6FE9" w:rsidDel="00E8438F">
          <w:rPr>
            <w:rFonts w:ascii="Times New Roman" w:eastAsia="Calibri" w:hAnsi="Times New Roman" w:cs="Times New Roman"/>
            <w:sz w:val="20"/>
            <w:szCs w:val="20"/>
          </w:rPr>
          <w:delText>20</w:delText>
        </w:r>
      </w:del>
      <w:ins w:id="584" w:author="Lemazi" w:date="2022-12-13T09:51:00Z">
        <w:r w:rsidR="00E8438F">
          <w:rPr>
            <w:rFonts w:ascii="Times New Roman" w:eastAsia="Calibri" w:hAnsi="Times New Roman" w:cs="Times New Roman"/>
            <w:sz w:val="20"/>
            <w:szCs w:val="20"/>
          </w:rPr>
          <w:t>12</w:t>
        </w:r>
      </w:ins>
      <w:r w:rsidRPr="004A6FE9">
        <w:rPr>
          <w:rFonts w:ascii="Times New Roman" w:eastAsia="Calibri" w:hAnsi="Times New Roman" w:cs="Times New Roman"/>
          <w:sz w:val="20"/>
          <w:szCs w:val="20"/>
        </w:rPr>
        <w:t>.</w:t>
      </w:r>
      <w:del w:id="585" w:author="Lemazi" w:date="2022-12-13T09:51:00Z">
        <w:r w:rsidRPr="004A6FE9" w:rsidDel="00E8438F">
          <w:rPr>
            <w:rFonts w:ascii="Times New Roman" w:eastAsia="Calibri" w:hAnsi="Times New Roman" w:cs="Times New Roman"/>
            <w:sz w:val="20"/>
            <w:szCs w:val="20"/>
          </w:rPr>
          <w:delText>08</w:delText>
        </w:r>
      </w:del>
      <w:ins w:id="586" w:author="Lemazi" w:date="2022-12-13T09:51:00Z">
        <w:r w:rsidR="00E8438F">
          <w:rPr>
            <w:rFonts w:ascii="Times New Roman" w:eastAsia="Calibri" w:hAnsi="Times New Roman" w:cs="Times New Roman"/>
            <w:sz w:val="20"/>
            <w:szCs w:val="20"/>
          </w:rPr>
          <w:t>12</w:t>
        </w:r>
      </w:ins>
      <w:r w:rsidRPr="004A6FE9">
        <w:rPr>
          <w:rFonts w:ascii="Times New Roman" w:eastAsia="Calibri" w:hAnsi="Times New Roman" w:cs="Times New Roman"/>
          <w:sz w:val="20"/>
          <w:szCs w:val="20"/>
        </w:rPr>
        <w:t>.202</w:t>
      </w:r>
      <w:del w:id="587" w:author="Lemazi" w:date="2022-12-13T09:51:00Z">
        <w:r w:rsidRPr="004A6FE9" w:rsidDel="00E8438F">
          <w:rPr>
            <w:rFonts w:ascii="Times New Roman" w:eastAsia="Calibri" w:hAnsi="Times New Roman" w:cs="Times New Roman"/>
            <w:sz w:val="20"/>
            <w:szCs w:val="20"/>
          </w:rPr>
          <w:delText>1</w:delText>
        </w:r>
      </w:del>
      <w:ins w:id="588" w:author="Lemazi" w:date="2022-12-13T09:51:00Z">
        <w:r w:rsidR="00E8438F">
          <w:rPr>
            <w:rFonts w:ascii="Times New Roman" w:eastAsia="Calibri" w:hAnsi="Times New Roman" w:cs="Times New Roman"/>
            <w:sz w:val="20"/>
            <w:szCs w:val="20"/>
          </w:rPr>
          <w:t>2</w:t>
        </w:r>
      </w:ins>
      <w:r w:rsidRPr="004A6FE9">
        <w:rPr>
          <w:rFonts w:ascii="Times New Roman" w:eastAsia="Calibri" w:hAnsi="Times New Roman" w:cs="Times New Roman"/>
          <w:sz w:val="20"/>
          <w:szCs w:val="20"/>
        </w:rPr>
        <w:t xml:space="preserve"> г. № </w:t>
      </w:r>
      <w:del w:id="589" w:author="Lemazi" w:date="2022-12-13T09:51:00Z">
        <w:r w:rsidRPr="004A6FE9" w:rsidDel="00E8438F">
          <w:rPr>
            <w:rFonts w:ascii="Times New Roman" w:eastAsia="Calibri" w:hAnsi="Times New Roman" w:cs="Times New Roman"/>
            <w:sz w:val="20"/>
            <w:szCs w:val="20"/>
          </w:rPr>
          <w:delText>194</w:delText>
        </w:r>
      </w:del>
      <w:ins w:id="590" w:author="Lemazi" w:date="2022-12-13T09:51:00Z">
        <w:r w:rsidR="00E8438F">
          <w:rPr>
            <w:rFonts w:ascii="Times New Roman" w:eastAsia="Calibri" w:hAnsi="Times New Roman" w:cs="Times New Roman"/>
            <w:sz w:val="20"/>
            <w:szCs w:val="20"/>
          </w:rPr>
          <w:t>49</w:t>
        </w:r>
      </w:ins>
      <w:r>
        <w:rPr>
          <w:rFonts w:ascii="Times New Roman" w:hAnsi="Times New Roman" w:cs="Times New Roman"/>
          <w:sz w:val="20"/>
          <w:szCs w:val="20"/>
        </w:rPr>
        <w:t xml:space="preserve"> </w:t>
      </w:r>
    </w:p>
    <w:p w14:paraId="05A4BBD6" w14:textId="77777777" w:rsidR="004B5F13" w:rsidRDefault="004B5F13" w:rsidP="004B5F13">
      <w:pPr>
        <w:pStyle w:val="ConsPlusNormal"/>
        <w:jc w:val="center"/>
      </w:pPr>
    </w:p>
    <w:p w14:paraId="1BC6B964" w14:textId="77777777" w:rsidR="004B5F13" w:rsidRDefault="004B5F13" w:rsidP="004B5F13">
      <w:pPr>
        <w:pStyle w:val="ConsPlusNonformat"/>
        <w:jc w:val="both"/>
      </w:pPr>
      <w:bookmarkStart w:id="591" w:name="P2478"/>
      <w:bookmarkEnd w:id="591"/>
      <w:r>
        <w:t xml:space="preserve">                               ВЫПИСКА</w:t>
      </w:r>
    </w:p>
    <w:p w14:paraId="31C2F118" w14:textId="77777777" w:rsidR="004B5F13" w:rsidRDefault="004B5F13" w:rsidP="004B5F13">
      <w:pPr>
        <w:pStyle w:val="ConsPlusNonformat"/>
        <w:jc w:val="both"/>
      </w:pPr>
      <w:r>
        <w:t xml:space="preserve">        из лицевого счета для учета операций со средствами,       ┌───────┐</w:t>
      </w:r>
    </w:p>
    <w:p w14:paraId="1EA7EF4D" w14:textId="77777777" w:rsidR="004B5F13" w:rsidRDefault="004B5F13" w:rsidP="004B5F13">
      <w:pPr>
        <w:pStyle w:val="ConsPlusNonformat"/>
        <w:jc w:val="both"/>
      </w:pPr>
      <w:r>
        <w:t xml:space="preserve">              поступающими во временное распоряжение              │ Коды  │</w:t>
      </w:r>
    </w:p>
    <w:p w14:paraId="2B941EB0" w14:textId="77777777" w:rsidR="004B5F13" w:rsidRDefault="004B5F13" w:rsidP="004B5F13">
      <w:pPr>
        <w:pStyle w:val="ConsPlusNonformat"/>
        <w:jc w:val="both"/>
      </w:pPr>
      <w:r>
        <w:t xml:space="preserve">                                              ┌───────────┐       ├───────┤</w:t>
      </w:r>
    </w:p>
    <w:p w14:paraId="6C6A04E0" w14:textId="77777777" w:rsidR="004B5F13" w:rsidRDefault="004B5F13" w:rsidP="004B5F13">
      <w:pPr>
        <w:pStyle w:val="ConsPlusNonformat"/>
        <w:jc w:val="both"/>
      </w:pPr>
      <w:r>
        <w:t xml:space="preserve">               получателя бюджетных средств N │           │       │       │</w:t>
      </w:r>
    </w:p>
    <w:p w14:paraId="3A49F565" w14:textId="77777777" w:rsidR="004B5F13" w:rsidRDefault="004B5F13" w:rsidP="004B5F13">
      <w:pPr>
        <w:pStyle w:val="ConsPlusNonformat"/>
        <w:jc w:val="both"/>
      </w:pPr>
      <w:r>
        <w:t xml:space="preserve">                                              └───────────┘       ├───────┤</w:t>
      </w:r>
    </w:p>
    <w:p w14:paraId="4257EC72" w14:textId="77777777" w:rsidR="004B5F13" w:rsidRDefault="004B5F13" w:rsidP="004B5F13">
      <w:pPr>
        <w:pStyle w:val="ConsPlusNonformat"/>
        <w:jc w:val="both"/>
      </w:pPr>
      <w:r>
        <w:t xml:space="preserve">                    за "__" __________ 20___ г.              Дата │       │</w:t>
      </w:r>
    </w:p>
    <w:p w14:paraId="4216B991" w14:textId="77777777" w:rsidR="004B5F13" w:rsidRDefault="004B5F13" w:rsidP="004B5F13">
      <w:pPr>
        <w:pStyle w:val="ConsPlusNonformat"/>
        <w:jc w:val="both"/>
      </w:pPr>
      <w:r>
        <w:t xml:space="preserve">                                                                  ├───────┤</w:t>
      </w:r>
    </w:p>
    <w:p w14:paraId="7CD9B595" w14:textId="77777777" w:rsidR="004B5F13" w:rsidRDefault="004B5F13" w:rsidP="004B5F13">
      <w:pPr>
        <w:pStyle w:val="ConsPlusNonformat"/>
        <w:jc w:val="both"/>
      </w:pPr>
      <w:r>
        <w:t xml:space="preserve">                                          Дата предыдущей выписки │       │</w:t>
      </w:r>
    </w:p>
    <w:p w14:paraId="47180107" w14:textId="77777777" w:rsidR="004B5F13" w:rsidRDefault="004B5F13" w:rsidP="004B5F13">
      <w:pPr>
        <w:pStyle w:val="ConsPlusNonformat"/>
        <w:jc w:val="both"/>
      </w:pPr>
      <w:r>
        <w:t>Финансовый орган ___________________________                      ├───────┤</w:t>
      </w:r>
    </w:p>
    <w:p w14:paraId="7EEC3298" w14:textId="77777777" w:rsidR="004B5F13" w:rsidRDefault="004B5F13" w:rsidP="004B5F13">
      <w:pPr>
        <w:pStyle w:val="ConsPlusNonformat"/>
        <w:jc w:val="both"/>
      </w:pPr>
      <w:r>
        <w:t xml:space="preserve">                                                                  │       │</w:t>
      </w:r>
    </w:p>
    <w:p w14:paraId="465DF53E" w14:textId="77777777" w:rsidR="004B5F13" w:rsidRDefault="004B5F13" w:rsidP="004B5F13">
      <w:pPr>
        <w:pStyle w:val="ConsPlusNonformat"/>
        <w:jc w:val="both"/>
      </w:pPr>
      <w:r>
        <w:t>Получатель бюджетных средств ______________                       ├───────┤</w:t>
      </w:r>
    </w:p>
    <w:p w14:paraId="1D962776" w14:textId="77777777" w:rsidR="004B5F13" w:rsidRDefault="004B5F13" w:rsidP="004B5F13">
      <w:pPr>
        <w:pStyle w:val="ConsPlusNonformat"/>
        <w:jc w:val="both"/>
      </w:pPr>
      <w:r>
        <w:t xml:space="preserve">                                                                  │       │</w:t>
      </w:r>
    </w:p>
    <w:p w14:paraId="2474AED6" w14:textId="77777777" w:rsidR="004B5F13" w:rsidRDefault="004B5F13" w:rsidP="004B5F13">
      <w:pPr>
        <w:pStyle w:val="ConsPlusNonformat"/>
        <w:jc w:val="both"/>
      </w:pPr>
      <w:r>
        <w:t>Главный распорядитель бюджетных средств _____________ Глава по БК ├───────┤</w:t>
      </w:r>
    </w:p>
    <w:p w14:paraId="2B6420D5" w14:textId="77777777" w:rsidR="004B5F13" w:rsidRDefault="004B5F13" w:rsidP="004B5F13">
      <w:pPr>
        <w:pStyle w:val="ConsPlusNonformat"/>
        <w:jc w:val="both"/>
      </w:pPr>
      <w:r>
        <w:t xml:space="preserve">                                                                  │       │</w:t>
      </w:r>
    </w:p>
    <w:p w14:paraId="3B4C6418" w14:textId="77777777" w:rsidR="004B5F13" w:rsidRDefault="004B5F13" w:rsidP="004B5F13">
      <w:pPr>
        <w:pStyle w:val="ConsPlusNonformat"/>
        <w:jc w:val="both"/>
      </w:pPr>
      <w:r>
        <w:t>Наименование бюджета ________________________________             ├───────┤</w:t>
      </w:r>
    </w:p>
    <w:p w14:paraId="7CA8C8F4" w14:textId="77777777" w:rsidR="004B5F13" w:rsidRDefault="004B5F13" w:rsidP="004B5F13">
      <w:pPr>
        <w:pStyle w:val="ConsPlusNonformat"/>
        <w:jc w:val="both"/>
      </w:pPr>
      <w:r>
        <w:t xml:space="preserve">                                                                  │       │</w:t>
      </w:r>
    </w:p>
    <w:p w14:paraId="7232297B" w14:textId="77777777" w:rsidR="004B5F13" w:rsidRDefault="004B5F13" w:rsidP="004B5F13">
      <w:pPr>
        <w:pStyle w:val="ConsPlusNonformat"/>
        <w:jc w:val="both"/>
      </w:pPr>
      <w:r>
        <w:lastRenderedPageBreak/>
        <w:t>Периодичность: ежедневная                                         ├───────┤</w:t>
      </w:r>
    </w:p>
    <w:p w14:paraId="096E42CE" w14:textId="77777777" w:rsidR="004B5F13" w:rsidRDefault="004B5F13" w:rsidP="004B5F13">
      <w:pPr>
        <w:pStyle w:val="ConsPlusNonformat"/>
        <w:jc w:val="both"/>
      </w:pPr>
      <w:r>
        <w:t xml:space="preserve">Единица измерения: руб.                                   по ОКЕИ │  </w:t>
      </w:r>
      <w:hyperlink r:id="rId16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66059AB2" w14:textId="77777777" w:rsidR="004B5F13" w:rsidRDefault="004B5F13" w:rsidP="004B5F13">
      <w:pPr>
        <w:pStyle w:val="ConsPlusNonformat"/>
        <w:jc w:val="both"/>
      </w:pPr>
      <w:r>
        <w:t xml:space="preserve">                                                                  └───────┘</w:t>
      </w:r>
    </w:p>
    <w:p w14:paraId="000C91E8" w14:textId="77777777" w:rsidR="004B5F13" w:rsidRDefault="004B5F13" w:rsidP="004B5F13">
      <w:pPr>
        <w:pStyle w:val="ConsPlusNonformat"/>
        <w:jc w:val="both"/>
      </w:pPr>
      <w:r>
        <w:t xml:space="preserve">                                                                  ┌───────┐</w:t>
      </w:r>
    </w:p>
    <w:p w14:paraId="7D4632B1" w14:textId="77777777" w:rsidR="004B5F13" w:rsidRDefault="004B5F13" w:rsidP="004B5F13">
      <w:pPr>
        <w:pStyle w:val="ConsPlusNonformat"/>
        <w:jc w:val="both"/>
      </w:pPr>
      <w:r>
        <w:t xml:space="preserve">                                    Остаток средств на начало дня │       │</w:t>
      </w:r>
    </w:p>
    <w:p w14:paraId="0913A019" w14:textId="77777777" w:rsidR="004B5F13" w:rsidRDefault="004B5F13" w:rsidP="004B5F13">
      <w:pPr>
        <w:pStyle w:val="ConsPlusNonformat"/>
        <w:jc w:val="both"/>
      </w:pPr>
      <w:r>
        <w:t xml:space="preserve">                                                                  ├───────┤</w:t>
      </w:r>
    </w:p>
    <w:p w14:paraId="50F1A0A5" w14:textId="77777777" w:rsidR="004B5F13" w:rsidRDefault="004B5F13" w:rsidP="004B5F13">
      <w:pPr>
        <w:pStyle w:val="ConsPlusNonformat"/>
        <w:jc w:val="both"/>
      </w:pPr>
      <w:r>
        <w:t xml:space="preserve">                                     Остаток средств на конец дня │       │</w:t>
      </w:r>
    </w:p>
    <w:p w14:paraId="60ACB14E" w14:textId="77777777" w:rsidR="004B5F13" w:rsidRDefault="004B5F13" w:rsidP="004B5F13">
      <w:pPr>
        <w:pStyle w:val="ConsPlusNonformat"/>
        <w:jc w:val="both"/>
      </w:pPr>
      <w:r>
        <w:t xml:space="preserve">                                                                  └───────┘</w:t>
      </w:r>
    </w:p>
    <w:p w14:paraId="5C1AF598" w14:textId="77777777" w:rsidR="004B5F13" w:rsidRDefault="004B5F13" w:rsidP="004B5F13">
      <w:pPr>
        <w:pStyle w:val="ConsPlusNormal"/>
        <w:jc w:val="center"/>
      </w:pPr>
    </w:p>
    <w:p w14:paraId="114CB684" w14:textId="77777777" w:rsidR="004B5F13" w:rsidRDefault="004B5F13" w:rsidP="004B5F13">
      <w:pPr>
        <w:pStyle w:val="ConsPlusNormal"/>
        <w:sectPr w:rsidR="004B5F13" w:rsidSect="00F333D1">
          <w:headerReference w:type="default" r:id="rId163"/>
          <w:footerReference w:type="default" r:id="rId164"/>
          <w:headerReference w:type="first" r:id="rId165"/>
          <w:footerReference w:type="first" r:id="rId16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757"/>
        <w:gridCol w:w="957"/>
        <w:gridCol w:w="819"/>
        <w:gridCol w:w="1871"/>
        <w:gridCol w:w="960"/>
        <w:gridCol w:w="129"/>
        <w:gridCol w:w="1041"/>
        <w:gridCol w:w="1644"/>
        <w:gridCol w:w="1134"/>
      </w:tblGrid>
      <w:tr w:rsidR="004B5F13" w14:paraId="06E6F5E2" w14:textId="77777777" w:rsidTr="00F333D1">
        <w:tc>
          <w:tcPr>
            <w:tcW w:w="585" w:type="dxa"/>
            <w:vMerge w:val="restart"/>
          </w:tcPr>
          <w:p w14:paraId="4702A7D1" w14:textId="77777777" w:rsidR="004B5F13" w:rsidRDefault="004B5F13" w:rsidP="00F333D1">
            <w:pPr>
              <w:pStyle w:val="ConsPlusNormal"/>
              <w:jc w:val="center"/>
            </w:pPr>
            <w:r>
              <w:lastRenderedPageBreak/>
              <w:t>N п/п</w:t>
            </w:r>
          </w:p>
        </w:tc>
        <w:tc>
          <w:tcPr>
            <w:tcW w:w="3533" w:type="dxa"/>
            <w:gridSpan w:val="3"/>
          </w:tcPr>
          <w:p w14:paraId="4BECC9CD" w14:textId="77777777" w:rsidR="004B5F13" w:rsidRDefault="004B5F13" w:rsidP="00F333D1">
            <w:pPr>
              <w:pStyle w:val="ConsPlusNormal"/>
              <w:jc w:val="center"/>
            </w:pPr>
            <w:r>
              <w:t>Документ, подтверждающий проведение операции</w:t>
            </w:r>
          </w:p>
        </w:tc>
        <w:tc>
          <w:tcPr>
            <w:tcW w:w="4001" w:type="dxa"/>
            <w:gridSpan w:val="4"/>
          </w:tcPr>
          <w:p w14:paraId="5606A53F" w14:textId="77777777" w:rsidR="004B5F13" w:rsidRDefault="004B5F13" w:rsidP="00F333D1">
            <w:pPr>
              <w:pStyle w:val="ConsPlusNormal"/>
              <w:jc w:val="center"/>
            </w:pPr>
            <w:r>
              <w:t>Документ-основание для проведения операций со средствами во временном распоряжении</w:t>
            </w:r>
          </w:p>
        </w:tc>
        <w:tc>
          <w:tcPr>
            <w:tcW w:w="1644" w:type="dxa"/>
            <w:vMerge w:val="restart"/>
          </w:tcPr>
          <w:p w14:paraId="57FE51AE" w14:textId="77777777" w:rsidR="004B5F13" w:rsidRDefault="004B5F13" w:rsidP="00F333D1">
            <w:pPr>
              <w:pStyle w:val="ConsPlusNormal"/>
              <w:jc w:val="center"/>
            </w:pPr>
            <w:r>
              <w:t>Поступления</w:t>
            </w:r>
          </w:p>
        </w:tc>
        <w:tc>
          <w:tcPr>
            <w:tcW w:w="1134" w:type="dxa"/>
            <w:vMerge w:val="restart"/>
          </w:tcPr>
          <w:p w14:paraId="52905A59" w14:textId="77777777" w:rsidR="004B5F13" w:rsidRDefault="004B5F13" w:rsidP="00F333D1">
            <w:pPr>
              <w:pStyle w:val="ConsPlusNormal"/>
              <w:jc w:val="center"/>
            </w:pPr>
            <w:r>
              <w:t>Выплаты</w:t>
            </w:r>
          </w:p>
        </w:tc>
      </w:tr>
      <w:tr w:rsidR="004B5F13" w14:paraId="64871B04" w14:textId="77777777" w:rsidTr="00F333D1">
        <w:tc>
          <w:tcPr>
            <w:tcW w:w="585" w:type="dxa"/>
            <w:vMerge/>
          </w:tcPr>
          <w:p w14:paraId="657381A4" w14:textId="77777777" w:rsidR="004B5F13" w:rsidRDefault="004B5F13" w:rsidP="00F333D1">
            <w:pPr>
              <w:pStyle w:val="ConsPlusNormal"/>
            </w:pPr>
          </w:p>
        </w:tc>
        <w:tc>
          <w:tcPr>
            <w:tcW w:w="1757" w:type="dxa"/>
          </w:tcPr>
          <w:p w14:paraId="1B4166AB" w14:textId="77777777" w:rsidR="004B5F13" w:rsidRDefault="004B5F13" w:rsidP="00F333D1">
            <w:pPr>
              <w:pStyle w:val="ConsPlusNormal"/>
              <w:jc w:val="center"/>
            </w:pPr>
            <w:r>
              <w:t>наименование</w:t>
            </w:r>
          </w:p>
        </w:tc>
        <w:tc>
          <w:tcPr>
            <w:tcW w:w="957" w:type="dxa"/>
          </w:tcPr>
          <w:p w14:paraId="370C6BCA" w14:textId="77777777" w:rsidR="004B5F13" w:rsidRDefault="004B5F13" w:rsidP="00F333D1">
            <w:pPr>
              <w:pStyle w:val="ConsPlusNormal"/>
              <w:jc w:val="center"/>
            </w:pPr>
            <w:r>
              <w:t>номер</w:t>
            </w:r>
          </w:p>
        </w:tc>
        <w:tc>
          <w:tcPr>
            <w:tcW w:w="819" w:type="dxa"/>
          </w:tcPr>
          <w:p w14:paraId="728FEAAA" w14:textId="77777777" w:rsidR="004B5F13" w:rsidRDefault="004B5F13" w:rsidP="00F333D1">
            <w:pPr>
              <w:pStyle w:val="ConsPlusNormal"/>
              <w:jc w:val="center"/>
            </w:pPr>
            <w:r>
              <w:t>дата</w:t>
            </w:r>
          </w:p>
        </w:tc>
        <w:tc>
          <w:tcPr>
            <w:tcW w:w="1871" w:type="dxa"/>
          </w:tcPr>
          <w:p w14:paraId="162A6423" w14:textId="77777777" w:rsidR="004B5F13" w:rsidRDefault="004B5F13" w:rsidP="00F333D1">
            <w:pPr>
              <w:pStyle w:val="ConsPlusNormal"/>
              <w:jc w:val="center"/>
            </w:pPr>
            <w:r>
              <w:t>наименование</w:t>
            </w:r>
          </w:p>
        </w:tc>
        <w:tc>
          <w:tcPr>
            <w:tcW w:w="960" w:type="dxa"/>
          </w:tcPr>
          <w:p w14:paraId="7350473D" w14:textId="77777777" w:rsidR="004B5F13" w:rsidRDefault="004B5F13" w:rsidP="00F333D1">
            <w:pPr>
              <w:pStyle w:val="ConsPlusNormal"/>
              <w:jc w:val="center"/>
            </w:pPr>
            <w:r>
              <w:t>номер</w:t>
            </w:r>
          </w:p>
        </w:tc>
        <w:tc>
          <w:tcPr>
            <w:tcW w:w="1170" w:type="dxa"/>
            <w:gridSpan w:val="2"/>
          </w:tcPr>
          <w:p w14:paraId="69C9D5A9" w14:textId="77777777" w:rsidR="004B5F13" w:rsidRDefault="004B5F13" w:rsidP="00F333D1">
            <w:pPr>
              <w:pStyle w:val="ConsPlusNormal"/>
              <w:jc w:val="center"/>
            </w:pPr>
            <w:r>
              <w:t>дата</w:t>
            </w:r>
          </w:p>
        </w:tc>
        <w:tc>
          <w:tcPr>
            <w:tcW w:w="1644" w:type="dxa"/>
            <w:vMerge/>
          </w:tcPr>
          <w:p w14:paraId="7F16A0D0" w14:textId="77777777" w:rsidR="004B5F13" w:rsidRDefault="004B5F13" w:rsidP="00F333D1">
            <w:pPr>
              <w:pStyle w:val="ConsPlusNormal"/>
            </w:pPr>
          </w:p>
        </w:tc>
        <w:tc>
          <w:tcPr>
            <w:tcW w:w="1134" w:type="dxa"/>
            <w:vMerge/>
          </w:tcPr>
          <w:p w14:paraId="22244566" w14:textId="77777777" w:rsidR="004B5F13" w:rsidRDefault="004B5F13" w:rsidP="00F333D1">
            <w:pPr>
              <w:pStyle w:val="ConsPlusNormal"/>
            </w:pPr>
          </w:p>
        </w:tc>
      </w:tr>
      <w:tr w:rsidR="004B5F13" w14:paraId="1ABA84BA" w14:textId="77777777" w:rsidTr="00F333D1">
        <w:tc>
          <w:tcPr>
            <w:tcW w:w="585" w:type="dxa"/>
          </w:tcPr>
          <w:p w14:paraId="2E2454CD" w14:textId="77777777" w:rsidR="004B5F13" w:rsidRDefault="004B5F13" w:rsidP="00F333D1">
            <w:pPr>
              <w:pStyle w:val="ConsPlusNormal"/>
              <w:jc w:val="center"/>
            </w:pPr>
            <w:r>
              <w:t>1</w:t>
            </w:r>
          </w:p>
        </w:tc>
        <w:tc>
          <w:tcPr>
            <w:tcW w:w="1757" w:type="dxa"/>
          </w:tcPr>
          <w:p w14:paraId="42D608F9" w14:textId="77777777" w:rsidR="004B5F13" w:rsidRDefault="004B5F13" w:rsidP="00F333D1">
            <w:pPr>
              <w:pStyle w:val="ConsPlusNormal"/>
              <w:jc w:val="center"/>
            </w:pPr>
            <w:r>
              <w:t>2</w:t>
            </w:r>
          </w:p>
        </w:tc>
        <w:tc>
          <w:tcPr>
            <w:tcW w:w="957" w:type="dxa"/>
          </w:tcPr>
          <w:p w14:paraId="282323C2" w14:textId="77777777" w:rsidR="004B5F13" w:rsidRDefault="004B5F13" w:rsidP="00F333D1">
            <w:pPr>
              <w:pStyle w:val="ConsPlusNormal"/>
              <w:jc w:val="center"/>
            </w:pPr>
            <w:r>
              <w:t>3</w:t>
            </w:r>
          </w:p>
        </w:tc>
        <w:tc>
          <w:tcPr>
            <w:tcW w:w="819" w:type="dxa"/>
          </w:tcPr>
          <w:p w14:paraId="671F8125" w14:textId="77777777" w:rsidR="004B5F13" w:rsidRDefault="004B5F13" w:rsidP="00F333D1">
            <w:pPr>
              <w:pStyle w:val="ConsPlusNormal"/>
              <w:jc w:val="center"/>
            </w:pPr>
            <w:r>
              <w:t>4</w:t>
            </w:r>
          </w:p>
        </w:tc>
        <w:tc>
          <w:tcPr>
            <w:tcW w:w="1871" w:type="dxa"/>
          </w:tcPr>
          <w:p w14:paraId="3EAA6712" w14:textId="77777777" w:rsidR="004B5F13" w:rsidRDefault="004B5F13" w:rsidP="00F333D1">
            <w:pPr>
              <w:pStyle w:val="ConsPlusNormal"/>
              <w:jc w:val="center"/>
            </w:pPr>
            <w:r>
              <w:t>5</w:t>
            </w:r>
          </w:p>
        </w:tc>
        <w:tc>
          <w:tcPr>
            <w:tcW w:w="960" w:type="dxa"/>
          </w:tcPr>
          <w:p w14:paraId="2A40F655" w14:textId="77777777" w:rsidR="004B5F13" w:rsidRDefault="004B5F13" w:rsidP="00F333D1">
            <w:pPr>
              <w:pStyle w:val="ConsPlusNormal"/>
              <w:jc w:val="center"/>
            </w:pPr>
            <w:r>
              <w:t>6</w:t>
            </w:r>
          </w:p>
        </w:tc>
        <w:tc>
          <w:tcPr>
            <w:tcW w:w="1170" w:type="dxa"/>
            <w:gridSpan w:val="2"/>
          </w:tcPr>
          <w:p w14:paraId="1936D7B9" w14:textId="77777777" w:rsidR="004B5F13" w:rsidRDefault="004B5F13" w:rsidP="00F333D1">
            <w:pPr>
              <w:pStyle w:val="ConsPlusNormal"/>
              <w:jc w:val="center"/>
            </w:pPr>
            <w:r>
              <w:t>7</w:t>
            </w:r>
          </w:p>
        </w:tc>
        <w:tc>
          <w:tcPr>
            <w:tcW w:w="1644" w:type="dxa"/>
          </w:tcPr>
          <w:p w14:paraId="67FE9A90" w14:textId="77777777" w:rsidR="004B5F13" w:rsidRDefault="004B5F13" w:rsidP="00F333D1">
            <w:pPr>
              <w:pStyle w:val="ConsPlusNormal"/>
              <w:jc w:val="center"/>
            </w:pPr>
            <w:r>
              <w:t>8</w:t>
            </w:r>
          </w:p>
        </w:tc>
        <w:tc>
          <w:tcPr>
            <w:tcW w:w="1134" w:type="dxa"/>
          </w:tcPr>
          <w:p w14:paraId="2D7C75A8" w14:textId="77777777" w:rsidR="004B5F13" w:rsidRDefault="004B5F13" w:rsidP="00F333D1">
            <w:pPr>
              <w:pStyle w:val="ConsPlusNormal"/>
              <w:jc w:val="center"/>
            </w:pPr>
            <w:r>
              <w:t>9</w:t>
            </w:r>
          </w:p>
        </w:tc>
      </w:tr>
      <w:tr w:rsidR="004B5F13" w14:paraId="42A3B41D" w14:textId="77777777" w:rsidTr="00F333D1">
        <w:tc>
          <w:tcPr>
            <w:tcW w:w="585" w:type="dxa"/>
          </w:tcPr>
          <w:p w14:paraId="00828D1F" w14:textId="77777777" w:rsidR="004B5F13" w:rsidRDefault="004B5F13" w:rsidP="00F333D1">
            <w:pPr>
              <w:pStyle w:val="ConsPlusNormal"/>
            </w:pPr>
          </w:p>
        </w:tc>
        <w:tc>
          <w:tcPr>
            <w:tcW w:w="1757" w:type="dxa"/>
          </w:tcPr>
          <w:p w14:paraId="2B6C7E8F" w14:textId="77777777" w:rsidR="004B5F13" w:rsidRDefault="004B5F13" w:rsidP="00F333D1">
            <w:pPr>
              <w:pStyle w:val="ConsPlusNormal"/>
            </w:pPr>
          </w:p>
        </w:tc>
        <w:tc>
          <w:tcPr>
            <w:tcW w:w="957" w:type="dxa"/>
          </w:tcPr>
          <w:p w14:paraId="7C3FF270" w14:textId="77777777" w:rsidR="004B5F13" w:rsidRDefault="004B5F13" w:rsidP="00F333D1">
            <w:pPr>
              <w:pStyle w:val="ConsPlusNormal"/>
            </w:pPr>
          </w:p>
        </w:tc>
        <w:tc>
          <w:tcPr>
            <w:tcW w:w="819" w:type="dxa"/>
          </w:tcPr>
          <w:p w14:paraId="3C44AAC3" w14:textId="77777777" w:rsidR="004B5F13" w:rsidRDefault="004B5F13" w:rsidP="00F333D1">
            <w:pPr>
              <w:pStyle w:val="ConsPlusNormal"/>
            </w:pPr>
          </w:p>
        </w:tc>
        <w:tc>
          <w:tcPr>
            <w:tcW w:w="1871" w:type="dxa"/>
          </w:tcPr>
          <w:p w14:paraId="3157C4A5" w14:textId="77777777" w:rsidR="004B5F13" w:rsidRDefault="004B5F13" w:rsidP="00F333D1">
            <w:pPr>
              <w:pStyle w:val="ConsPlusNormal"/>
            </w:pPr>
          </w:p>
        </w:tc>
        <w:tc>
          <w:tcPr>
            <w:tcW w:w="960" w:type="dxa"/>
          </w:tcPr>
          <w:p w14:paraId="0F1FC490" w14:textId="77777777" w:rsidR="004B5F13" w:rsidRDefault="004B5F13" w:rsidP="00F333D1">
            <w:pPr>
              <w:pStyle w:val="ConsPlusNormal"/>
            </w:pPr>
          </w:p>
        </w:tc>
        <w:tc>
          <w:tcPr>
            <w:tcW w:w="1170" w:type="dxa"/>
            <w:gridSpan w:val="2"/>
          </w:tcPr>
          <w:p w14:paraId="50C47AE3" w14:textId="77777777" w:rsidR="004B5F13" w:rsidRDefault="004B5F13" w:rsidP="00F333D1">
            <w:pPr>
              <w:pStyle w:val="ConsPlusNormal"/>
            </w:pPr>
          </w:p>
        </w:tc>
        <w:tc>
          <w:tcPr>
            <w:tcW w:w="1644" w:type="dxa"/>
          </w:tcPr>
          <w:p w14:paraId="1CAB479C" w14:textId="77777777" w:rsidR="004B5F13" w:rsidRDefault="004B5F13" w:rsidP="00F333D1">
            <w:pPr>
              <w:pStyle w:val="ConsPlusNormal"/>
            </w:pPr>
          </w:p>
        </w:tc>
        <w:tc>
          <w:tcPr>
            <w:tcW w:w="1134" w:type="dxa"/>
          </w:tcPr>
          <w:p w14:paraId="71E6E9C9" w14:textId="77777777" w:rsidR="004B5F13" w:rsidRDefault="004B5F13" w:rsidP="00F333D1">
            <w:pPr>
              <w:pStyle w:val="ConsPlusNormal"/>
            </w:pPr>
          </w:p>
        </w:tc>
      </w:tr>
      <w:tr w:rsidR="004B5F13" w14:paraId="74DDE10C" w14:textId="77777777" w:rsidTr="00F333D1">
        <w:tc>
          <w:tcPr>
            <w:tcW w:w="585" w:type="dxa"/>
          </w:tcPr>
          <w:p w14:paraId="1D418C30" w14:textId="77777777" w:rsidR="004B5F13" w:rsidRDefault="004B5F13" w:rsidP="00F333D1">
            <w:pPr>
              <w:pStyle w:val="ConsPlusNormal"/>
            </w:pPr>
          </w:p>
        </w:tc>
        <w:tc>
          <w:tcPr>
            <w:tcW w:w="1757" w:type="dxa"/>
          </w:tcPr>
          <w:p w14:paraId="76ABC422" w14:textId="77777777" w:rsidR="004B5F13" w:rsidRDefault="004B5F13" w:rsidP="00F333D1">
            <w:pPr>
              <w:pStyle w:val="ConsPlusNormal"/>
            </w:pPr>
          </w:p>
        </w:tc>
        <w:tc>
          <w:tcPr>
            <w:tcW w:w="957" w:type="dxa"/>
          </w:tcPr>
          <w:p w14:paraId="36903D1F" w14:textId="77777777" w:rsidR="004B5F13" w:rsidRDefault="004B5F13" w:rsidP="00F333D1">
            <w:pPr>
              <w:pStyle w:val="ConsPlusNormal"/>
            </w:pPr>
          </w:p>
        </w:tc>
        <w:tc>
          <w:tcPr>
            <w:tcW w:w="819" w:type="dxa"/>
          </w:tcPr>
          <w:p w14:paraId="56858FF9" w14:textId="77777777" w:rsidR="004B5F13" w:rsidRDefault="004B5F13" w:rsidP="00F333D1">
            <w:pPr>
              <w:pStyle w:val="ConsPlusNormal"/>
            </w:pPr>
          </w:p>
        </w:tc>
        <w:tc>
          <w:tcPr>
            <w:tcW w:w="1871" w:type="dxa"/>
          </w:tcPr>
          <w:p w14:paraId="5CF128C2" w14:textId="77777777" w:rsidR="004B5F13" w:rsidRDefault="004B5F13" w:rsidP="00F333D1">
            <w:pPr>
              <w:pStyle w:val="ConsPlusNormal"/>
            </w:pPr>
          </w:p>
        </w:tc>
        <w:tc>
          <w:tcPr>
            <w:tcW w:w="960" w:type="dxa"/>
          </w:tcPr>
          <w:p w14:paraId="2AB58A7F" w14:textId="77777777" w:rsidR="004B5F13" w:rsidRDefault="004B5F13" w:rsidP="00F333D1">
            <w:pPr>
              <w:pStyle w:val="ConsPlusNormal"/>
            </w:pPr>
          </w:p>
        </w:tc>
        <w:tc>
          <w:tcPr>
            <w:tcW w:w="1170" w:type="dxa"/>
            <w:gridSpan w:val="2"/>
          </w:tcPr>
          <w:p w14:paraId="118EF2D2" w14:textId="77777777" w:rsidR="004B5F13" w:rsidRDefault="004B5F13" w:rsidP="00F333D1">
            <w:pPr>
              <w:pStyle w:val="ConsPlusNormal"/>
            </w:pPr>
          </w:p>
        </w:tc>
        <w:tc>
          <w:tcPr>
            <w:tcW w:w="1644" w:type="dxa"/>
          </w:tcPr>
          <w:p w14:paraId="34061D1C" w14:textId="77777777" w:rsidR="004B5F13" w:rsidRDefault="004B5F13" w:rsidP="00F333D1">
            <w:pPr>
              <w:pStyle w:val="ConsPlusNormal"/>
            </w:pPr>
          </w:p>
        </w:tc>
        <w:tc>
          <w:tcPr>
            <w:tcW w:w="1134" w:type="dxa"/>
          </w:tcPr>
          <w:p w14:paraId="69978533" w14:textId="77777777" w:rsidR="004B5F13" w:rsidRDefault="004B5F13" w:rsidP="00F333D1">
            <w:pPr>
              <w:pStyle w:val="ConsPlusNormal"/>
            </w:pPr>
          </w:p>
        </w:tc>
      </w:tr>
      <w:tr w:rsidR="004B5F13" w14:paraId="36A98240" w14:textId="77777777" w:rsidTr="00F333D1">
        <w:tc>
          <w:tcPr>
            <w:tcW w:w="585" w:type="dxa"/>
          </w:tcPr>
          <w:p w14:paraId="7F0F7C4C" w14:textId="77777777" w:rsidR="004B5F13" w:rsidRDefault="004B5F13" w:rsidP="00F333D1">
            <w:pPr>
              <w:pStyle w:val="ConsPlusNormal"/>
            </w:pPr>
          </w:p>
        </w:tc>
        <w:tc>
          <w:tcPr>
            <w:tcW w:w="1757" w:type="dxa"/>
          </w:tcPr>
          <w:p w14:paraId="10206207" w14:textId="77777777" w:rsidR="004B5F13" w:rsidRDefault="004B5F13" w:rsidP="00F333D1">
            <w:pPr>
              <w:pStyle w:val="ConsPlusNormal"/>
            </w:pPr>
          </w:p>
        </w:tc>
        <w:tc>
          <w:tcPr>
            <w:tcW w:w="957" w:type="dxa"/>
          </w:tcPr>
          <w:p w14:paraId="455D681B" w14:textId="77777777" w:rsidR="004B5F13" w:rsidRDefault="004B5F13" w:rsidP="00F333D1">
            <w:pPr>
              <w:pStyle w:val="ConsPlusNormal"/>
            </w:pPr>
          </w:p>
        </w:tc>
        <w:tc>
          <w:tcPr>
            <w:tcW w:w="819" w:type="dxa"/>
          </w:tcPr>
          <w:p w14:paraId="2B6FAB2D" w14:textId="77777777" w:rsidR="004B5F13" w:rsidRDefault="004B5F13" w:rsidP="00F333D1">
            <w:pPr>
              <w:pStyle w:val="ConsPlusNormal"/>
            </w:pPr>
          </w:p>
        </w:tc>
        <w:tc>
          <w:tcPr>
            <w:tcW w:w="1871" w:type="dxa"/>
          </w:tcPr>
          <w:p w14:paraId="7606AF3E" w14:textId="77777777" w:rsidR="004B5F13" w:rsidRDefault="004B5F13" w:rsidP="00F333D1">
            <w:pPr>
              <w:pStyle w:val="ConsPlusNormal"/>
            </w:pPr>
          </w:p>
        </w:tc>
        <w:tc>
          <w:tcPr>
            <w:tcW w:w="960" w:type="dxa"/>
          </w:tcPr>
          <w:p w14:paraId="797DCBD1" w14:textId="77777777" w:rsidR="004B5F13" w:rsidRDefault="004B5F13" w:rsidP="00F333D1">
            <w:pPr>
              <w:pStyle w:val="ConsPlusNormal"/>
            </w:pPr>
          </w:p>
        </w:tc>
        <w:tc>
          <w:tcPr>
            <w:tcW w:w="1170" w:type="dxa"/>
            <w:gridSpan w:val="2"/>
          </w:tcPr>
          <w:p w14:paraId="6A00F926" w14:textId="77777777" w:rsidR="004B5F13" w:rsidRDefault="004B5F13" w:rsidP="00F333D1">
            <w:pPr>
              <w:pStyle w:val="ConsPlusNormal"/>
            </w:pPr>
          </w:p>
        </w:tc>
        <w:tc>
          <w:tcPr>
            <w:tcW w:w="1644" w:type="dxa"/>
          </w:tcPr>
          <w:p w14:paraId="42631A1F" w14:textId="77777777" w:rsidR="004B5F13" w:rsidRDefault="004B5F13" w:rsidP="00F333D1">
            <w:pPr>
              <w:pStyle w:val="ConsPlusNormal"/>
            </w:pPr>
          </w:p>
        </w:tc>
        <w:tc>
          <w:tcPr>
            <w:tcW w:w="1134" w:type="dxa"/>
          </w:tcPr>
          <w:p w14:paraId="6EEDDFA4" w14:textId="77777777" w:rsidR="004B5F13" w:rsidRDefault="004B5F13" w:rsidP="00F333D1">
            <w:pPr>
              <w:pStyle w:val="ConsPlusNormal"/>
            </w:pPr>
          </w:p>
        </w:tc>
      </w:tr>
      <w:tr w:rsidR="004B5F13" w14:paraId="5034A750" w14:textId="77777777" w:rsidTr="00F333D1">
        <w:tblPrEx>
          <w:tblBorders>
            <w:left w:val="nil"/>
          </w:tblBorders>
        </w:tblPrEx>
        <w:tc>
          <w:tcPr>
            <w:tcW w:w="7078" w:type="dxa"/>
            <w:gridSpan w:val="7"/>
            <w:tcBorders>
              <w:left w:val="nil"/>
              <w:bottom w:val="nil"/>
            </w:tcBorders>
          </w:tcPr>
          <w:p w14:paraId="1FF6ABD7" w14:textId="77777777" w:rsidR="004B5F13" w:rsidRDefault="004B5F13" w:rsidP="00F333D1">
            <w:pPr>
              <w:pStyle w:val="ConsPlusNormal"/>
            </w:pPr>
          </w:p>
        </w:tc>
        <w:tc>
          <w:tcPr>
            <w:tcW w:w="1041" w:type="dxa"/>
          </w:tcPr>
          <w:p w14:paraId="552B21BC" w14:textId="77777777" w:rsidR="004B5F13" w:rsidRDefault="004B5F13" w:rsidP="00F333D1">
            <w:pPr>
              <w:pStyle w:val="ConsPlusNormal"/>
              <w:jc w:val="both"/>
            </w:pPr>
            <w:r>
              <w:t>Итого</w:t>
            </w:r>
          </w:p>
        </w:tc>
        <w:tc>
          <w:tcPr>
            <w:tcW w:w="1644" w:type="dxa"/>
          </w:tcPr>
          <w:p w14:paraId="72B9FFD6" w14:textId="77777777" w:rsidR="004B5F13" w:rsidRDefault="004B5F13" w:rsidP="00F333D1">
            <w:pPr>
              <w:pStyle w:val="ConsPlusNormal"/>
            </w:pPr>
          </w:p>
        </w:tc>
        <w:tc>
          <w:tcPr>
            <w:tcW w:w="1134" w:type="dxa"/>
          </w:tcPr>
          <w:p w14:paraId="6498AD13" w14:textId="77777777" w:rsidR="004B5F13" w:rsidRDefault="004B5F13" w:rsidP="00F333D1">
            <w:pPr>
              <w:pStyle w:val="ConsPlusNormal"/>
            </w:pPr>
          </w:p>
        </w:tc>
      </w:tr>
    </w:tbl>
    <w:p w14:paraId="0F039A1B" w14:textId="77777777" w:rsidR="004B5F13" w:rsidRDefault="004B5F13" w:rsidP="004B5F13">
      <w:pPr>
        <w:pStyle w:val="ConsPlusNormal"/>
        <w:jc w:val="center"/>
      </w:pPr>
    </w:p>
    <w:p w14:paraId="183BC2D2" w14:textId="77777777" w:rsidR="004B5F13" w:rsidRDefault="004B5F13" w:rsidP="004B5F13">
      <w:pPr>
        <w:pStyle w:val="ConsPlusNonformat"/>
        <w:jc w:val="both"/>
      </w:pPr>
      <w:r>
        <w:t>Ответственный исполнитель ___________ _________ _________________ _________</w:t>
      </w:r>
    </w:p>
    <w:p w14:paraId="47ADB0EE" w14:textId="77777777" w:rsidR="004B5F13" w:rsidRDefault="004B5F13" w:rsidP="004B5F13">
      <w:pPr>
        <w:pStyle w:val="ConsPlusNonformat"/>
        <w:jc w:val="both"/>
      </w:pPr>
      <w:r>
        <w:t xml:space="preserve">                          (должность) (подпись)   (расшифровка    (телефон)</w:t>
      </w:r>
    </w:p>
    <w:p w14:paraId="6D696E9A" w14:textId="77777777" w:rsidR="004B5F13" w:rsidRDefault="004B5F13" w:rsidP="004B5F13">
      <w:pPr>
        <w:pStyle w:val="ConsPlusNonformat"/>
        <w:jc w:val="both"/>
      </w:pPr>
      <w:r>
        <w:t xml:space="preserve">                                                    подписи)</w:t>
      </w:r>
    </w:p>
    <w:p w14:paraId="00C5097A" w14:textId="77777777" w:rsidR="004B5F13" w:rsidRDefault="004B5F13" w:rsidP="004B5F13">
      <w:pPr>
        <w:pStyle w:val="ConsPlusNonformat"/>
        <w:jc w:val="both"/>
      </w:pPr>
    </w:p>
    <w:p w14:paraId="220946CB" w14:textId="77777777" w:rsidR="004B5F13" w:rsidRDefault="004B5F13" w:rsidP="004B5F13">
      <w:pPr>
        <w:pStyle w:val="ConsPlusNonformat"/>
        <w:jc w:val="both"/>
        <w:sectPr w:rsidR="004B5F13" w:rsidSect="00F333D1">
          <w:headerReference w:type="default" r:id="rId167"/>
          <w:footerReference w:type="default" r:id="rId168"/>
          <w:headerReference w:type="first" r:id="rId169"/>
          <w:footerReference w:type="first" r:id="rId170"/>
          <w:pgSz w:w="16838" w:h="11906" w:orient="landscape"/>
          <w:pgMar w:top="1133" w:right="1440" w:bottom="566" w:left="1440" w:header="0" w:footer="0" w:gutter="0"/>
          <w:cols w:space="720"/>
          <w:titlePg/>
        </w:sectPr>
      </w:pPr>
      <w:r>
        <w:t xml:space="preserve">"__" ___________ 20__                          </w:t>
      </w:r>
    </w:p>
    <w:p w14:paraId="58ED996F" w14:textId="77777777" w:rsidR="004B5F13" w:rsidRPr="00DE04BC" w:rsidRDefault="004B5F13" w:rsidP="004B5F13">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Pr="00DE04BC">
        <w:rPr>
          <w:rFonts w:ascii="Times New Roman" w:hAnsi="Times New Roman" w:cs="Times New Roman"/>
        </w:rPr>
        <w:t>Приложение № 12</w:t>
      </w:r>
    </w:p>
    <w:p w14:paraId="2E242BCD"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3CB12BFE" w14:textId="57ABCFB5" w:rsidR="004B5F13"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del w:id="594" w:author="Lemazi" w:date="2022-12-13T09:31:00Z">
        <w:r w:rsidDel="0088178C">
          <w:rPr>
            <w:rFonts w:ascii="Times New Roman" w:hAnsi="Times New Roman" w:cs="Times New Roman"/>
          </w:rPr>
          <w:delText>Месягутовский</w:delText>
        </w:r>
      </w:del>
      <w:ins w:id="595" w:author="Lemazi" w:date="2022-12-13T09:31:00Z">
        <w:del w:id="596" w:author="Пользователь Windows" w:date="2022-12-14T16:14:00Z">
          <w:r w:rsidR="0088178C" w:rsidDel="00272A8C">
            <w:rPr>
              <w:rFonts w:ascii="Times New Roman" w:hAnsi="Times New Roman" w:cs="Times New Roman"/>
            </w:rPr>
            <w:delText>Лемазинский</w:delText>
          </w:r>
        </w:del>
      </w:ins>
      <w:ins w:id="597"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w:t>
      </w:r>
    </w:p>
    <w:p w14:paraId="73F184EA"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сельсовет муниципального района Дуванский район </w:t>
      </w:r>
    </w:p>
    <w:p w14:paraId="1384F674" w14:textId="77777777" w:rsidR="004B5F13" w:rsidRDefault="004B5F13" w:rsidP="004B5F13">
      <w:pPr>
        <w:pStyle w:val="ConsPlusNormal"/>
        <w:jc w:val="right"/>
        <w:rPr>
          <w:rFonts w:ascii="Times New Roman" w:hAnsi="Times New Roman" w:cs="Times New Roman"/>
        </w:rPr>
      </w:pPr>
      <w:r w:rsidRPr="00DE04BC">
        <w:rPr>
          <w:rFonts w:ascii="Times New Roman" w:hAnsi="Times New Roman" w:cs="Times New Roman"/>
        </w:rPr>
        <w:t>Республики Башкортостан</w:t>
      </w:r>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w:t>
      </w:r>
    </w:p>
    <w:p w14:paraId="6EEF73EA"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постановлением Администрации сельского поселения </w:t>
      </w:r>
    </w:p>
    <w:p w14:paraId="733EC58D" w14:textId="754C3BE0" w:rsidR="004B5F13" w:rsidRDefault="004B5F13" w:rsidP="004B5F13">
      <w:pPr>
        <w:pStyle w:val="ConsPlusNormal"/>
        <w:jc w:val="right"/>
        <w:rPr>
          <w:rFonts w:ascii="Times New Roman" w:hAnsi="Times New Roman" w:cs="Times New Roman"/>
        </w:rPr>
      </w:pPr>
      <w:del w:id="598" w:author="Lemazi" w:date="2022-12-13T09:31:00Z">
        <w:r w:rsidDel="0088178C">
          <w:rPr>
            <w:rFonts w:ascii="Times New Roman" w:hAnsi="Times New Roman" w:cs="Times New Roman"/>
          </w:rPr>
          <w:delText>Месягутовский</w:delText>
        </w:r>
      </w:del>
      <w:ins w:id="599" w:author="Lemazi" w:date="2022-12-13T09:31:00Z">
        <w:del w:id="600" w:author="Пользователь Windows" w:date="2022-12-14T16:14:00Z">
          <w:r w:rsidR="0088178C" w:rsidDel="00272A8C">
            <w:rPr>
              <w:rFonts w:ascii="Times New Roman" w:hAnsi="Times New Roman" w:cs="Times New Roman"/>
            </w:rPr>
            <w:delText>Лемазинский</w:delText>
          </w:r>
        </w:del>
      </w:ins>
      <w:ins w:id="601"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w:t>
      </w:r>
    </w:p>
    <w:p w14:paraId="4A2DA1A4" w14:textId="6E6FA236" w:rsidR="004B5F13" w:rsidRPr="00F82E9B" w:rsidRDefault="004B5F13" w:rsidP="004B5F13">
      <w:pPr>
        <w:pStyle w:val="ConsPlusNormal"/>
        <w:jc w:val="right"/>
        <w:rPr>
          <w:rFonts w:ascii="Times New Roman" w:hAnsi="Times New Roman" w:cs="Times New Roman"/>
        </w:rPr>
      </w:pPr>
      <w:r>
        <w:rPr>
          <w:rFonts w:ascii="Times New Roman" w:hAnsi="Times New Roman" w:cs="Times New Roman"/>
        </w:rPr>
        <w:t xml:space="preserve"> Дуванский район</w:t>
      </w:r>
      <w:r w:rsidRPr="00BF1E44">
        <w:rPr>
          <w:rFonts w:ascii="Times New Roman" w:hAnsi="Times New Roman" w:cs="Times New Roman"/>
        </w:rPr>
        <w:t xml:space="preserve">Республики Башкортостан </w:t>
      </w:r>
      <w:r>
        <w:rPr>
          <w:rFonts w:ascii="Times New Roman" w:hAnsi="Times New Roman" w:cs="Times New Roman"/>
        </w:rPr>
        <w:t xml:space="preserve">от </w:t>
      </w:r>
      <w:del w:id="602" w:author="Lemazi" w:date="2022-12-13T09:51:00Z">
        <w:r w:rsidRPr="004A6FE9" w:rsidDel="00125DE2">
          <w:rPr>
            <w:rFonts w:ascii="Times New Roman" w:eastAsia="Calibri" w:hAnsi="Times New Roman" w:cs="Times New Roman"/>
          </w:rPr>
          <w:delText>20</w:delText>
        </w:r>
      </w:del>
      <w:ins w:id="603" w:author="Lemazi" w:date="2022-12-13T09:51:00Z">
        <w:r w:rsidR="00125DE2">
          <w:rPr>
            <w:rFonts w:ascii="Times New Roman" w:eastAsia="Calibri" w:hAnsi="Times New Roman" w:cs="Times New Roman"/>
          </w:rPr>
          <w:t>12</w:t>
        </w:r>
      </w:ins>
      <w:r w:rsidRPr="004A6FE9">
        <w:rPr>
          <w:rFonts w:ascii="Times New Roman" w:eastAsia="Calibri" w:hAnsi="Times New Roman" w:cs="Times New Roman"/>
        </w:rPr>
        <w:t>.</w:t>
      </w:r>
      <w:del w:id="604" w:author="Lemazi" w:date="2022-12-13T09:51:00Z">
        <w:r w:rsidRPr="004A6FE9" w:rsidDel="00125DE2">
          <w:rPr>
            <w:rFonts w:ascii="Times New Roman" w:eastAsia="Calibri" w:hAnsi="Times New Roman" w:cs="Times New Roman"/>
          </w:rPr>
          <w:delText>08</w:delText>
        </w:r>
      </w:del>
      <w:ins w:id="605" w:author="Lemazi" w:date="2022-12-13T09:51:00Z">
        <w:r w:rsidR="00125DE2">
          <w:rPr>
            <w:rFonts w:ascii="Times New Roman" w:eastAsia="Calibri" w:hAnsi="Times New Roman" w:cs="Times New Roman"/>
          </w:rPr>
          <w:t>12</w:t>
        </w:r>
      </w:ins>
      <w:r w:rsidRPr="004A6FE9">
        <w:rPr>
          <w:rFonts w:ascii="Times New Roman" w:eastAsia="Calibri" w:hAnsi="Times New Roman" w:cs="Times New Roman"/>
        </w:rPr>
        <w:t>.202</w:t>
      </w:r>
      <w:del w:id="606" w:author="Lemazi" w:date="2022-12-13T09:51:00Z">
        <w:r w:rsidRPr="004A6FE9" w:rsidDel="00125DE2">
          <w:rPr>
            <w:rFonts w:ascii="Times New Roman" w:eastAsia="Calibri" w:hAnsi="Times New Roman" w:cs="Times New Roman"/>
          </w:rPr>
          <w:delText>1</w:delText>
        </w:r>
      </w:del>
      <w:ins w:id="607" w:author="Lemazi" w:date="2022-12-13T09:51:00Z">
        <w:r w:rsidR="00125DE2">
          <w:rPr>
            <w:rFonts w:ascii="Times New Roman" w:eastAsia="Calibri" w:hAnsi="Times New Roman" w:cs="Times New Roman"/>
          </w:rPr>
          <w:t>2</w:t>
        </w:r>
      </w:ins>
      <w:r w:rsidRPr="004A6FE9">
        <w:rPr>
          <w:rFonts w:ascii="Times New Roman" w:eastAsia="Calibri" w:hAnsi="Times New Roman" w:cs="Times New Roman"/>
        </w:rPr>
        <w:t xml:space="preserve"> г. № </w:t>
      </w:r>
      <w:del w:id="608" w:author="Lemazi" w:date="2022-12-13T09:51:00Z">
        <w:r w:rsidRPr="004A6FE9" w:rsidDel="00125DE2">
          <w:rPr>
            <w:rFonts w:ascii="Times New Roman" w:eastAsia="Calibri" w:hAnsi="Times New Roman" w:cs="Times New Roman"/>
          </w:rPr>
          <w:delText>194</w:delText>
        </w:r>
      </w:del>
      <w:ins w:id="609" w:author="Lemazi" w:date="2022-12-13T09:51:00Z">
        <w:r w:rsidR="00125DE2">
          <w:rPr>
            <w:rFonts w:ascii="Times New Roman" w:eastAsia="Calibri" w:hAnsi="Times New Roman" w:cs="Times New Roman"/>
          </w:rPr>
          <w:t>49</w:t>
        </w:r>
      </w:ins>
    </w:p>
    <w:p w14:paraId="539EEE50" w14:textId="77777777" w:rsidR="004B5F13" w:rsidRDefault="004B5F13" w:rsidP="004B5F13">
      <w:pPr>
        <w:pStyle w:val="ConsPlusNormal"/>
        <w:jc w:val="right"/>
      </w:pPr>
    </w:p>
    <w:p w14:paraId="132955D2" w14:textId="77777777" w:rsidR="004B5F13" w:rsidRDefault="004B5F13" w:rsidP="004B5F13">
      <w:pPr>
        <w:pStyle w:val="ConsPlusNormal"/>
        <w:jc w:val="center"/>
      </w:pPr>
    </w:p>
    <w:p w14:paraId="33CE1C33" w14:textId="77777777" w:rsidR="004B5F13" w:rsidRDefault="004B5F13" w:rsidP="004B5F13">
      <w:pPr>
        <w:pStyle w:val="ConsPlusNonformat"/>
        <w:jc w:val="both"/>
      </w:pPr>
      <w:bookmarkStart w:id="610" w:name="P2572"/>
      <w:bookmarkEnd w:id="610"/>
      <w:r>
        <w:t xml:space="preserve">                              ВЫПИСКА</w:t>
      </w:r>
    </w:p>
    <w:p w14:paraId="051CB23D" w14:textId="77777777" w:rsidR="004B5F13" w:rsidRDefault="004B5F13" w:rsidP="004B5F13">
      <w:pPr>
        <w:pStyle w:val="ConsPlusNonformat"/>
        <w:jc w:val="both"/>
      </w:pPr>
      <w:r>
        <w:t xml:space="preserve">        из лицевого счета главного администратора источников</w:t>
      </w:r>
    </w:p>
    <w:p w14:paraId="38EE7C3E" w14:textId="77777777" w:rsidR="004B5F13" w:rsidRDefault="004B5F13" w:rsidP="004B5F13">
      <w:pPr>
        <w:pStyle w:val="ConsPlusNonformat"/>
        <w:jc w:val="both"/>
      </w:pPr>
      <w:r>
        <w:t xml:space="preserve">                  финансирования дефицита бюджета</w:t>
      </w:r>
    </w:p>
    <w:p w14:paraId="30212533" w14:textId="77777777" w:rsidR="004B5F13" w:rsidRDefault="004B5F13" w:rsidP="004B5F13">
      <w:pPr>
        <w:pStyle w:val="ConsPlusNonformat"/>
        <w:jc w:val="both"/>
      </w:pPr>
    </w:p>
    <w:p w14:paraId="029CE4BB" w14:textId="77777777" w:rsidR="004B5F13" w:rsidRDefault="004B5F13" w:rsidP="004B5F13">
      <w:pPr>
        <w:pStyle w:val="ConsPlusNonformat"/>
        <w:jc w:val="both"/>
      </w:pPr>
      <w:r>
        <w:t xml:space="preserve">                                               ┌───────────┐      ┌───────┐</w:t>
      </w:r>
    </w:p>
    <w:p w14:paraId="57FF8D2F" w14:textId="77777777" w:rsidR="004B5F13" w:rsidRDefault="004B5F13" w:rsidP="004B5F13">
      <w:pPr>
        <w:pStyle w:val="ConsPlusNonformat"/>
        <w:jc w:val="both"/>
      </w:pPr>
      <w:r>
        <w:t xml:space="preserve">                                             N │           │      │ Коды  │</w:t>
      </w:r>
    </w:p>
    <w:p w14:paraId="01D82736" w14:textId="77777777" w:rsidR="004B5F13" w:rsidRDefault="004B5F13" w:rsidP="004B5F13">
      <w:pPr>
        <w:pStyle w:val="ConsPlusNonformat"/>
        <w:jc w:val="both"/>
      </w:pPr>
      <w:r>
        <w:t xml:space="preserve">                                               └───────────┘      ├───────┤</w:t>
      </w:r>
    </w:p>
    <w:p w14:paraId="5C64F2A5" w14:textId="77777777" w:rsidR="004B5F13" w:rsidRDefault="004B5F13" w:rsidP="004B5F13">
      <w:pPr>
        <w:pStyle w:val="ConsPlusNonformat"/>
        <w:jc w:val="both"/>
      </w:pPr>
      <w:r>
        <w:t xml:space="preserve">                 за "__" __________ 20__ г.                  Дата │       │</w:t>
      </w:r>
    </w:p>
    <w:p w14:paraId="27BD8E58" w14:textId="77777777" w:rsidR="004B5F13" w:rsidRDefault="004B5F13" w:rsidP="004B5F13">
      <w:pPr>
        <w:pStyle w:val="ConsPlusNonformat"/>
        <w:jc w:val="both"/>
      </w:pPr>
      <w:r>
        <w:t xml:space="preserve">                                                                  ├───────┤</w:t>
      </w:r>
    </w:p>
    <w:p w14:paraId="2E0A8DC0" w14:textId="77777777" w:rsidR="004B5F13" w:rsidRDefault="004B5F13" w:rsidP="004B5F13">
      <w:pPr>
        <w:pStyle w:val="ConsPlusNonformat"/>
        <w:jc w:val="both"/>
      </w:pPr>
      <w:r>
        <w:t xml:space="preserve">                                          Дата предыдущей выписки │       │</w:t>
      </w:r>
    </w:p>
    <w:p w14:paraId="65ECD909" w14:textId="77777777" w:rsidR="004B5F13" w:rsidRDefault="004B5F13" w:rsidP="004B5F13">
      <w:pPr>
        <w:pStyle w:val="ConsPlusNonformat"/>
        <w:jc w:val="both"/>
      </w:pPr>
      <w:r>
        <w:t xml:space="preserve">                                                                  ├───────┤</w:t>
      </w:r>
    </w:p>
    <w:p w14:paraId="4A4F29C0" w14:textId="77777777" w:rsidR="004B5F13" w:rsidRDefault="004B5F13" w:rsidP="004B5F13">
      <w:pPr>
        <w:pStyle w:val="ConsPlusNonformat"/>
        <w:jc w:val="both"/>
      </w:pPr>
      <w:r>
        <w:t xml:space="preserve">                                                                  │       │</w:t>
      </w:r>
    </w:p>
    <w:p w14:paraId="5A0191C6" w14:textId="77777777" w:rsidR="004B5F13" w:rsidRDefault="004B5F13" w:rsidP="004B5F13">
      <w:pPr>
        <w:pStyle w:val="ConsPlusNonformat"/>
        <w:jc w:val="both"/>
      </w:pPr>
      <w:r>
        <w:t>Финансовый орган       ___________________________                ├───────┤</w:t>
      </w:r>
    </w:p>
    <w:p w14:paraId="09424FC5" w14:textId="77777777" w:rsidR="004B5F13" w:rsidRDefault="004B5F13" w:rsidP="004B5F13">
      <w:pPr>
        <w:pStyle w:val="ConsPlusNonformat"/>
        <w:jc w:val="both"/>
      </w:pPr>
      <w:r>
        <w:t>Главный администратор источников                                  │       │</w:t>
      </w:r>
    </w:p>
    <w:p w14:paraId="4FFAEF30" w14:textId="77777777" w:rsidR="004B5F13" w:rsidRDefault="004B5F13" w:rsidP="004B5F13">
      <w:pPr>
        <w:pStyle w:val="ConsPlusNonformat"/>
        <w:jc w:val="both"/>
      </w:pPr>
      <w:r>
        <w:t>финансирования дефицита бюджета __________________    Глава по БК ├───────┤</w:t>
      </w:r>
    </w:p>
    <w:p w14:paraId="68B6EE3C" w14:textId="77777777" w:rsidR="004B5F13" w:rsidRDefault="004B5F13" w:rsidP="004B5F13">
      <w:pPr>
        <w:pStyle w:val="ConsPlusNonformat"/>
        <w:jc w:val="both"/>
      </w:pPr>
      <w:r>
        <w:t xml:space="preserve">                          ________________________                │       │</w:t>
      </w:r>
    </w:p>
    <w:p w14:paraId="4CDE5FEB" w14:textId="77777777" w:rsidR="004B5F13" w:rsidRDefault="004B5F13" w:rsidP="004B5F13">
      <w:pPr>
        <w:pStyle w:val="ConsPlusNonformat"/>
        <w:jc w:val="both"/>
      </w:pPr>
      <w:r>
        <w:t>Наименование бюджета ________________________                     ├───────┤</w:t>
      </w:r>
    </w:p>
    <w:p w14:paraId="0A129856" w14:textId="77777777" w:rsidR="004B5F13" w:rsidRDefault="004B5F13" w:rsidP="004B5F13">
      <w:pPr>
        <w:pStyle w:val="ConsPlusNonformat"/>
        <w:jc w:val="both"/>
      </w:pPr>
      <w:r>
        <w:t>Периодичность: ежедневная                                         │       │</w:t>
      </w:r>
    </w:p>
    <w:p w14:paraId="066AC62E" w14:textId="77777777" w:rsidR="004B5F13" w:rsidRDefault="004B5F13" w:rsidP="004B5F13">
      <w:pPr>
        <w:pStyle w:val="ConsPlusNonformat"/>
        <w:jc w:val="both"/>
      </w:pPr>
      <w:r>
        <w:t>Единица измерения: руб.                                           ├───────┤</w:t>
      </w:r>
    </w:p>
    <w:p w14:paraId="49418942" w14:textId="77777777" w:rsidR="004B5F13" w:rsidRDefault="004B5F13" w:rsidP="004B5F13">
      <w:pPr>
        <w:pStyle w:val="ConsPlusNonformat"/>
        <w:jc w:val="both"/>
      </w:pPr>
      <w:r>
        <w:t xml:space="preserve">                                                          по ОКЕИ │  </w:t>
      </w:r>
      <w:hyperlink r:id="rId17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723B8BCE" w14:textId="77777777" w:rsidR="004B5F13" w:rsidRDefault="004B5F13" w:rsidP="004B5F13">
      <w:pPr>
        <w:pStyle w:val="ConsPlusNonformat"/>
        <w:jc w:val="both"/>
      </w:pPr>
      <w:r>
        <w:t xml:space="preserve">                                                                  └───────┘</w:t>
      </w:r>
    </w:p>
    <w:p w14:paraId="716F4E13" w14:textId="77777777" w:rsidR="004B5F13" w:rsidRDefault="004B5F13" w:rsidP="004B5F13">
      <w:pPr>
        <w:pStyle w:val="ConsPlusNonformat"/>
        <w:jc w:val="both"/>
      </w:pPr>
    </w:p>
    <w:p w14:paraId="56133300" w14:textId="77777777" w:rsidR="004B5F13" w:rsidRDefault="004B5F13" w:rsidP="004B5F13">
      <w:pPr>
        <w:pStyle w:val="ConsPlusNonformat"/>
        <w:jc w:val="both"/>
      </w:pPr>
      <w:r>
        <w:t xml:space="preserve">            1. Остатки бюджетных ассигнований на лицевом счете</w:t>
      </w:r>
    </w:p>
    <w:p w14:paraId="399869D5"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3458"/>
        <w:gridCol w:w="1701"/>
        <w:gridCol w:w="1474"/>
      </w:tblGrid>
      <w:tr w:rsidR="004B5F13" w14:paraId="3E76D381" w14:textId="77777777" w:rsidTr="00F333D1">
        <w:tc>
          <w:tcPr>
            <w:tcW w:w="3364" w:type="dxa"/>
            <w:vMerge w:val="restart"/>
          </w:tcPr>
          <w:p w14:paraId="2720DA43" w14:textId="77777777" w:rsidR="004B5F13" w:rsidRDefault="004B5F13" w:rsidP="00F333D1">
            <w:pPr>
              <w:pStyle w:val="ConsPlusNormal"/>
              <w:jc w:val="center"/>
            </w:pPr>
            <w:r>
              <w:t>Наименование показателя</w:t>
            </w:r>
          </w:p>
        </w:tc>
        <w:tc>
          <w:tcPr>
            <w:tcW w:w="3458" w:type="dxa"/>
            <w:vMerge w:val="restart"/>
          </w:tcPr>
          <w:p w14:paraId="3261F390" w14:textId="77777777" w:rsidR="004B5F13" w:rsidRDefault="004B5F13" w:rsidP="00F333D1">
            <w:pPr>
              <w:pStyle w:val="ConsPlusNormal"/>
              <w:jc w:val="center"/>
            </w:pPr>
            <w:r>
              <w:t>Сумма на текущий финансовый год</w:t>
            </w:r>
          </w:p>
        </w:tc>
        <w:tc>
          <w:tcPr>
            <w:tcW w:w="3175" w:type="dxa"/>
            <w:gridSpan w:val="2"/>
          </w:tcPr>
          <w:p w14:paraId="72C9B021" w14:textId="77777777" w:rsidR="004B5F13" w:rsidRDefault="004B5F13" w:rsidP="00F333D1">
            <w:pPr>
              <w:pStyle w:val="ConsPlusNormal"/>
              <w:jc w:val="center"/>
            </w:pPr>
            <w:r>
              <w:t>Сумма на плановый период</w:t>
            </w:r>
          </w:p>
        </w:tc>
      </w:tr>
      <w:tr w:rsidR="004B5F13" w14:paraId="22BAA9BB" w14:textId="77777777" w:rsidTr="00F333D1">
        <w:tc>
          <w:tcPr>
            <w:tcW w:w="3364" w:type="dxa"/>
            <w:vMerge/>
          </w:tcPr>
          <w:p w14:paraId="6F9CDCE5" w14:textId="77777777" w:rsidR="004B5F13" w:rsidRDefault="004B5F13" w:rsidP="00F333D1">
            <w:pPr>
              <w:pStyle w:val="ConsPlusNormal"/>
            </w:pPr>
          </w:p>
        </w:tc>
        <w:tc>
          <w:tcPr>
            <w:tcW w:w="3458" w:type="dxa"/>
            <w:vMerge/>
          </w:tcPr>
          <w:p w14:paraId="6FD31FA5" w14:textId="77777777" w:rsidR="004B5F13" w:rsidRDefault="004B5F13" w:rsidP="00F333D1">
            <w:pPr>
              <w:pStyle w:val="ConsPlusNormal"/>
            </w:pPr>
          </w:p>
        </w:tc>
        <w:tc>
          <w:tcPr>
            <w:tcW w:w="1701" w:type="dxa"/>
          </w:tcPr>
          <w:p w14:paraId="1171F0DC" w14:textId="77777777" w:rsidR="004B5F13" w:rsidRDefault="004B5F13" w:rsidP="00F333D1">
            <w:pPr>
              <w:pStyle w:val="ConsPlusNormal"/>
              <w:jc w:val="center"/>
            </w:pPr>
            <w:r>
              <w:t>первый год</w:t>
            </w:r>
          </w:p>
        </w:tc>
        <w:tc>
          <w:tcPr>
            <w:tcW w:w="1474" w:type="dxa"/>
          </w:tcPr>
          <w:p w14:paraId="5B31DB65" w14:textId="77777777" w:rsidR="004B5F13" w:rsidRDefault="004B5F13" w:rsidP="00F333D1">
            <w:pPr>
              <w:pStyle w:val="ConsPlusNormal"/>
              <w:jc w:val="center"/>
            </w:pPr>
            <w:r>
              <w:t>второй год</w:t>
            </w:r>
          </w:p>
        </w:tc>
      </w:tr>
      <w:tr w:rsidR="004B5F13" w14:paraId="59F25535" w14:textId="77777777" w:rsidTr="00F333D1">
        <w:tc>
          <w:tcPr>
            <w:tcW w:w="3364" w:type="dxa"/>
          </w:tcPr>
          <w:p w14:paraId="6E0E1DF5" w14:textId="77777777" w:rsidR="004B5F13" w:rsidRDefault="004B5F13" w:rsidP="00F333D1">
            <w:pPr>
              <w:pStyle w:val="ConsPlusNormal"/>
              <w:jc w:val="center"/>
            </w:pPr>
            <w:r>
              <w:t>1</w:t>
            </w:r>
          </w:p>
        </w:tc>
        <w:tc>
          <w:tcPr>
            <w:tcW w:w="3458" w:type="dxa"/>
          </w:tcPr>
          <w:p w14:paraId="2EA03498" w14:textId="77777777" w:rsidR="004B5F13" w:rsidRDefault="004B5F13" w:rsidP="00F333D1">
            <w:pPr>
              <w:pStyle w:val="ConsPlusNormal"/>
              <w:jc w:val="center"/>
            </w:pPr>
            <w:r>
              <w:t>2</w:t>
            </w:r>
          </w:p>
        </w:tc>
        <w:tc>
          <w:tcPr>
            <w:tcW w:w="1701" w:type="dxa"/>
          </w:tcPr>
          <w:p w14:paraId="530E76F8" w14:textId="77777777" w:rsidR="004B5F13" w:rsidRDefault="004B5F13" w:rsidP="00F333D1">
            <w:pPr>
              <w:pStyle w:val="ConsPlusNormal"/>
              <w:jc w:val="center"/>
            </w:pPr>
            <w:r>
              <w:t>3</w:t>
            </w:r>
          </w:p>
        </w:tc>
        <w:tc>
          <w:tcPr>
            <w:tcW w:w="1474" w:type="dxa"/>
          </w:tcPr>
          <w:p w14:paraId="6CF6FA6F" w14:textId="77777777" w:rsidR="004B5F13" w:rsidRDefault="004B5F13" w:rsidP="00F333D1">
            <w:pPr>
              <w:pStyle w:val="ConsPlusNormal"/>
              <w:jc w:val="center"/>
            </w:pPr>
            <w:r>
              <w:t>4</w:t>
            </w:r>
          </w:p>
        </w:tc>
      </w:tr>
      <w:tr w:rsidR="004B5F13" w14:paraId="7AD17267" w14:textId="77777777" w:rsidTr="00F333D1">
        <w:tc>
          <w:tcPr>
            <w:tcW w:w="3364" w:type="dxa"/>
          </w:tcPr>
          <w:p w14:paraId="40BBA6D9" w14:textId="77777777" w:rsidR="004B5F13" w:rsidRDefault="004B5F13" w:rsidP="00F333D1">
            <w:pPr>
              <w:pStyle w:val="ConsPlusNormal"/>
              <w:jc w:val="both"/>
            </w:pPr>
            <w:r>
              <w:t>остаток на начало дня</w:t>
            </w:r>
          </w:p>
        </w:tc>
        <w:tc>
          <w:tcPr>
            <w:tcW w:w="3458" w:type="dxa"/>
          </w:tcPr>
          <w:p w14:paraId="79FCAF71" w14:textId="77777777" w:rsidR="004B5F13" w:rsidRDefault="004B5F13" w:rsidP="00F333D1">
            <w:pPr>
              <w:pStyle w:val="ConsPlusNormal"/>
            </w:pPr>
          </w:p>
        </w:tc>
        <w:tc>
          <w:tcPr>
            <w:tcW w:w="1701" w:type="dxa"/>
          </w:tcPr>
          <w:p w14:paraId="6DE36F5E" w14:textId="77777777" w:rsidR="004B5F13" w:rsidRDefault="004B5F13" w:rsidP="00F333D1">
            <w:pPr>
              <w:pStyle w:val="ConsPlusNormal"/>
            </w:pPr>
          </w:p>
        </w:tc>
        <w:tc>
          <w:tcPr>
            <w:tcW w:w="1474" w:type="dxa"/>
          </w:tcPr>
          <w:p w14:paraId="493469F3" w14:textId="77777777" w:rsidR="004B5F13" w:rsidRDefault="004B5F13" w:rsidP="00F333D1">
            <w:pPr>
              <w:pStyle w:val="ConsPlusNormal"/>
            </w:pPr>
          </w:p>
        </w:tc>
      </w:tr>
      <w:tr w:rsidR="004B5F13" w14:paraId="02F156A9" w14:textId="77777777" w:rsidTr="00F333D1">
        <w:tc>
          <w:tcPr>
            <w:tcW w:w="3364" w:type="dxa"/>
          </w:tcPr>
          <w:p w14:paraId="501EE589" w14:textId="77777777" w:rsidR="004B5F13" w:rsidRDefault="004B5F13" w:rsidP="00F333D1">
            <w:pPr>
              <w:pStyle w:val="ConsPlusNormal"/>
              <w:jc w:val="both"/>
            </w:pPr>
            <w:r>
              <w:t>остаток на конец дня</w:t>
            </w:r>
          </w:p>
        </w:tc>
        <w:tc>
          <w:tcPr>
            <w:tcW w:w="3458" w:type="dxa"/>
          </w:tcPr>
          <w:p w14:paraId="4C588605" w14:textId="77777777" w:rsidR="004B5F13" w:rsidRDefault="004B5F13" w:rsidP="00F333D1">
            <w:pPr>
              <w:pStyle w:val="ConsPlusNormal"/>
            </w:pPr>
          </w:p>
        </w:tc>
        <w:tc>
          <w:tcPr>
            <w:tcW w:w="1701" w:type="dxa"/>
          </w:tcPr>
          <w:p w14:paraId="7B1A5211" w14:textId="77777777" w:rsidR="004B5F13" w:rsidRDefault="004B5F13" w:rsidP="00F333D1">
            <w:pPr>
              <w:pStyle w:val="ConsPlusNormal"/>
            </w:pPr>
          </w:p>
        </w:tc>
        <w:tc>
          <w:tcPr>
            <w:tcW w:w="1474" w:type="dxa"/>
          </w:tcPr>
          <w:p w14:paraId="3BCB57BA" w14:textId="77777777" w:rsidR="004B5F13" w:rsidRDefault="004B5F13" w:rsidP="00F333D1">
            <w:pPr>
              <w:pStyle w:val="ConsPlusNormal"/>
            </w:pPr>
          </w:p>
        </w:tc>
      </w:tr>
    </w:tbl>
    <w:p w14:paraId="7F964DEF" w14:textId="77777777" w:rsidR="004B5F13" w:rsidRDefault="004B5F13" w:rsidP="004B5F13">
      <w:pPr>
        <w:pStyle w:val="ConsPlusNormal"/>
        <w:jc w:val="center"/>
      </w:pPr>
    </w:p>
    <w:p w14:paraId="4438C10A" w14:textId="77777777" w:rsidR="004B5F13" w:rsidRDefault="004B5F13" w:rsidP="004B5F13">
      <w:pPr>
        <w:pStyle w:val="ConsPlusNonformat"/>
        <w:jc w:val="both"/>
      </w:pPr>
      <w:r>
        <w:t xml:space="preserve">                   2. Доведенные бюджетные ассигнования</w:t>
      </w:r>
    </w:p>
    <w:p w14:paraId="505266BC" w14:textId="77777777" w:rsidR="004B5F13" w:rsidRDefault="004B5F13" w:rsidP="004B5F13">
      <w:pPr>
        <w:pStyle w:val="ConsPlusNonformat"/>
        <w:jc w:val="both"/>
      </w:pPr>
    </w:p>
    <w:p w14:paraId="043C2CCB" w14:textId="77777777" w:rsidR="004B5F13" w:rsidRDefault="004B5F13" w:rsidP="004B5F13">
      <w:pPr>
        <w:pStyle w:val="ConsPlusNonformat"/>
        <w:jc w:val="both"/>
      </w:pPr>
      <w:r>
        <w:t xml:space="preserve">                        2.1. Бюджетные ассигнования</w:t>
      </w:r>
    </w:p>
    <w:p w14:paraId="138F09D7"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69"/>
        <w:gridCol w:w="663"/>
        <w:gridCol w:w="340"/>
        <w:gridCol w:w="819"/>
        <w:gridCol w:w="2494"/>
        <w:gridCol w:w="1531"/>
        <w:gridCol w:w="1587"/>
      </w:tblGrid>
      <w:tr w:rsidR="004B5F13" w14:paraId="5C2DCC5F" w14:textId="77777777" w:rsidTr="00F333D1">
        <w:tc>
          <w:tcPr>
            <w:tcW w:w="567" w:type="dxa"/>
            <w:vMerge w:val="restart"/>
          </w:tcPr>
          <w:p w14:paraId="71794961" w14:textId="77777777" w:rsidR="004B5F13" w:rsidRDefault="004B5F13" w:rsidP="00F333D1">
            <w:pPr>
              <w:pStyle w:val="ConsPlusNormal"/>
              <w:jc w:val="center"/>
            </w:pPr>
            <w:r>
              <w:t>N п/п</w:t>
            </w:r>
          </w:p>
        </w:tc>
        <w:tc>
          <w:tcPr>
            <w:tcW w:w="3791" w:type="dxa"/>
            <w:gridSpan w:val="4"/>
          </w:tcPr>
          <w:p w14:paraId="55010AFE" w14:textId="77777777" w:rsidR="004B5F13" w:rsidRDefault="004B5F13" w:rsidP="00F333D1">
            <w:pPr>
              <w:pStyle w:val="ConsPlusNormal"/>
              <w:jc w:val="center"/>
            </w:pPr>
            <w:r>
              <w:t>Документ</w:t>
            </w:r>
          </w:p>
        </w:tc>
        <w:tc>
          <w:tcPr>
            <w:tcW w:w="2494" w:type="dxa"/>
            <w:vMerge w:val="restart"/>
          </w:tcPr>
          <w:p w14:paraId="240F9CC0" w14:textId="77777777" w:rsidR="004B5F13" w:rsidRDefault="004B5F13" w:rsidP="00F333D1">
            <w:pPr>
              <w:pStyle w:val="ConsPlusNormal"/>
              <w:jc w:val="center"/>
            </w:pPr>
            <w:r>
              <w:t>Сумма на текущий финансовый год</w:t>
            </w:r>
          </w:p>
        </w:tc>
        <w:tc>
          <w:tcPr>
            <w:tcW w:w="3118" w:type="dxa"/>
            <w:gridSpan w:val="2"/>
          </w:tcPr>
          <w:p w14:paraId="05FD2980" w14:textId="77777777" w:rsidR="004B5F13" w:rsidRDefault="004B5F13" w:rsidP="00F333D1">
            <w:pPr>
              <w:pStyle w:val="ConsPlusNormal"/>
              <w:jc w:val="center"/>
            </w:pPr>
            <w:r>
              <w:t>Сумма на плановый период</w:t>
            </w:r>
          </w:p>
        </w:tc>
      </w:tr>
      <w:tr w:rsidR="004B5F13" w14:paraId="304F4CE1" w14:textId="77777777" w:rsidTr="00F333D1">
        <w:tc>
          <w:tcPr>
            <w:tcW w:w="567" w:type="dxa"/>
            <w:vMerge/>
          </w:tcPr>
          <w:p w14:paraId="64062D2E" w14:textId="77777777" w:rsidR="004B5F13" w:rsidRDefault="004B5F13" w:rsidP="00F333D1">
            <w:pPr>
              <w:pStyle w:val="ConsPlusNormal"/>
            </w:pPr>
          </w:p>
        </w:tc>
        <w:tc>
          <w:tcPr>
            <w:tcW w:w="1969" w:type="dxa"/>
          </w:tcPr>
          <w:p w14:paraId="5C00214A" w14:textId="77777777" w:rsidR="004B5F13" w:rsidRDefault="004B5F13" w:rsidP="00F333D1">
            <w:pPr>
              <w:pStyle w:val="ConsPlusNormal"/>
              <w:jc w:val="center"/>
            </w:pPr>
            <w:r>
              <w:t>наименование</w:t>
            </w:r>
          </w:p>
        </w:tc>
        <w:tc>
          <w:tcPr>
            <w:tcW w:w="1003" w:type="dxa"/>
            <w:gridSpan w:val="2"/>
          </w:tcPr>
          <w:p w14:paraId="0C09FD16" w14:textId="77777777" w:rsidR="004B5F13" w:rsidRDefault="004B5F13" w:rsidP="00F333D1">
            <w:pPr>
              <w:pStyle w:val="ConsPlusNormal"/>
              <w:jc w:val="center"/>
            </w:pPr>
            <w:r>
              <w:t>номер</w:t>
            </w:r>
          </w:p>
        </w:tc>
        <w:tc>
          <w:tcPr>
            <w:tcW w:w="819" w:type="dxa"/>
          </w:tcPr>
          <w:p w14:paraId="763EE95D" w14:textId="77777777" w:rsidR="004B5F13" w:rsidRDefault="004B5F13" w:rsidP="00F333D1">
            <w:pPr>
              <w:pStyle w:val="ConsPlusNormal"/>
              <w:jc w:val="center"/>
            </w:pPr>
            <w:r>
              <w:t>дата</w:t>
            </w:r>
          </w:p>
        </w:tc>
        <w:tc>
          <w:tcPr>
            <w:tcW w:w="2494" w:type="dxa"/>
            <w:vMerge/>
          </w:tcPr>
          <w:p w14:paraId="668B93B6" w14:textId="77777777" w:rsidR="004B5F13" w:rsidRDefault="004B5F13" w:rsidP="00F333D1">
            <w:pPr>
              <w:pStyle w:val="ConsPlusNormal"/>
            </w:pPr>
          </w:p>
        </w:tc>
        <w:tc>
          <w:tcPr>
            <w:tcW w:w="1531" w:type="dxa"/>
          </w:tcPr>
          <w:p w14:paraId="13AEA1EF" w14:textId="77777777" w:rsidR="004B5F13" w:rsidRDefault="004B5F13" w:rsidP="00F333D1">
            <w:pPr>
              <w:pStyle w:val="ConsPlusNormal"/>
              <w:jc w:val="center"/>
            </w:pPr>
            <w:r>
              <w:t>первый год</w:t>
            </w:r>
          </w:p>
        </w:tc>
        <w:tc>
          <w:tcPr>
            <w:tcW w:w="1587" w:type="dxa"/>
          </w:tcPr>
          <w:p w14:paraId="2D87081F" w14:textId="77777777" w:rsidR="004B5F13" w:rsidRDefault="004B5F13" w:rsidP="00F333D1">
            <w:pPr>
              <w:pStyle w:val="ConsPlusNormal"/>
              <w:jc w:val="center"/>
            </w:pPr>
            <w:r>
              <w:t>второй год</w:t>
            </w:r>
          </w:p>
        </w:tc>
      </w:tr>
      <w:tr w:rsidR="004B5F13" w14:paraId="7B360C85" w14:textId="77777777" w:rsidTr="00F333D1">
        <w:tc>
          <w:tcPr>
            <w:tcW w:w="567" w:type="dxa"/>
          </w:tcPr>
          <w:p w14:paraId="6D450F61" w14:textId="77777777" w:rsidR="004B5F13" w:rsidRDefault="004B5F13" w:rsidP="00F333D1">
            <w:pPr>
              <w:pStyle w:val="ConsPlusNormal"/>
              <w:jc w:val="center"/>
            </w:pPr>
            <w:r>
              <w:t>1</w:t>
            </w:r>
          </w:p>
        </w:tc>
        <w:tc>
          <w:tcPr>
            <w:tcW w:w="1969" w:type="dxa"/>
          </w:tcPr>
          <w:p w14:paraId="0D6BEC8F" w14:textId="77777777" w:rsidR="004B5F13" w:rsidRDefault="004B5F13" w:rsidP="00F333D1">
            <w:pPr>
              <w:pStyle w:val="ConsPlusNormal"/>
              <w:jc w:val="center"/>
            </w:pPr>
            <w:r>
              <w:t>2</w:t>
            </w:r>
          </w:p>
        </w:tc>
        <w:tc>
          <w:tcPr>
            <w:tcW w:w="1003" w:type="dxa"/>
            <w:gridSpan w:val="2"/>
          </w:tcPr>
          <w:p w14:paraId="005EE838" w14:textId="77777777" w:rsidR="004B5F13" w:rsidRDefault="004B5F13" w:rsidP="00F333D1">
            <w:pPr>
              <w:pStyle w:val="ConsPlusNormal"/>
              <w:jc w:val="center"/>
            </w:pPr>
            <w:r>
              <w:t>3</w:t>
            </w:r>
          </w:p>
        </w:tc>
        <w:tc>
          <w:tcPr>
            <w:tcW w:w="819" w:type="dxa"/>
          </w:tcPr>
          <w:p w14:paraId="53FF5DA5" w14:textId="77777777" w:rsidR="004B5F13" w:rsidRDefault="004B5F13" w:rsidP="00F333D1">
            <w:pPr>
              <w:pStyle w:val="ConsPlusNormal"/>
              <w:jc w:val="center"/>
            </w:pPr>
            <w:r>
              <w:t>4</w:t>
            </w:r>
          </w:p>
        </w:tc>
        <w:tc>
          <w:tcPr>
            <w:tcW w:w="2494" w:type="dxa"/>
          </w:tcPr>
          <w:p w14:paraId="06B870B7" w14:textId="77777777" w:rsidR="004B5F13" w:rsidRDefault="004B5F13" w:rsidP="00F333D1">
            <w:pPr>
              <w:pStyle w:val="ConsPlusNormal"/>
              <w:jc w:val="center"/>
            </w:pPr>
            <w:r>
              <w:t>5</w:t>
            </w:r>
          </w:p>
        </w:tc>
        <w:tc>
          <w:tcPr>
            <w:tcW w:w="1531" w:type="dxa"/>
          </w:tcPr>
          <w:p w14:paraId="6CC8E250" w14:textId="77777777" w:rsidR="004B5F13" w:rsidRDefault="004B5F13" w:rsidP="00F333D1">
            <w:pPr>
              <w:pStyle w:val="ConsPlusNormal"/>
              <w:jc w:val="center"/>
            </w:pPr>
            <w:r>
              <w:t>6</w:t>
            </w:r>
          </w:p>
        </w:tc>
        <w:tc>
          <w:tcPr>
            <w:tcW w:w="1587" w:type="dxa"/>
          </w:tcPr>
          <w:p w14:paraId="719EFBFD" w14:textId="77777777" w:rsidR="004B5F13" w:rsidRDefault="004B5F13" w:rsidP="00F333D1">
            <w:pPr>
              <w:pStyle w:val="ConsPlusNormal"/>
              <w:jc w:val="center"/>
            </w:pPr>
            <w:r>
              <w:t>7</w:t>
            </w:r>
          </w:p>
        </w:tc>
      </w:tr>
      <w:tr w:rsidR="004B5F13" w14:paraId="0152293A" w14:textId="77777777" w:rsidTr="00F333D1">
        <w:tc>
          <w:tcPr>
            <w:tcW w:w="567" w:type="dxa"/>
          </w:tcPr>
          <w:p w14:paraId="638B5502" w14:textId="77777777" w:rsidR="004B5F13" w:rsidRDefault="004B5F13" w:rsidP="00F333D1">
            <w:pPr>
              <w:pStyle w:val="ConsPlusNormal"/>
            </w:pPr>
          </w:p>
        </w:tc>
        <w:tc>
          <w:tcPr>
            <w:tcW w:w="1969" w:type="dxa"/>
          </w:tcPr>
          <w:p w14:paraId="73490FF4" w14:textId="77777777" w:rsidR="004B5F13" w:rsidRDefault="004B5F13" w:rsidP="00F333D1">
            <w:pPr>
              <w:pStyle w:val="ConsPlusNormal"/>
            </w:pPr>
          </w:p>
        </w:tc>
        <w:tc>
          <w:tcPr>
            <w:tcW w:w="1003" w:type="dxa"/>
            <w:gridSpan w:val="2"/>
          </w:tcPr>
          <w:p w14:paraId="54F608DD" w14:textId="77777777" w:rsidR="004B5F13" w:rsidRDefault="004B5F13" w:rsidP="00F333D1">
            <w:pPr>
              <w:pStyle w:val="ConsPlusNormal"/>
            </w:pPr>
          </w:p>
        </w:tc>
        <w:tc>
          <w:tcPr>
            <w:tcW w:w="819" w:type="dxa"/>
          </w:tcPr>
          <w:p w14:paraId="7DBEDE9F" w14:textId="77777777" w:rsidR="004B5F13" w:rsidRDefault="004B5F13" w:rsidP="00F333D1">
            <w:pPr>
              <w:pStyle w:val="ConsPlusNormal"/>
            </w:pPr>
          </w:p>
        </w:tc>
        <w:tc>
          <w:tcPr>
            <w:tcW w:w="2494" w:type="dxa"/>
          </w:tcPr>
          <w:p w14:paraId="1E6F7FE3" w14:textId="77777777" w:rsidR="004B5F13" w:rsidRDefault="004B5F13" w:rsidP="00F333D1">
            <w:pPr>
              <w:pStyle w:val="ConsPlusNormal"/>
            </w:pPr>
          </w:p>
        </w:tc>
        <w:tc>
          <w:tcPr>
            <w:tcW w:w="1531" w:type="dxa"/>
          </w:tcPr>
          <w:p w14:paraId="3689E056" w14:textId="77777777" w:rsidR="004B5F13" w:rsidRDefault="004B5F13" w:rsidP="00F333D1">
            <w:pPr>
              <w:pStyle w:val="ConsPlusNormal"/>
            </w:pPr>
          </w:p>
        </w:tc>
        <w:tc>
          <w:tcPr>
            <w:tcW w:w="1587" w:type="dxa"/>
          </w:tcPr>
          <w:p w14:paraId="627017E9" w14:textId="77777777" w:rsidR="004B5F13" w:rsidRDefault="004B5F13" w:rsidP="00F333D1">
            <w:pPr>
              <w:pStyle w:val="ConsPlusNormal"/>
            </w:pPr>
          </w:p>
        </w:tc>
      </w:tr>
      <w:tr w:rsidR="004B5F13" w14:paraId="1C89C9FB" w14:textId="77777777" w:rsidTr="00F333D1">
        <w:tc>
          <w:tcPr>
            <w:tcW w:w="567" w:type="dxa"/>
          </w:tcPr>
          <w:p w14:paraId="480458E8" w14:textId="77777777" w:rsidR="004B5F13" w:rsidRDefault="004B5F13" w:rsidP="00F333D1">
            <w:pPr>
              <w:pStyle w:val="ConsPlusNormal"/>
            </w:pPr>
          </w:p>
        </w:tc>
        <w:tc>
          <w:tcPr>
            <w:tcW w:w="1969" w:type="dxa"/>
          </w:tcPr>
          <w:p w14:paraId="69D39705" w14:textId="77777777" w:rsidR="004B5F13" w:rsidRDefault="004B5F13" w:rsidP="00F333D1">
            <w:pPr>
              <w:pStyle w:val="ConsPlusNormal"/>
            </w:pPr>
          </w:p>
        </w:tc>
        <w:tc>
          <w:tcPr>
            <w:tcW w:w="1003" w:type="dxa"/>
            <w:gridSpan w:val="2"/>
          </w:tcPr>
          <w:p w14:paraId="75557ED8" w14:textId="77777777" w:rsidR="004B5F13" w:rsidRDefault="004B5F13" w:rsidP="00F333D1">
            <w:pPr>
              <w:pStyle w:val="ConsPlusNormal"/>
            </w:pPr>
          </w:p>
        </w:tc>
        <w:tc>
          <w:tcPr>
            <w:tcW w:w="819" w:type="dxa"/>
          </w:tcPr>
          <w:p w14:paraId="6BF0111D" w14:textId="77777777" w:rsidR="004B5F13" w:rsidRDefault="004B5F13" w:rsidP="00F333D1">
            <w:pPr>
              <w:pStyle w:val="ConsPlusNormal"/>
            </w:pPr>
          </w:p>
        </w:tc>
        <w:tc>
          <w:tcPr>
            <w:tcW w:w="2494" w:type="dxa"/>
          </w:tcPr>
          <w:p w14:paraId="73CD6E0F" w14:textId="77777777" w:rsidR="004B5F13" w:rsidRDefault="004B5F13" w:rsidP="00F333D1">
            <w:pPr>
              <w:pStyle w:val="ConsPlusNormal"/>
            </w:pPr>
          </w:p>
        </w:tc>
        <w:tc>
          <w:tcPr>
            <w:tcW w:w="1531" w:type="dxa"/>
          </w:tcPr>
          <w:p w14:paraId="2B041E47" w14:textId="77777777" w:rsidR="004B5F13" w:rsidRDefault="004B5F13" w:rsidP="00F333D1">
            <w:pPr>
              <w:pStyle w:val="ConsPlusNormal"/>
            </w:pPr>
          </w:p>
        </w:tc>
        <w:tc>
          <w:tcPr>
            <w:tcW w:w="1587" w:type="dxa"/>
          </w:tcPr>
          <w:p w14:paraId="580A41C3" w14:textId="77777777" w:rsidR="004B5F13" w:rsidRDefault="004B5F13" w:rsidP="00F333D1">
            <w:pPr>
              <w:pStyle w:val="ConsPlusNormal"/>
            </w:pPr>
          </w:p>
        </w:tc>
      </w:tr>
      <w:tr w:rsidR="004B5F13" w14:paraId="2052C44D" w14:textId="77777777" w:rsidTr="00F333D1">
        <w:tc>
          <w:tcPr>
            <w:tcW w:w="567" w:type="dxa"/>
          </w:tcPr>
          <w:p w14:paraId="6D166A7D" w14:textId="77777777" w:rsidR="004B5F13" w:rsidRDefault="004B5F13" w:rsidP="00F333D1">
            <w:pPr>
              <w:pStyle w:val="ConsPlusNormal"/>
            </w:pPr>
          </w:p>
        </w:tc>
        <w:tc>
          <w:tcPr>
            <w:tcW w:w="1969" w:type="dxa"/>
          </w:tcPr>
          <w:p w14:paraId="1000221E" w14:textId="77777777" w:rsidR="004B5F13" w:rsidRDefault="004B5F13" w:rsidP="00F333D1">
            <w:pPr>
              <w:pStyle w:val="ConsPlusNormal"/>
            </w:pPr>
          </w:p>
        </w:tc>
        <w:tc>
          <w:tcPr>
            <w:tcW w:w="1003" w:type="dxa"/>
            <w:gridSpan w:val="2"/>
          </w:tcPr>
          <w:p w14:paraId="7029912B" w14:textId="77777777" w:rsidR="004B5F13" w:rsidRDefault="004B5F13" w:rsidP="00F333D1">
            <w:pPr>
              <w:pStyle w:val="ConsPlusNormal"/>
            </w:pPr>
          </w:p>
        </w:tc>
        <w:tc>
          <w:tcPr>
            <w:tcW w:w="819" w:type="dxa"/>
          </w:tcPr>
          <w:p w14:paraId="05B30846" w14:textId="77777777" w:rsidR="004B5F13" w:rsidRDefault="004B5F13" w:rsidP="00F333D1">
            <w:pPr>
              <w:pStyle w:val="ConsPlusNormal"/>
            </w:pPr>
          </w:p>
        </w:tc>
        <w:tc>
          <w:tcPr>
            <w:tcW w:w="2494" w:type="dxa"/>
          </w:tcPr>
          <w:p w14:paraId="40511D67" w14:textId="77777777" w:rsidR="004B5F13" w:rsidRDefault="004B5F13" w:rsidP="00F333D1">
            <w:pPr>
              <w:pStyle w:val="ConsPlusNormal"/>
            </w:pPr>
          </w:p>
        </w:tc>
        <w:tc>
          <w:tcPr>
            <w:tcW w:w="1531" w:type="dxa"/>
          </w:tcPr>
          <w:p w14:paraId="02E1C633" w14:textId="77777777" w:rsidR="004B5F13" w:rsidRDefault="004B5F13" w:rsidP="00F333D1">
            <w:pPr>
              <w:pStyle w:val="ConsPlusNormal"/>
            </w:pPr>
          </w:p>
        </w:tc>
        <w:tc>
          <w:tcPr>
            <w:tcW w:w="1587" w:type="dxa"/>
          </w:tcPr>
          <w:p w14:paraId="2A7D3479" w14:textId="77777777" w:rsidR="004B5F13" w:rsidRDefault="004B5F13" w:rsidP="00F333D1">
            <w:pPr>
              <w:pStyle w:val="ConsPlusNormal"/>
            </w:pPr>
          </w:p>
        </w:tc>
      </w:tr>
      <w:tr w:rsidR="004B5F13" w14:paraId="47889350" w14:textId="77777777" w:rsidTr="00F333D1">
        <w:tc>
          <w:tcPr>
            <w:tcW w:w="567" w:type="dxa"/>
          </w:tcPr>
          <w:p w14:paraId="22418D40" w14:textId="77777777" w:rsidR="004B5F13" w:rsidRDefault="004B5F13" w:rsidP="00F333D1">
            <w:pPr>
              <w:pStyle w:val="ConsPlusNormal"/>
            </w:pPr>
          </w:p>
        </w:tc>
        <w:tc>
          <w:tcPr>
            <w:tcW w:w="1969" w:type="dxa"/>
          </w:tcPr>
          <w:p w14:paraId="47D48A78" w14:textId="77777777" w:rsidR="004B5F13" w:rsidRDefault="004B5F13" w:rsidP="00F333D1">
            <w:pPr>
              <w:pStyle w:val="ConsPlusNormal"/>
            </w:pPr>
          </w:p>
        </w:tc>
        <w:tc>
          <w:tcPr>
            <w:tcW w:w="1003" w:type="dxa"/>
            <w:gridSpan w:val="2"/>
          </w:tcPr>
          <w:p w14:paraId="3FD0FC9A" w14:textId="77777777" w:rsidR="004B5F13" w:rsidRDefault="004B5F13" w:rsidP="00F333D1">
            <w:pPr>
              <w:pStyle w:val="ConsPlusNormal"/>
            </w:pPr>
          </w:p>
        </w:tc>
        <w:tc>
          <w:tcPr>
            <w:tcW w:w="819" w:type="dxa"/>
          </w:tcPr>
          <w:p w14:paraId="4F778612" w14:textId="77777777" w:rsidR="004B5F13" w:rsidRDefault="004B5F13" w:rsidP="00F333D1">
            <w:pPr>
              <w:pStyle w:val="ConsPlusNormal"/>
            </w:pPr>
          </w:p>
        </w:tc>
        <w:tc>
          <w:tcPr>
            <w:tcW w:w="2494" w:type="dxa"/>
          </w:tcPr>
          <w:p w14:paraId="375F507C" w14:textId="77777777" w:rsidR="004B5F13" w:rsidRDefault="004B5F13" w:rsidP="00F333D1">
            <w:pPr>
              <w:pStyle w:val="ConsPlusNormal"/>
            </w:pPr>
          </w:p>
        </w:tc>
        <w:tc>
          <w:tcPr>
            <w:tcW w:w="1531" w:type="dxa"/>
          </w:tcPr>
          <w:p w14:paraId="5E9F66C2" w14:textId="77777777" w:rsidR="004B5F13" w:rsidRDefault="004B5F13" w:rsidP="00F333D1">
            <w:pPr>
              <w:pStyle w:val="ConsPlusNormal"/>
            </w:pPr>
          </w:p>
        </w:tc>
        <w:tc>
          <w:tcPr>
            <w:tcW w:w="1587" w:type="dxa"/>
          </w:tcPr>
          <w:p w14:paraId="243605C8" w14:textId="77777777" w:rsidR="004B5F13" w:rsidRDefault="004B5F13" w:rsidP="00F333D1">
            <w:pPr>
              <w:pStyle w:val="ConsPlusNormal"/>
            </w:pPr>
          </w:p>
        </w:tc>
      </w:tr>
      <w:tr w:rsidR="004B5F13" w14:paraId="60D9C222" w14:textId="77777777" w:rsidTr="00F333D1">
        <w:tc>
          <w:tcPr>
            <w:tcW w:w="567" w:type="dxa"/>
          </w:tcPr>
          <w:p w14:paraId="5D882CBE" w14:textId="77777777" w:rsidR="004B5F13" w:rsidRDefault="004B5F13" w:rsidP="00F333D1">
            <w:pPr>
              <w:pStyle w:val="ConsPlusNormal"/>
            </w:pPr>
          </w:p>
        </w:tc>
        <w:tc>
          <w:tcPr>
            <w:tcW w:w="1969" w:type="dxa"/>
          </w:tcPr>
          <w:p w14:paraId="4C295634" w14:textId="77777777" w:rsidR="004B5F13" w:rsidRDefault="004B5F13" w:rsidP="00F333D1">
            <w:pPr>
              <w:pStyle w:val="ConsPlusNormal"/>
            </w:pPr>
          </w:p>
        </w:tc>
        <w:tc>
          <w:tcPr>
            <w:tcW w:w="1003" w:type="dxa"/>
            <w:gridSpan w:val="2"/>
          </w:tcPr>
          <w:p w14:paraId="68DCF948" w14:textId="77777777" w:rsidR="004B5F13" w:rsidRDefault="004B5F13" w:rsidP="00F333D1">
            <w:pPr>
              <w:pStyle w:val="ConsPlusNormal"/>
            </w:pPr>
          </w:p>
        </w:tc>
        <w:tc>
          <w:tcPr>
            <w:tcW w:w="819" w:type="dxa"/>
          </w:tcPr>
          <w:p w14:paraId="00542AAF" w14:textId="77777777" w:rsidR="004B5F13" w:rsidRDefault="004B5F13" w:rsidP="00F333D1">
            <w:pPr>
              <w:pStyle w:val="ConsPlusNormal"/>
            </w:pPr>
          </w:p>
        </w:tc>
        <w:tc>
          <w:tcPr>
            <w:tcW w:w="2494" w:type="dxa"/>
          </w:tcPr>
          <w:p w14:paraId="37F621CA" w14:textId="77777777" w:rsidR="004B5F13" w:rsidRDefault="004B5F13" w:rsidP="00F333D1">
            <w:pPr>
              <w:pStyle w:val="ConsPlusNormal"/>
            </w:pPr>
          </w:p>
        </w:tc>
        <w:tc>
          <w:tcPr>
            <w:tcW w:w="1531" w:type="dxa"/>
          </w:tcPr>
          <w:p w14:paraId="787B0E49" w14:textId="77777777" w:rsidR="004B5F13" w:rsidRDefault="004B5F13" w:rsidP="00F333D1">
            <w:pPr>
              <w:pStyle w:val="ConsPlusNormal"/>
            </w:pPr>
          </w:p>
        </w:tc>
        <w:tc>
          <w:tcPr>
            <w:tcW w:w="1587" w:type="dxa"/>
          </w:tcPr>
          <w:p w14:paraId="23DFEED2" w14:textId="77777777" w:rsidR="004B5F13" w:rsidRDefault="004B5F13" w:rsidP="00F333D1">
            <w:pPr>
              <w:pStyle w:val="ConsPlusNormal"/>
            </w:pPr>
          </w:p>
        </w:tc>
      </w:tr>
      <w:tr w:rsidR="004B5F13" w14:paraId="69DB7D22" w14:textId="77777777" w:rsidTr="00F333D1">
        <w:tc>
          <w:tcPr>
            <w:tcW w:w="567" w:type="dxa"/>
          </w:tcPr>
          <w:p w14:paraId="1CF97602" w14:textId="77777777" w:rsidR="004B5F13" w:rsidRDefault="004B5F13" w:rsidP="00F333D1">
            <w:pPr>
              <w:pStyle w:val="ConsPlusNormal"/>
            </w:pPr>
          </w:p>
        </w:tc>
        <w:tc>
          <w:tcPr>
            <w:tcW w:w="1969" w:type="dxa"/>
          </w:tcPr>
          <w:p w14:paraId="2930F488" w14:textId="77777777" w:rsidR="004B5F13" w:rsidRDefault="004B5F13" w:rsidP="00F333D1">
            <w:pPr>
              <w:pStyle w:val="ConsPlusNormal"/>
            </w:pPr>
          </w:p>
        </w:tc>
        <w:tc>
          <w:tcPr>
            <w:tcW w:w="1003" w:type="dxa"/>
            <w:gridSpan w:val="2"/>
          </w:tcPr>
          <w:p w14:paraId="5621DC06" w14:textId="77777777" w:rsidR="004B5F13" w:rsidRDefault="004B5F13" w:rsidP="00F333D1">
            <w:pPr>
              <w:pStyle w:val="ConsPlusNormal"/>
            </w:pPr>
          </w:p>
        </w:tc>
        <w:tc>
          <w:tcPr>
            <w:tcW w:w="819" w:type="dxa"/>
          </w:tcPr>
          <w:p w14:paraId="6C02AB1E" w14:textId="77777777" w:rsidR="004B5F13" w:rsidRDefault="004B5F13" w:rsidP="00F333D1">
            <w:pPr>
              <w:pStyle w:val="ConsPlusNormal"/>
            </w:pPr>
          </w:p>
        </w:tc>
        <w:tc>
          <w:tcPr>
            <w:tcW w:w="2494" w:type="dxa"/>
          </w:tcPr>
          <w:p w14:paraId="3D6B8F0A" w14:textId="77777777" w:rsidR="004B5F13" w:rsidRDefault="004B5F13" w:rsidP="00F333D1">
            <w:pPr>
              <w:pStyle w:val="ConsPlusNormal"/>
            </w:pPr>
          </w:p>
        </w:tc>
        <w:tc>
          <w:tcPr>
            <w:tcW w:w="1531" w:type="dxa"/>
          </w:tcPr>
          <w:p w14:paraId="625B5742" w14:textId="77777777" w:rsidR="004B5F13" w:rsidRDefault="004B5F13" w:rsidP="00F333D1">
            <w:pPr>
              <w:pStyle w:val="ConsPlusNormal"/>
            </w:pPr>
          </w:p>
        </w:tc>
        <w:tc>
          <w:tcPr>
            <w:tcW w:w="1587" w:type="dxa"/>
          </w:tcPr>
          <w:p w14:paraId="652F7D01" w14:textId="77777777" w:rsidR="004B5F13" w:rsidRDefault="004B5F13" w:rsidP="00F333D1">
            <w:pPr>
              <w:pStyle w:val="ConsPlusNormal"/>
            </w:pPr>
          </w:p>
        </w:tc>
      </w:tr>
      <w:tr w:rsidR="004B5F13" w14:paraId="51697438" w14:textId="77777777" w:rsidTr="00F333D1">
        <w:tc>
          <w:tcPr>
            <w:tcW w:w="567" w:type="dxa"/>
          </w:tcPr>
          <w:p w14:paraId="245C5F2A" w14:textId="77777777" w:rsidR="004B5F13" w:rsidRDefault="004B5F13" w:rsidP="00F333D1">
            <w:pPr>
              <w:pStyle w:val="ConsPlusNormal"/>
            </w:pPr>
          </w:p>
        </w:tc>
        <w:tc>
          <w:tcPr>
            <w:tcW w:w="1969" w:type="dxa"/>
          </w:tcPr>
          <w:p w14:paraId="06BB919F" w14:textId="77777777" w:rsidR="004B5F13" w:rsidRDefault="004B5F13" w:rsidP="00F333D1">
            <w:pPr>
              <w:pStyle w:val="ConsPlusNormal"/>
            </w:pPr>
          </w:p>
        </w:tc>
        <w:tc>
          <w:tcPr>
            <w:tcW w:w="1003" w:type="dxa"/>
            <w:gridSpan w:val="2"/>
          </w:tcPr>
          <w:p w14:paraId="64CE3F8D" w14:textId="77777777" w:rsidR="004B5F13" w:rsidRDefault="004B5F13" w:rsidP="00F333D1">
            <w:pPr>
              <w:pStyle w:val="ConsPlusNormal"/>
            </w:pPr>
          </w:p>
        </w:tc>
        <w:tc>
          <w:tcPr>
            <w:tcW w:w="819" w:type="dxa"/>
          </w:tcPr>
          <w:p w14:paraId="5768E64D" w14:textId="77777777" w:rsidR="004B5F13" w:rsidRDefault="004B5F13" w:rsidP="00F333D1">
            <w:pPr>
              <w:pStyle w:val="ConsPlusNormal"/>
            </w:pPr>
          </w:p>
        </w:tc>
        <w:tc>
          <w:tcPr>
            <w:tcW w:w="2494" w:type="dxa"/>
          </w:tcPr>
          <w:p w14:paraId="6E580F42" w14:textId="77777777" w:rsidR="004B5F13" w:rsidRDefault="004B5F13" w:rsidP="00F333D1">
            <w:pPr>
              <w:pStyle w:val="ConsPlusNormal"/>
            </w:pPr>
          </w:p>
        </w:tc>
        <w:tc>
          <w:tcPr>
            <w:tcW w:w="1531" w:type="dxa"/>
          </w:tcPr>
          <w:p w14:paraId="434E3769" w14:textId="77777777" w:rsidR="004B5F13" w:rsidRDefault="004B5F13" w:rsidP="00F333D1">
            <w:pPr>
              <w:pStyle w:val="ConsPlusNormal"/>
            </w:pPr>
          </w:p>
        </w:tc>
        <w:tc>
          <w:tcPr>
            <w:tcW w:w="1587" w:type="dxa"/>
          </w:tcPr>
          <w:p w14:paraId="2AB0884B" w14:textId="77777777" w:rsidR="004B5F13" w:rsidRDefault="004B5F13" w:rsidP="00F333D1">
            <w:pPr>
              <w:pStyle w:val="ConsPlusNormal"/>
            </w:pPr>
          </w:p>
        </w:tc>
      </w:tr>
      <w:tr w:rsidR="004B5F13" w14:paraId="1C55E4E4" w14:textId="77777777" w:rsidTr="00F333D1">
        <w:tblPrEx>
          <w:tblBorders>
            <w:left w:val="nil"/>
          </w:tblBorders>
        </w:tblPrEx>
        <w:tc>
          <w:tcPr>
            <w:tcW w:w="3199" w:type="dxa"/>
            <w:gridSpan w:val="3"/>
            <w:tcBorders>
              <w:left w:val="nil"/>
              <w:bottom w:val="nil"/>
            </w:tcBorders>
          </w:tcPr>
          <w:p w14:paraId="559C736A" w14:textId="77777777" w:rsidR="004B5F13" w:rsidRDefault="004B5F13" w:rsidP="00F333D1">
            <w:pPr>
              <w:pStyle w:val="ConsPlusNormal"/>
            </w:pPr>
          </w:p>
        </w:tc>
        <w:tc>
          <w:tcPr>
            <w:tcW w:w="1159" w:type="dxa"/>
            <w:gridSpan w:val="2"/>
          </w:tcPr>
          <w:p w14:paraId="6E049900" w14:textId="77777777" w:rsidR="004B5F13" w:rsidRDefault="004B5F13" w:rsidP="00F333D1">
            <w:pPr>
              <w:pStyle w:val="ConsPlusNormal"/>
              <w:jc w:val="both"/>
            </w:pPr>
            <w:r>
              <w:t>Итого</w:t>
            </w:r>
          </w:p>
        </w:tc>
        <w:tc>
          <w:tcPr>
            <w:tcW w:w="2494" w:type="dxa"/>
          </w:tcPr>
          <w:p w14:paraId="416E79A1" w14:textId="77777777" w:rsidR="004B5F13" w:rsidRDefault="004B5F13" w:rsidP="00F333D1">
            <w:pPr>
              <w:pStyle w:val="ConsPlusNormal"/>
            </w:pPr>
          </w:p>
        </w:tc>
        <w:tc>
          <w:tcPr>
            <w:tcW w:w="1531" w:type="dxa"/>
          </w:tcPr>
          <w:p w14:paraId="463CED3B" w14:textId="77777777" w:rsidR="004B5F13" w:rsidRDefault="004B5F13" w:rsidP="00F333D1">
            <w:pPr>
              <w:pStyle w:val="ConsPlusNormal"/>
            </w:pPr>
          </w:p>
        </w:tc>
        <w:tc>
          <w:tcPr>
            <w:tcW w:w="1587" w:type="dxa"/>
          </w:tcPr>
          <w:p w14:paraId="2A65BECF" w14:textId="77777777" w:rsidR="004B5F13" w:rsidRDefault="004B5F13" w:rsidP="00F333D1">
            <w:pPr>
              <w:pStyle w:val="ConsPlusNormal"/>
            </w:pPr>
          </w:p>
        </w:tc>
      </w:tr>
    </w:tbl>
    <w:p w14:paraId="263AC291" w14:textId="77777777" w:rsidR="004B5F13" w:rsidRDefault="004B5F13" w:rsidP="004B5F13">
      <w:pPr>
        <w:pStyle w:val="ConsPlusNormal"/>
        <w:jc w:val="center"/>
      </w:pPr>
    </w:p>
    <w:p w14:paraId="3746EFF2" w14:textId="77777777" w:rsidR="004B5F13" w:rsidRDefault="004B5F13" w:rsidP="004B5F13">
      <w:pPr>
        <w:pStyle w:val="ConsPlusNonformat"/>
        <w:jc w:val="both"/>
      </w:pPr>
      <w:r>
        <w:t xml:space="preserve">                                                  Номер лицевого счета ____</w:t>
      </w:r>
    </w:p>
    <w:p w14:paraId="376FE464" w14:textId="77777777" w:rsidR="004B5F13" w:rsidRDefault="004B5F13" w:rsidP="004B5F13">
      <w:pPr>
        <w:pStyle w:val="ConsPlusNonformat"/>
        <w:jc w:val="both"/>
      </w:pPr>
      <w:r>
        <w:t xml:space="preserve">                                                  на "___" ________ 20__ г.</w:t>
      </w:r>
    </w:p>
    <w:p w14:paraId="5A99A31F" w14:textId="77777777" w:rsidR="004B5F13" w:rsidRDefault="004B5F13" w:rsidP="004B5F13">
      <w:pPr>
        <w:pStyle w:val="ConsPlusNonformat"/>
        <w:jc w:val="both"/>
      </w:pPr>
    </w:p>
    <w:p w14:paraId="5313D173" w14:textId="77777777" w:rsidR="004B5F13" w:rsidRDefault="004B5F13" w:rsidP="004B5F13">
      <w:pPr>
        <w:pStyle w:val="ConsPlusNonformat"/>
        <w:jc w:val="both"/>
      </w:pPr>
      <w:r>
        <w:t xml:space="preserve">                 3. Распределенные бюджетные ассигнования</w:t>
      </w:r>
    </w:p>
    <w:p w14:paraId="3A5705EA" w14:textId="77777777" w:rsidR="004B5F13" w:rsidRDefault="004B5F13" w:rsidP="004B5F13">
      <w:pPr>
        <w:pStyle w:val="ConsPlusNonformat"/>
        <w:jc w:val="both"/>
      </w:pPr>
    </w:p>
    <w:p w14:paraId="378AB361" w14:textId="77777777" w:rsidR="004B5F13" w:rsidRDefault="004B5F13" w:rsidP="004B5F13">
      <w:pPr>
        <w:pStyle w:val="ConsPlusNonformat"/>
        <w:jc w:val="both"/>
      </w:pPr>
      <w:r>
        <w:t xml:space="preserve">                        3.1. Бюджетные ассигнования</w:t>
      </w:r>
    </w:p>
    <w:p w14:paraId="5F10741E"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936"/>
        <w:gridCol w:w="737"/>
        <w:gridCol w:w="2778"/>
        <w:gridCol w:w="1531"/>
        <w:gridCol w:w="1531"/>
      </w:tblGrid>
      <w:tr w:rsidR="004B5F13" w14:paraId="0093DEFD" w14:textId="77777777" w:rsidTr="00F333D1">
        <w:tc>
          <w:tcPr>
            <w:tcW w:w="624" w:type="dxa"/>
            <w:vMerge w:val="restart"/>
          </w:tcPr>
          <w:p w14:paraId="1543819C" w14:textId="77777777" w:rsidR="004B5F13" w:rsidRDefault="004B5F13" w:rsidP="00F333D1">
            <w:pPr>
              <w:pStyle w:val="ConsPlusNormal"/>
              <w:jc w:val="center"/>
            </w:pPr>
            <w:r>
              <w:t>N п/п</w:t>
            </w:r>
          </w:p>
        </w:tc>
        <w:tc>
          <w:tcPr>
            <w:tcW w:w="3487" w:type="dxa"/>
            <w:gridSpan w:val="3"/>
          </w:tcPr>
          <w:p w14:paraId="59D007ED" w14:textId="77777777" w:rsidR="004B5F13" w:rsidRDefault="004B5F13" w:rsidP="00F333D1">
            <w:pPr>
              <w:pStyle w:val="ConsPlusNormal"/>
              <w:jc w:val="center"/>
            </w:pPr>
            <w:r>
              <w:t>Документ</w:t>
            </w:r>
          </w:p>
        </w:tc>
        <w:tc>
          <w:tcPr>
            <w:tcW w:w="2778" w:type="dxa"/>
            <w:vMerge w:val="restart"/>
          </w:tcPr>
          <w:p w14:paraId="1CCCE92A" w14:textId="77777777" w:rsidR="004B5F13" w:rsidRDefault="004B5F13" w:rsidP="00F333D1">
            <w:pPr>
              <w:pStyle w:val="ConsPlusNormal"/>
              <w:jc w:val="center"/>
            </w:pPr>
            <w:r>
              <w:t>Сумма на текущий финансовый год</w:t>
            </w:r>
          </w:p>
        </w:tc>
        <w:tc>
          <w:tcPr>
            <w:tcW w:w="3062" w:type="dxa"/>
            <w:gridSpan w:val="2"/>
          </w:tcPr>
          <w:p w14:paraId="7C19B078" w14:textId="77777777" w:rsidR="004B5F13" w:rsidRDefault="004B5F13" w:rsidP="00F333D1">
            <w:pPr>
              <w:pStyle w:val="ConsPlusNormal"/>
              <w:jc w:val="center"/>
            </w:pPr>
            <w:r>
              <w:t>Сумма на плановый период</w:t>
            </w:r>
          </w:p>
        </w:tc>
      </w:tr>
      <w:tr w:rsidR="004B5F13" w14:paraId="4702ACFA" w14:textId="77777777" w:rsidTr="00F333D1">
        <w:tc>
          <w:tcPr>
            <w:tcW w:w="624" w:type="dxa"/>
            <w:vMerge/>
          </w:tcPr>
          <w:p w14:paraId="43DE38E5" w14:textId="77777777" w:rsidR="004B5F13" w:rsidRDefault="004B5F13" w:rsidP="00F333D1">
            <w:pPr>
              <w:pStyle w:val="ConsPlusNormal"/>
            </w:pPr>
          </w:p>
        </w:tc>
        <w:tc>
          <w:tcPr>
            <w:tcW w:w="1814" w:type="dxa"/>
          </w:tcPr>
          <w:p w14:paraId="3F3990BE" w14:textId="77777777" w:rsidR="004B5F13" w:rsidRDefault="004B5F13" w:rsidP="00F333D1">
            <w:pPr>
              <w:pStyle w:val="ConsPlusNormal"/>
              <w:jc w:val="center"/>
            </w:pPr>
            <w:r>
              <w:t>наименование</w:t>
            </w:r>
          </w:p>
        </w:tc>
        <w:tc>
          <w:tcPr>
            <w:tcW w:w="936" w:type="dxa"/>
          </w:tcPr>
          <w:p w14:paraId="1E72AF61" w14:textId="77777777" w:rsidR="004B5F13" w:rsidRDefault="004B5F13" w:rsidP="00F333D1">
            <w:pPr>
              <w:pStyle w:val="ConsPlusNormal"/>
              <w:jc w:val="center"/>
            </w:pPr>
            <w:r>
              <w:t>номер</w:t>
            </w:r>
          </w:p>
        </w:tc>
        <w:tc>
          <w:tcPr>
            <w:tcW w:w="737" w:type="dxa"/>
          </w:tcPr>
          <w:p w14:paraId="30BED45C" w14:textId="77777777" w:rsidR="004B5F13" w:rsidRDefault="004B5F13" w:rsidP="00F333D1">
            <w:pPr>
              <w:pStyle w:val="ConsPlusNormal"/>
              <w:jc w:val="center"/>
            </w:pPr>
            <w:r>
              <w:t>дата</w:t>
            </w:r>
          </w:p>
        </w:tc>
        <w:tc>
          <w:tcPr>
            <w:tcW w:w="2778" w:type="dxa"/>
            <w:vMerge/>
          </w:tcPr>
          <w:p w14:paraId="23E5A923" w14:textId="77777777" w:rsidR="004B5F13" w:rsidRDefault="004B5F13" w:rsidP="00F333D1">
            <w:pPr>
              <w:pStyle w:val="ConsPlusNormal"/>
            </w:pPr>
          </w:p>
        </w:tc>
        <w:tc>
          <w:tcPr>
            <w:tcW w:w="1531" w:type="dxa"/>
          </w:tcPr>
          <w:p w14:paraId="3C9663C7" w14:textId="77777777" w:rsidR="004B5F13" w:rsidRDefault="004B5F13" w:rsidP="00F333D1">
            <w:pPr>
              <w:pStyle w:val="ConsPlusNormal"/>
              <w:jc w:val="center"/>
            </w:pPr>
            <w:r>
              <w:t>первый год</w:t>
            </w:r>
          </w:p>
        </w:tc>
        <w:tc>
          <w:tcPr>
            <w:tcW w:w="1531" w:type="dxa"/>
          </w:tcPr>
          <w:p w14:paraId="707EAEBE" w14:textId="77777777" w:rsidR="004B5F13" w:rsidRDefault="004B5F13" w:rsidP="00F333D1">
            <w:pPr>
              <w:pStyle w:val="ConsPlusNormal"/>
              <w:jc w:val="center"/>
            </w:pPr>
            <w:r>
              <w:t>второй год</w:t>
            </w:r>
          </w:p>
        </w:tc>
      </w:tr>
      <w:tr w:rsidR="004B5F13" w14:paraId="7A5E8331" w14:textId="77777777" w:rsidTr="00F333D1">
        <w:tc>
          <w:tcPr>
            <w:tcW w:w="624" w:type="dxa"/>
          </w:tcPr>
          <w:p w14:paraId="4CB2D9B2" w14:textId="77777777" w:rsidR="004B5F13" w:rsidRDefault="004B5F13" w:rsidP="00F333D1">
            <w:pPr>
              <w:pStyle w:val="ConsPlusNormal"/>
              <w:jc w:val="center"/>
            </w:pPr>
            <w:r>
              <w:t>1</w:t>
            </w:r>
          </w:p>
        </w:tc>
        <w:tc>
          <w:tcPr>
            <w:tcW w:w="1814" w:type="dxa"/>
          </w:tcPr>
          <w:p w14:paraId="04566A91" w14:textId="77777777" w:rsidR="004B5F13" w:rsidRDefault="004B5F13" w:rsidP="00F333D1">
            <w:pPr>
              <w:pStyle w:val="ConsPlusNormal"/>
              <w:jc w:val="center"/>
            </w:pPr>
            <w:r>
              <w:t>2</w:t>
            </w:r>
          </w:p>
        </w:tc>
        <w:tc>
          <w:tcPr>
            <w:tcW w:w="936" w:type="dxa"/>
          </w:tcPr>
          <w:p w14:paraId="0242FB8B" w14:textId="77777777" w:rsidR="004B5F13" w:rsidRDefault="004B5F13" w:rsidP="00F333D1">
            <w:pPr>
              <w:pStyle w:val="ConsPlusNormal"/>
              <w:jc w:val="center"/>
            </w:pPr>
            <w:r>
              <w:t>3</w:t>
            </w:r>
          </w:p>
        </w:tc>
        <w:tc>
          <w:tcPr>
            <w:tcW w:w="737" w:type="dxa"/>
          </w:tcPr>
          <w:p w14:paraId="5EB8C62E" w14:textId="77777777" w:rsidR="004B5F13" w:rsidRDefault="004B5F13" w:rsidP="00F333D1">
            <w:pPr>
              <w:pStyle w:val="ConsPlusNormal"/>
              <w:jc w:val="center"/>
            </w:pPr>
            <w:r>
              <w:t>4</w:t>
            </w:r>
          </w:p>
        </w:tc>
        <w:tc>
          <w:tcPr>
            <w:tcW w:w="2778" w:type="dxa"/>
          </w:tcPr>
          <w:p w14:paraId="7197C5E0" w14:textId="77777777" w:rsidR="004B5F13" w:rsidRDefault="004B5F13" w:rsidP="00F333D1">
            <w:pPr>
              <w:pStyle w:val="ConsPlusNormal"/>
              <w:jc w:val="center"/>
            </w:pPr>
            <w:r>
              <w:t>5</w:t>
            </w:r>
          </w:p>
        </w:tc>
        <w:tc>
          <w:tcPr>
            <w:tcW w:w="1531" w:type="dxa"/>
          </w:tcPr>
          <w:p w14:paraId="668F1A2F" w14:textId="77777777" w:rsidR="004B5F13" w:rsidRDefault="004B5F13" w:rsidP="00F333D1">
            <w:pPr>
              <w:pStyle w:val="ConsPlusNormal"/>
              <w:jc w:val="center"/>
            </w:pPr>
            <w:r>
              <w:t>6</w:t>
            </w:r>
          </w:p>
        </w:tc>
        <w:tc>
          <w:tcPr>
            <w:tcW w:w="1531" w:type="dxa"/>
          </w:tcPr>
          <w:p w14:paraId="1AEC6800" w14:textId="77777777" w:rsidR="004B5F13" w:rsidRDefault="004B5F13" w:rsidP="00F333D1">
            <w:pPr>
              <w:pStyle w:val="ConsPlusNormal"/>
              <w:jc w:val="center"/>
            </w:pPr>
            <w:r>
              <w:t>7</w:t>
            </w:r>
          </w:p>
        </w:tc>
      </w:tr>
      <w:tr w:rsidR="004B5F13" w14:paraId="1784917C" w14:textId="77777777" w:rsidTr="00F333D1">
        <w:tc>
          <w:tcPr>
            <w:tcW w:w="624" w:type="dxa"/>
          </w:tcPr>
          <w:p w14:paraId="16DBDBAD" w14:textId="77777777" w:rsidR="004B5F13" w:rsidRDefault="004B5F13" w:rsidP="00F333D1">
            <w:pPr>
              <w:pStyle w:val="ConsPlusNormal"/>
            </w:pPr>
          </w:p>
        </w:tc>
        <w:tc>
          <w:tcPr>
            <w:tcW w:w="1814" w:type="dxa"/>
          </w:tcPr>
          <w:p w14:paraId="0B872C7B" w14:textId="77777777" w:rsidR="004B5F13" w:rsidRDefault="004B5F13" w:rsidP="00F333D1">
            <w:pPr>
              <w:pStyle w:val="ConsPlusNormal"/>
            </w:pPr>
          </w:p>
        </w:tc>
        <w:tc>
          <w:tcPr>
            <w:tcW w:w="936" w:type="dxa"/>
          </w:tcPr>
          <w:p w14:paraId="5BC219BD" w14:textId="77777777" w:rsidR="004B5F13" w:rsidRDefault="004B5F13" w:rsidP="00F333D1">
            <w:pPr>
              <w:pStyle w:val="ConsPlusNormal"/>
            </w:pPr>
          </w:p>
        </w:tc>
        <w:tc>
          <w:tcPr>
            <w:tcW w:w="737" w:type="dxa"/>
          </w:tcPr>
          <w:p w14:paraId="40624432" w14:textId="77777777" w:rsidR="004B5F13" w:rsidRDefault="004B5F13" w:rsidP="00F333D1">
            <w:pPr>
              <w:pStyle w:val="ConsPlusNormal"/>
            </w:pPr>
          </w:p>
        </w:tc>
        <w:tc>
          <w:tcPr>
            <w:tcW w:w="2778" w:type="dxa"/>
          </w:tcPr>
          <w:p w14:paraId="14DF1885" w14:textId="77777777" w:rsidR="004B5F13" w:rsidRDefault="004B5F13" w:rsidP="00F333D1">
            <w:pPr>
              <w:pStyle w:val="ConsPlusNormal"/>
            </w:pPr>
          </w:p>
        </w:tc>
        <w:tc>
          <w:tcPr>
            <w:tcW w:w="1531" w:type="dxa"/>
          </w:tcPr>
          <w:p w14:paraId="4DBC5E70" w14:textId="77777777" w:rsidR="004B5F13" w:rsidRDefault="004B5F13" w:rsidP="00F333D1">
            <w:pPr>
              <w:pStyle w:val="ConsPlusNormal"/>
            </w:pPr>
          </w:p>
        </w:tc>
        <w:tc>
          <w:tcPr>
            <w:tcW w:w="1531" w:type="dxa"/>
          </w:tcPr>
          <w:p w14:paraId="4E7FCA66" w14:textId="77777777" w:rsidR="004B5F13" w:rsidRDefault="004B5F13" w:rsidP="00F333D1">
            <w:pPr>
              <w:pStyle w:val="ConsPlusNormal"/>
            </w:pPr>
          </w:p>
        </w:tc>
      </w:tr>
      <w:tr w:rsidR="004B5F13" w14:paraId="741A3E6C" w14:textId="77777777" w:rsidTr="00F333D1">
        <w:tc>
          <w:tcPr>
            <w:tcW w:w="624" w:type="dxa"/>
          </w:tcPr>
          <w:p w14:paraId="53CE0123" w14:textId="77777777" w:rsidR="004B5F13" w:rsidRDefault="004B5F13" w:rsidP="00F333D1">
            <w:pPr>
              <w:pStyle w:val="ConsPlusNormal"/>
            </w:pPr>
          </w:p>
        </w:tc>
        <w:tc>
          <w:tcPr>
            <w:tcW w:w="1814" w:type="dxa"/>
          </w:tcPr>
          <w:p w14:paraId="210E734F" w14:textId="77777777" w:rsidR="004B5F13" w:rsidRDefault="004B5F13" w:rsidP="00F333D1">
            <w:pPr>
              <w:pStyle w:val="ConsPlusNormal"/>
            </w:pPr>
          </w:p>
        </w:tc>
        <w:tc>
          <w:tcPr>
            <w:tcW w:w="936" w:type="dxa"/>
          </w:tcPr>
          <w:p w14:paraId="426A5E23" w14:textId="77777777" w:rsidR="004B5F13" w:rsidRDefault="004B5F13" w:rsidP="00F333D1">
            <w:pPr>
              <w:pStyle w:val="ConsPlusNormal"/>
            </w:pPr>
          </w:p>
        </w:tc>
        <w:tc>
          <w:tcPr>
            <w:tcW w:w="737" w:type="dxa"/>
          </w:tcPr>
          <w:p w14:paraId="05AA46A6" w14:textId="77777777" w:rsidR="004B5F13" w:rsidRDefault="004B5F13" w:rsidP="00F333D1">
            <w:pPr>
              <w:pStyle w:val="ConsPlusNormal"/>
            </w:pPr>
          </w:p>
        </w:tc>
        <w:tc>
          <w:tcPr>
            <w:tcW w:w="2778" w:type="dxa"/>
          </w:tcPr>
          <w:p w14:paraId="7065114A" w14:textId="77777777" w:rsidR="004B5F13" w:rsidRDefault="004B5F13" w:rsidP="00F333D1">
            <w:pPr>
              <w:pStyle w:val="ConsPlusNormal"/>
            </w:pPr>
          </w:p>
        </w:tc>
        <w:tc>
          <w:tcPr>
            <w:tcW w:w="1531" w:type="dxa"/>
          </w:tcPr>
          <w:p w14:paraId="70552C8E" w14:textId="77777777" w:rsidR="004B5F13" w:rsidRDefault="004B5F13" w:rsidP="00F333D1">
            <w:pPr>
              <w:pStyle w:val="ConsPlusNormal"/>
            </w:pPr>
          </w:p>
        </w:tc>
        <w:tc>
          <w:tcPr>
            <w:tcW w:w="1531" w:type="dxa"/>
          </w:tcPr>
          <w:p w14:paraId="0E9B3A5A" w14:textId="77777777" w:rsidR="004B5F13" w:rsidRDefault="004B5F13" w:rsidP="00F333D1">
            <w:pPr>
              <w:pStyle w:val="ConsPlusNormal"/>
            </w:pPr>
          </w:p>
        </w:tc>
      </w:tr>
      <w:tr w:rsidR="004B5F13" w14:paraId="2D8AA035" w14:textId="77777777" w:rsidTr="00F333D1">
        <w:tc>
          <w:tcPr>
            <w:tcW w:w="624" w:type="dxa"/>
          </w:tcPr>
          <w:p w14:paraId="2DD9AA20" w14:textId="77777777" w:rsidR="004B5F13" w:rsidRDefault="004B5F13" w:rsidP="00F333D1">
            <w:pPr>
              <w:pStyle w:val="ConsPlusNormal"/>
            </w:pPr>
          </w:p>
        </w:tc>
        <w:tc>
          <w:tcPr>
            <w:tcW w:w="1814" w:type="dxa"/>
          </w:tcPr>
          <w:p w14:paraId="12604EE4" w14:textId="77777777" w:rsidR="004B5F13" w:rsidRDefault="004B5F13" w:rsidP="00F333D1">
            <w:pPr>
              <w:pStyle w:val="ConsPlusNormal"/>
            </w:pPr>
          </w:p>
        </w:tc>
        <w:tc>
          <w:tcPr>
            <w:tcW w:w="936" w:type="dxa"/>
          </w:tcPr>
          <w:p w14:paraId="13BF3C53" w14:textId="77777777" w:rsidR="004B5F13" w:rsidRDefault="004B5F13" w:rsidP="00F333D1">
            <w:pPr>
              <w:pStyle w:val="ConsPlusNormal"/>
            </w:pPr>
          </w:p>
        </w:tc>
        <w:tc>
          <w:tcPr>
            <w:tcW w:w="737" w:type="dxa"/>
          </w:tcPr>
          <w:p w14:paraId="2A79F82C" w14:textId="77777777" w:rsidR="004B5F13" w:rsidRDefault="004B5F13" w:rsidP="00F333D1">
            <w:pPr>
              <w:pStyle w:val="ConsPlusNormal"/>
            </w:pPr>
          </w:p>
        </w:tc>
        <w:tc>
          <w:tcPr>
            <w:tcW w:w="2778" w:type="dxa"/>
          </w:tcPr>
          <w:p w14:paraId="2432766B" w14:textId="77777777" w:rsidR="004B5F13" w:rsidRDefault="004B5F13" w:rsidP="00F333D1">
            <w:pPr>
              <w:pStyle w:val="ConsPlusNormal"/>
            </w:pPr>
          </w:p>
        </w:tc>
        <w:tc>
          <w:tcPr>
            <w:tcW w:w="1531" w:type="dxa"/>
          </w:tcPr>
          <w:p w14:paraId="3EF5B6D2" w14:textId="77777777" w:rsidR="004B5F13" w:rsidRDefault="004B5F13" w:rsidP="00F333D1">
            <w:pPr>
              <w:pStyle w:val="ConsPlusNormal"/>
            </w:pPr>
          </w:p>
        </w:tc>
        <w:tc>
          <w:tcPr>
            <w:tcW w:w="1531" w:type="dxa"/>
          </w:tcPr>
          <w:p w14:paraId="737368DB" w14:textId="77777777" w:rsidR="004B5F13" w:rsidRDefault="004B5F13" w:rsidP="00F333D1">
            <w:pPr>
              <w:pStyle w:val="ConsPlusNormal"/>
            </w:pPr>
          </w:p>
        </w:tc>
      </w:tr>
      <w:tr w:rsidR="004B5F13" w14:paraId="19EF072C" w14:textId="77777777" w:rsidTr="00F333D1">
        <w:tc>
          <w:tcPr>
            <w:tcW w:w="624" w:type="dxa"/>
          </w:tcPr>
          <w:p w14:paraId="3A30D477" w14:textId="77777777" w:rsidR="004B5F13" w:rsidRDefault="004B5F13" w:rsidP="00F333D1">
            <w:pPr>
              <w:pStyle w:val="ConsPlusNormal"/>
            </w:pPr>
          </w:p>
        </w:tc>
        <w:tc>
          <w:tcPr>
            <w:tcW w:w="1814" w:type="dxa"/>
          </w:tcPr>
          <w:p w14:paraId="7E53B072" w14:textId="77777777" w:rsidR="004B5F13" w:rsidRDefault="004B5F13" w:rsidP="00F333D1">
            <w:pPr>
              <w:pStyle w:val="ConsPlusNormal"/>
            </w:pPr>
          </w:p>
        </w:tc>
        <w:tc>
          <w:tcPr>
            <w:tcW w:w="936" w:type="dxa"/>
          </w:tcPr>
          <w:p w14:paraId="6BA4EFBC" w14:textId="77777777" w:rsidR="004B5F13" w:rsidRDefault="004B5F13" w:rsidP="00F333D1">
            <w:pPr>
              <w:pStyle w:val="ConsPlusNormal"/>
            </w:pPr>
          </w:p>
        </w:tc>
        <w:tc>
          <w:tcPr>
            <w:tcW w:w="737" w:type="dxa"/>
          </w:tcPr>
          <w:p w14:paraId="318DF5E9" w14:textId="77777777" w:rsidR="004B5F13" w:rsidRDefault="004B5F13" w:rsidP="00F333D1">
            <w:pPr>
              <w:pStyle w:val="ConsPlusNormal"/>
            </w:pPr>
          </w:p>
        </w:tc>
        <w:tc>
          <w:tcPr>
            <w:tcW w:w="2778" w:type="dxa"/>
          </w:tcPr>
          <w:p w14:paraId="2E1FB3CD" w14:textId="77777777" w:rsidR="004B5F13" w:rsidRDefault="004B5F13" w:rsidP="00F333D1">
            <w:pPr>
              <w:pStyle w:val="ConsPlusNormal"/>
            </w:pPr>
          </w:p>
        </w:tc>
        <w:tc>
          <w:tcPr>
            <w:tcW w:w="1531" w:type="dxa"/>
          </w:tcPr>
          <w:p w14:paraId="1141963E" w14:textId="77777777" w:rsidR="004B5F13" w:rsidRDefault="004B5F13" w:rsidP="00F333D1">
            <w:pPr>
              <w:pStyle w:val="ConsPlusNormal"/>
            </w:pPr>
          </w:p>
        </w:tc>
        <w:tc>
          <w:tcPr>
            <w:tcW w:w="1531" w:type="dxa"/>
          </w:tcPr>
          <w:p w14:paraId="1C2D890A" w14:textId="77777777" w:rsidR="004B5F13" w:rsidRDefault="004B5F13" w:rsidP="00F333D1">
            <w:pPr>
              <w:pStyle w:val="ConsPlusNormal"/>
            </w:pPr>
          </w:p>
        </w:tc>
      </w:tr>
      <w:tr w:rsidR="004B5F13" w14:paraId="1B8D31B3" w14:textId="77777777" w:rsidTr="00F333D1">
        <w:tc>
          <w:tcPr>
            <w:tcW w:w="624" w:type="dxa"/>
          </w:tcPr>
          <w:p w14:paraId="01F2E1DA" w14:textId="77777777" w:rsidR="004B5F13" w:rsidRDefault="004B5F13" w:rsidP="00F333D1">
            <w:pPr>
              <w:pStyle w:val="ConsPlusNormal"/>
            </w:pPr>
          </w:p>
        </w:tc>
        <w:tc>
          <w:tcPr>
            <w:tcW w:w="1814" w:type="dxa"/>
          </w:tcPr>
          <w:p w14:paraId="5DCF2AE1" w14:textId="77777777" w:rsidR="004B5F13" w:rsidRDefault="004B5F13" w:rsidP="00F333D1">
            <w:pPr>
              <w:pStyle w:val="ConsPlusNormal"/>
            </w:pPr>
          </w:p>
        </w:tc>
        <w:tc>
          <w:tcPr>
            <w:tcW w:w="936" w:type="dxa"/>
          </w:tcPr>
          <w:p w14:paraId="6FACECE7" w14:textId="77777777" w:rsidR="004B5F13" w:rsidRDefault="004B5F13" w:rsidP="00F333D1">
            <w:pPr>
              <w:pStyle w:val="ConsPlusNormal"/>
            </w:pPr>
          </w:p>
        </w:tc>
        <w:tc>
          <w:tcPr>
            <w:tcW w:w="737" w:type="dxa"/>
          </w:tcPr>
          <w:p w14:paraId="580951BA" w14:textId="77777777" w:rsidR="004B5F13" w:rsidRDefault="004B5F13" w:rsidP="00F333D1">
            <w:pPr>
              <w:pStyle w:val="ConsPlusNormal"/>
            </w:pPr>
          </w:p>
        </w:tc>
        <w:tc>
          <w:tcPr>
            <w:tcW w:w="2778" w:type="dxa"/>
          </w:tcPr>
          <w:p w14:paraId="7891377D" w14:textId="77777777" w:rsidR="004B5F13" w:rsidRDefault="004B5F13" w:rsidP="00F333D1">
            <w:pPr>
              <w:pStyle w:val="ConsPlusNormal"/>
            </w:pPr>
          </w:p>
        </w:tc>
        <w:tc>
          <w:tcPr>
            <w:tcW w:w="1531" w:type="dxa"/>
          </w:tcPr>
          <w:p w14:paraId="760ABE54" w14:textId="77777777" w:rsidR="004B5F13" w:rsidRDefault="004B5F13" w:rsidP="00F333D1">
            <w:pPr>
              <w:pStyle w:val="ConsPlusNormal"/>
            </w:pPr>
          </w:p>
        </w:tc>
        <w:tc>
          <w:tcPr>
            <w:tcW w:w="1531" w:type="dxa"/>
          </w:tcPr>
          <w:p w14:paraId="1534898A" w14:textId="77777777" w:rsidR="004B5F13" w:rsidRDefault="004B5F13" w:rsidP="00F333D1">
            <w:pPr>
              <w:pStyle w:val="ConsPlusNormal"/>
            </w:pPr>
          </w:p>
        </w:tc>
      </w:tr>
      <w:tr w:rsidR="004B5F13" w14:paraId="3C89F195" w14:textId="77777777" w:rsidTr="00F333D1">
        <w:tc>
          <w:tcPr>
            <w:tcW w:w="4111" w:type="dxa"/>
            <w:gridSpan w:val="4"/>
          </w:tcPr>
          <w:p w14:paraId="12B86D35" w14:textId="77777777" w:rsidR="004B5F13" w:rsidRDefault="004B5F13" w:rsidP="00F333D1">
            <w:pPr>
              <w:pStyle w:val="ConsPlusNormal"/>
              <w:jc w:val="both"/>
            </w:pPr>
            <w:r>
              <w:t>Итого</w:t>
            </w:r>
          </w:p>
        </w:tc>
        <w:tc>
          <w:tcPr>
            <w:tcW w:w="2778" w:type="dxa"/>
          </w:tcPr>
          <w:p w14:paraId="4842412D" w14:textId="77777777" w:rsidR="004B5F13" w:rsidRDefault="004B5F13" w:rsidP="00F333D1">
            <w:pPr>
              <w:pStyle w:val="ConsPlusNormal"/>
            </w:pPr>
          </w:p>
        </w:tc>
        <w:tc>
          <w:tcPr>
            <w:tcW w:w="1531" w:type="dxa"/>
          </w:tcPr>
          <w:p w14:paraId="30CB3AA8" w14:textId="77777777" w:rsidR="004B5F13" w:rsidRDefault="004B5F13" w:rsidP="00F333D1">
            <w:pPr>
              <w:pStyle w:val="ConsPlusNormal"/>
            </w:pPr>
          </w:p>
        </w:tc>
        <w:tc>
          <w:tcPr>
            <w:tcW w:w="1531" w:type="dxa"/>
          </w:tcPr>
          <w:p w14:paraId="7F961AAA" w14:textId="77777777" w:rsidR="004B5F13" w:rsidRDefault="004B5F13" w:rsidP="00F333D1">
            <w:pPr>
              <w:pStyle w:val="ConsPlusNormal"/>
            </w:pPr>
          </w:p>
        </w:tc>
      </w:tr>
    </w:tbl>
    <w:p w14:paraId="1305A47E" w14:textId="77777777" w:rsidR="004B5F13" w:rsidRDefault="004B5F13" w:rsidP="004B5F13">
      <w:pPr>
        <w:pStyle w:val="ConsPlusNormal"/>
        <w:jc w:val="center"/>
      </w:pPr>
    </w:p>
    <w:p w14:paraId="5A843490" w14:textId="77777777" w:rsidR="004B5F13" w:rsidRDefault="004B5F13" w:rsidP="004B5F13">
      <w:pPr>
        <w:pStyle w:val="ConsPlusNonformat"/>
        <w:jc w:val="both"/>
      </w:pPr>
      <w:r>
        <w:t>Ответственный исполнитель ___________ _________ _________________ _________</w:t>
      </w:r>
    </w:p>
    <w:p w14:paraId="1CE15A65" w14:textId="77777777" w:rsidR="004B5F13" w:rsidRDefault="004B5F13" w:rsidP="004B5F13">
      <w:pPr>
        <w:pStyle w:val="ConsPlusNonformat"/>
        <w:jc w:val="both"/>
      </w:pPr>
      <w:r>
        <w:t xml:space="preserve">                          (должность) (подпись)   (расшифровка    (телефон)</w:t>
      </w:r>
    </w:p>
    <w:p w14:paraId="0C55A59E" w14:textId="77777777" w:rsidR="004B5F13" w:rsidRDefault="004B5F13" w:rsidP="004B5F13">
      <w:pPr>
        <w:pStyle w:val="ConsPlusNonformat"/>
        <w:jc w:val="both"/>
      </w:pPr>
      <w:r>
        <w:t xml:space="preserve">                                                    подписи)</w:t>
      </w:r>
    </w:p>
    <w:p w14:paraId="4CBF5878" w14:textId="77777777" w:rsidR="004B5F13" w:rsidRDefault="004B5F13" w:rsidP="004B5F13">
      <w:pPr>
        <w:pStyle w:val="ConsPlusNonformat"/>
        <w:jc w:val="both"/>
      </w:pPr>
    </w:p>
    <w:p w14:paraId="63B1C4AA" w14:textId="77777777" w:rsidR="004B5F13" w:rsidRDefault="004B5F13" w:rsidP="004B5F13">
      <w:pPr>
        <w:pStyle w:val="ConsPlusNonformat"/>
        <w:jc w:val="both"/>
      </w:pPr>
      <w:r>
        <w:t>"__" ___________ 20__ г.</w:t>
      </w:r>
    </w:p>
    <w:p w14:paraId="35D29C21" w14:textId="77777777" w:rsidR="004B5F13" w:rsidRDefault="004B5F13" w:rsidP="004B5F13">
      <w:pPr>
        <w:pStyle w:val="ConsPlusNonformat"/>
        <w:jc w:val="both"/>
      </w:pPr>
    </w:p>
    <w:p w14:paraId="6BBC66D1" w14:textId="77777777" w:rsidR="004B5F13" w:rsidRDefault="004B5F13" w:rsidP="004B5F13">
      <w:pPr>
        <w:pStyle w:val="ConsPlusNonformat"/>
        <w:jc w:val="both"/>
      </w:pPr>
      <w:r>
        <w:t xml:space="preserve">                                                     Номер страницы _______</w:t>
      </w:r>
    </w:p>
    <w:p w14:paraId="35C14F0C" w14:textId="77777777" w:rsidR="004B5F13" w:rsidRDefault="004B5F13" w:rsidP="004B5F13">
      <w:pPr>
        <w:pStyle w:val="ConsPlusNonformat"/>
        <w:jc w:val="both"/>
      </w:pPr>
      <w:r>
        <w:t xml:space="preserve">                                                     Всего страниц ________</w:t>
      </w:r>
    </w:p>
    <w:p w14:paraId="54024138" w14:textId="77777777" w:rsidR="004B5F13" w:rsidRDefault="004B5F13" w:rsidP="004B5F13">
      <w:pPr>
        <w:pStyle w:val="ConsPlusNormal"/>
        <w:jc w:val="center"/>
      </w:pPr>
    </w:p>
    <w:p w14:paraId="758CF495" w14:textId="77777777" w:rsidR="004B5F13" w:rsidRDefault="004B5F13" w:rsidP="004B5F13">
      <w:pPr>
        <w:pStyle w:val="ConsPlusNormal"/>
        <w:jc w:val="center"/>
      </w:pPr>
    </w:p>
    <w:p w14:paraId="3B8FDFE8" w14:textId="77777777" w:rsidR="004B5F13" w:rsidRDefault="004B5F13" w:rsidP="004B5F13">
      <w:pPr>
        <w:pStyle w:val="ConsPlusNormal"/>
        <w:jc w:val="center"/>
      </w:pPr>
    </w:p>
    <w:p w14:paraId="198D90CA" w14:textId="77777777" w:rsidR="004B5F13" w:rsidRDefault="004B5F13" w:rsidP="004B5F13">
      <w:pPr>
        <w:pStyle w:val="ConsPlusNormal"/>
        <w:jc w:val="center"/>
      </w:pPr>
    </w:p>
    <w:p w14:paraId="66F85020" w14:textId="77777777" w:rsidR="004B5F13" w:rsidRDefault="004B5F13" w:rsidP="004B5F13">
      <w:pPr>
        <w:pStyle w:val="ConsPlusNormal"/>
        <w:jc w:val="center"/>
      </w:pPr>
    </w:p>
    <w:p w14:paraId="5F26C50C" w14:textId="77777777" w:rsidR="004B5F13" w:rsidRDefault="004B5F13" w:rsidP="004B5F13">
      <w:pPr>
        <w:pStyle w:val="ConsPlusNormal"/>
        <w:jc w:val="right"/>
        <w:outlineLvl w:val="1"/>
      </w:pPr>
    </w:p>
    <w:p w14:paraId="6D624D00" w14:textId="77777777" w:rsidR="004B5F13" w:rsidRDefault="004B5F13" w:rsidP="004B5F13">
      <w:pPr>
        <w:pStyle w:val="ConsPlusNormal"/>
        <w:jc w:val="right"/>
        <w:outlineLvl w:val="1"/>
      </w:pPr>
    </w:p>
    <w:p w14:paraId="6F30EB90" w14:textId="77777777" w:rsidR="004B5F13" w:rsidRDefault="004B5F13" w:rsidP="004B5F13">
      <w:pPr>
        <w:pStyle w:val="ConsPlusNormal"/>
        <w:jc w:val="right"/>
        <w:outlineLvl w:val="1"/>
      </w:pPr>
    </w:p>
    <w:p w14:paraId="42C9E92D" w14:textId="77777777" w:rsidR="004B5F13" w:rsidRDefault="004B5F13" w:rsidP="004B5F13">
      <w:pPr>
        <w:pStyle w:val="ConsPlusNormal"/>
        <w:jc w:val="right"/>
        <w:outlineLvl w:val="1"/>
      </w:pPr>
    </w:p>
    <w:p w14:paraId="5703328C" w14:textId="77777777" w:rsidR="004B5F13" w:rsidRDefault="004B5F13" w:rsidP="004B5F13">
      <w:pPr>
        <w:pStyle w:val="ConsPlusNormal"/>
        <w:jc w:val="right"/>
        <w:outlineLvl w:val="1"/>
      </w:pPr>
    </w:p>
    <w:p w14:paraId="30B6FE7A" w14:textId="77777777" w:rsidR="004B5F13" w:rsidRDefault="004B5F13" w:rsidP="004B5F13">
      <w:pPr>
        <w:pStyle w:val="ConsPlusNormal"/>
        <w:jc w:val="right"/>
        <w:outlineLvl w:val="1"/>
      </w:pPr>
    </w:p>
    <w:p w14:paraId="774D4B16" w14:textId="77777777" w:rsidR="004B5F13" w:rsidRDefault="004B5F13" w:rsidP="004B5F13">
      <w:pPr>
        <w:pStyle w:val="ConsPlusNormal"/>
        <w:jc w:val="right"/>
        <w:outlineLvl w:val="1"/>
      </w:pPr>
    </w:p>
    <w:p w14:paraId="6B4670BE" w14:textId="77777777" w:rsidR="004B5F13" w:rsidRDefault="004B5F13" w:rsidP="004B5F13">
      <w:pPr>
        <w:pStyle w:val="ConsPlusNormal"/>
        <w:jc w:val="right"/>
        <w:outlineLvl w:val="1"/>
      </w:pPr>
    </w:p>
    <w:p w14:paraId="08601CA4" w14:textId="77777777" w:rsidR="004B5F13" w:rsidRDefault="004B5F13" w:rsidP="004B5F13">
      <w:pPr>
        <w:pStyle w:val="ConsPlusNormal"/>
        <w:jc w:val="right"/>
        <w:outlineLvl w:val="1"/>
      </w:pPr>
    </w:p>
    <w:p w14:paraId="6A377D8B" w14:textId="77777777" w:rsidR="004B5F13" w:rsidRDefault="004B5F13" w:rsidP="004B5F13">
      <w:pPr>
        <w:pStyle w:val="ConsPlusNormal"/>
        <w:jc w:val="right"/>
        <w:outlineLvl w:val="1"/>
      </w:pPr>
    </w:p>
    <w:p w14:paraId="6DD81FA6" w14:textId="77777777" w:rsidR="004B5F13" w:rsidRDefault="004B5F13" w:rsidP="004B5F13">
      <w:pPr>
        <w:pStyle w:val="ConsPlusNormal"/>
        <w:jc w:val="right"/>
        <w:outlineLvl w:val="1"/>
      </w:pPr>
    </w:p>
    <w:p w14:paraId="17432190" w14:textId="77777777" w:rsidR="004B5F13" w:rsidRDefault="004B5F13" w:rsidP="004B5F13">
      <w:pPr>
        <w:pStyle w:val="ConsPlusNormal"/>
        <w:jc w:val="right"/>
        <w:outlineLvl w:val="1"/>
      </w:pPr>
    </w:p>
    <w:p w14:paraId="056B4757" w14:textId="77777777" w:rsidR="004B5F13" w:rsidRPr="00134CA2" w:rsidRDefault="004B5F13" w:rsidP="004B5F13">
      <w:pPr>
        <w:pStyle w:val="ConsPlusNormal"/>
        <w:outlineLvl w:val="1"/>
        <w:rPr>
          <w:rFonts w:ascii="Times New Roman" w:hAnsi="Times New Roman" w:cs="Times New Roman"/>
        </w:rPr>
      </w:pPr>
      <w:r>
        <w:rPr>
          <w:rFonts w:ascii="Times New Roman" w:hAnsi="Times New Roman" w:cs="Times New Roman"/>
        </w:rPr>
        <w:t xml:space="preserve">                                                                                                                        </w:t>
      </w:r>
      <w:r w:rsidRPr="00134CA2">
        <w:rPr>
          <w:rFonts w:ascii="Times New Roman" w:hAnsi="Times New Roman" w:cs="Times New Roman"/>
        </w:rPr>
        <w:t>Приложение № 13</w:t>
      </w:r>
    </w:p>
    <w:p w14:paraId="7F9C86A7" w14:textId="77777777" w:rsidR="004B5F13" w:rsidRPr="00134CA2" w:rsidRDefault="004B5F13" w:rsidP="004B5F13">
      <w:pPr>
        <w:pStyle w:val="ConsPlusNormal"/>
        <w:jc w:val="right"/>
        <w:rPr>
          <w:rFonts w:ascii="Times New Roman" w:hAnsi="Times New Roman" w:cs="Times New Roman"/>
        </w:rPr>
      </w:pPr>
      <w:r w:rsidRPr="00134CA2">
        <w:rPr>
          <w:rFonts w:ascii="Times New Roman" w:hAnsi="Times New Roman" w:cs="Times New Roman"/>
        </w:rPr>
        <w:t>к Порядку открытия и ведения лицевых</w:t>
      </w:r>
    </w:p>
    <w:p w14:paraId="32E6C1C2" w14:textId="77777777" w:rsidR="004B5F13" w:rsidRDefault="004B5F13" w:rsidP="004B5F13">
      <w:pPr>
        <w:pStyle w:val="ConsPlusNormal"/>
        <w:jc w:val="right"/>
        <w:rPr>
          <w:rFonts w:ascii="Times New Roman" w:hAnsi="Times New Roman" w:cs="Times New Roman"/>
        </w:rPr>
      </w:pPr>
      <w:r w:rsidRPr="00134CA2">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p>
    <w:p w14:paraId="59A40A83" w14:textId="08A1FA83" w:rsidR="004B5F13" w:rsidRDefault="004B5F13" w:rsidP="004B5F13">
      <w:pPr>
        <w:pStyle w:val="ConsPlusNormal"/>
        <w:jc w:val="right"/>
        <w:rPr>
          <w:rFonts w:ascii="Times New Roman" w:hAnsi="Times New Roman" w:cs="Times New Roman"/>
        </w:rPr>
      </w:pPr>
      <w:del w:id="611" w:author="Lemazi" w:date="2022-12-13T09:31:00Z">
        <w:r w:rsidDel="0088178C">
          <w:rPr>
            <w:rFonts w:ascii="Times New Roman" w:hAnsi="Times New Roman" w:cs="Times New Roman"/>
          </w:rPr>
          <w:delText>Месягутовский</w:delText>
        </w:r>
      </w:del>
      <w:ins w:id="612" w:author="Lemazi" w:date="2022-12-13T09:31:00Z">
        <w:del w:id="613" w:author="Пользователь Windows" w:date="2022-12-14T16:14:00Z">
          <w:r w:rsidR="0088178C" w:rsidDel="00272A8C">
            <w:rPr>
              <w:rFonts w:ascii="Times New Roman" w:hAnsi="Times New Roman" w:cs="Times New Roman"/>
            </w:rPr>
            <w:delText>Лемазинский</w:delText>
          </w:r>
        </w:del>
      </w:ins>
      <w:ins w:id="614"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 </w:t>
      </w:r>
    </w:p>
    <w:p w14:paraId="05343808"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Дуванский район </w:t>
      </w:r>
      <w:r w:rsidRPr="00DE04BC">
        <w:rPr>
          <w:rFonts w:ascii="Times New Roman" w:hAnsi="Times New Roman" w:cs="Times New Roman"/>
        </w:rPr>
        <w:t>Республики Башкортостан</w:t>
      </w:r>
      <w:r>
        <w:rPr>
          <w:rFonts w:ascii="Times New Roman" w:hAnsi="Times New Roman" w:cs="Times New Roman"/>
        </w:rPr>
        <w:t>,</w:t>
      </w:r>
    </w:p>
    <w:p w14:paraId="3F5648B9"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 у</w:t>
      </w:r>
      <w:r w:rsidRPr="00244ABB">
        <w:rPr>
          <w:rFonts w:ascii="Times New Roman" w:hAnsi="Times New Roman" w:cs="Times New Roman"/>
        </w:rPr>
        <w:t>твержденному</w:t>
      </w:r>
      <w:r>
        <w:rPr>
          <w:rFonts w:ascii="Times New Roman" w:hAnsi="Times New Roman" w:cs="Times New Roman"/>
        </w:rPr>
        <w:t xml:space="preserve"> постановлением Администрации сельского</w:t>
      </w:r>
    </w:p>
    <w:p w14:paraId="6C30B56D" w14:textId="49142A10"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 поселения </w:t>
      </w:r>
      <w:del w:id="615" w:author="Lemazi" w:date="2022-12-13T09:31:00Z">
        <w:r w:rsidDel="0088178C">
          <w:rPr>
            <w:rFonts w:ascii="Times New Roman" w:hAnsi="Times New Roman" w:cs="Times New Roman"/>
          </w:rPr>
          <w:delText>Месягутовский</w:delText>
        </w:r>
      </w:del>
      <w:ins w:id="616" w:author="Lemazi" w:date="2022-12-13T09:31:00Z">
        <w:del w:id="617" w:author="Пользователь Windows" w:date="2022-12-14T16:14:00Z">
          <w:r w:rsidR="0088178C" w:rsidDel="00272A8C">
            <w:rPr>
              <w:rFonts w:ascii="Times New Roman" w:hAnsi="Times New Roman" w:cs="Times New Roman"/>
            </w:rPr>
            <w:delText>Лемазинский</w:delText>
          </w:r>
        </w:del>
      </w:ins>
      <w:ins w:id="618"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w:t>
      </w:r>
    </w:p>
    <w:p w14:paraId="23ACF6BC"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 муниципального района Дуванский район </w:t>
      </w:r>
      <w:r w:rsidRPr="00244ABB">
        <w:rPr>
          <w:rFonts w:ascii="Times New Roman" w:hAnsi="Times New Roman" w:cs="Times New Roman"/>
        </w:rPr>
        <w:t>Республики Бшкортостан</w:t>
      </w:r>
    </w:p>
    <w:p w14:paraId="3D823F92" w14:textId="1F1BDC4A" w:rsidR="004B5F13" w:rsidRDefault="004B5F13" w:rsidP="004B5F13">
      <w:pPr>
        <w:pStyle w:val="ConsPlusNormal"/>
        <w:jc w:val="right"/>
        <w:rPr>
          <w:rFonts w:ascii="Times New Roman" w:hAnsi="Times New Roman" w:cs="Times New Roman"/>
        </w:rPr>
      </w:pPr>
      <w:r>
        <w:rPr>
          <w:rFonts w:ascii="Times New Roman" w:eastAsia="Calibri" w:hAnsi="Times New Roman" w:cs="Times New Roman"/>
        </w:rPr>
        <w:t xml:space="preserve">От </w:t>
      </w:r>
      <w:del w:id="619" w:author="Lemazi" w:date="2022-12-13T09:51:00Z">
        <w:r w:rsidRPr="004A6FE9" w:rsidDel="00125DE2">
          <w:rPr>
            <w:rFonts w:ascii="Times New Roman" w:eastAsia="Calibri" w:hAnsi="Times New Roman" w:cs="Times New Roman"/>
          </w:rPr>
          <w:delText>20</w:delText>
        </w:r>
      </w:del>
      <w:ins w:id="620" w:author="Lemazi" w:date="2022-12-13T09:51:00Z">
        <w:r w:rsidR="00125DE2">
          <w:rPr>
            <w:rFonts w:ascii="Times New Roman" w:eastAsia="Calibri" w:hAnsi="Times New Roman" w:cs="Times New Roman"/>
          </w:rPr>
          <w:t>12</w:t>
        </w:r>
      </w:ins>
      <w:r w:rsidRPr="004A6FE9">
        <w:rPr>
          <w:rFonts w:ascii="Times New Roman" w:eastAsia="Calibri" w:hAnsi="Times New Roman" w:cs="Times New Roman"/>
        </w:rPr>
        <w:t>.</w:t>
      </w:r>
      <w:del w:id="621" w:author="Lemazi" w:date="2022-12-13T09:51:00Z">
        <w:r w:rsidRPr="004A6FE9" w:rsidDel="00125DE2">
          <w:rPr>
            <w:rFonts w:ascii="Times New Roman" w:eastAsia="Calibri" w:hAnsi="Times New Roman" w:cs="Times New Roman"/>
          </w:rPr>
          <w:delText>08</w:delText>
        </w:r>
      </w:del>
      <w:ins w:id="622" w:author="Lemazi" w:date="2022-12-13T09:51:00Z">
        <w:r w:rsidR="00125DE2">
          <w:rPr>
            <w:rFonts w:ascii="Times New Roman" w:eastAsia="Calibri" w:hAnsi="Times New Roman" w:cs="Times New Roman"/>
          </w:rPr>
          <w:t>12</w:t>
        </w:r>
      </w:ins>
      <w:r w:rsidRPr="004A6FE9">
        <w:rPr>
          <w:rFonts w:ascii="Times New Roman" w:eastAsia="Calibri" w:hAnsi="Times New Roman" w:cs="Times New Roman"/>
        </w:rPr>
        <w:t>.202</w:t>
      </w:r>
      <w:del w:id="623" w:author="Lemazi" w:date="2022-12-13T09:52:00Z">
        <w:r w:rsidRPr="004A6FE9" w:rsidDel="00125DE2">
          <w:rPr>
            <w:rFonts w:ascii="Times New Roman" w:eastAsia="Calibri" w:hAnsi="Times New Roman" w:cs="Times New Roman"/>
          </w:rPr>
          <w:delText>1</w:delText>
        </w:r>
      </w:del>
      <w:ins w:id="624" w:author="Lemazi" w:date="2022-12-13T09:52:00Z">
        <w:r w:rsidR="00125DE2">
          <w:rPr>
            <w:rFonts w:ascii="Times New Roman" w:eastAsia="Calibri" w:hAnsi="Times New Roman" w:cs="Times New Roman"/>
          </w:rPr>
          <w:t>2</w:t>
        </w:r>
      </w:ins>
      <w:r w:rsidRPr="004A6FE9">
        <w:rPr>
          <w:rFonts w:ascii="Times New Roman" w:eastAsia="Calibri" w:hAnsi="Times New Roman" w:cs="Times New Roman"/>
        </w:rPr>
        <w:t xml:space="preserve"> г. № </w:t>
      </w:r>
      <w:del w:id="625" w:author="Lemazi" w:date="2022-12-13T09:52:00Z">
        <w:r w:rsidRPr="004A6FE9" w:rsidDel="00125DE2">
          <w:rPr>
            <w:rFonts w:ascii="Times New Roman" w:eastAsia="Calibri" w:hAnsi="Times New Roman" w:cs="Times New Roman"/>
          </w:rPr>
          <w:delText>194</w:delText>
        </w:r>
      </w:del>
      <w:ins w:id="626" w:author="Lemazi" w:date="2022-12-13T09:52:00Z">
        <w:r w:rsidR="00125DE2">
          <w:rPr>
            <w:rFonts w:ascii="Times New Roman" w:eastAsia="Calibri" w:hAnsi="Times New Roman" w:cs="Times New Roman"/>
          </w:rPr>
          <w:t>49</w:t>
        </w:r>
      </w:ins>
    </w:p>
    <w:p w14:paraId="48CDA37F" w14:textId="77777777" w:rsidR="004B5F13" w:rsidRDefault="004B5F13" w:rsidP="004B5F13">
      <w:pPr>
        <w:pStyle w:val="ConsPlusNormal"/>
        <w:ind w:left="10632"/>
        <w:rPr>
          <w:rFonts w:ascii="Times New Roman" w:hAnsi="Times New Roman" w:cs="Times New Roman"/>
        </w:rPr>
      </w:pPr>
    </w:p>
    <w:p w14:paraId="140628B7" w14:textId="77777777" w:rsidR="004B5F13" w:rsidRDefault="004B5F13" w:rsidP="004B5F13">
      <w:pPr>
        <w:pStyle w:val="ConsPlusNormal"/>
        <w:jc w:val="center"/>
      </w:pPr>
    </w:p>
    <w:p w14:paraId="4B54A555" w14:textId="77777777" w:rsidR="004B5F13" w:rsidRDefault="004B5F13" w:rsidP="004B5F13">
      <w:pPr>
        <w:pStyle w:val="ConsPlusNonformat"/>
        <w:jc w:val="both"/>
      </w:pPr>
      <w:bookmarkStart w:id="627" w:name="P2771"/>
      <w:bookmarkEnd w:id="627"/>
      <w:r>
        <w:t xml:space="preserve">                            ВЫПИСКА                               ┌───────┐</w:t>
      </w:r>
    </w:p>
    <w:p w14:paraId="09579835" w14:textId="77777777" w:rsidR="004B5F13" w:rsidRDefault="004B5F13" w:rsidP="004B5F13">
      <w:pPr>
        <w:pStyle w:val="ConsPlusNonformat"/>
        <w:jc w:val="both"/>
      </w:pPr>
      <w:r>
        <w:t xml:space="preserve">           из лицевого счета администратора источников            │ Коды  │</w:t>
      </w:r>
    </w:p>
    <w:p w14:paraId="0076D311" w14:textId="77777777" w:rsidR="004B5F13" w:rsidRDefault="004B5F13" w:rsidP="004B5F13">
      <w:pPr>
        <w:pStyle w:val="ConsPlusNonformat"/>
        <w:jc w:val="both"/>
      </w:pPr>
      <w:r>
        <w:t xml:space="preserve">                                             ┌─────────┐          ├───────┤</w:t>
      </w:r>
    </w:p>
    <w:p w14:paraId="698BF449" w14:textId="77777777" w:rsidR="004B5F13" w:rsidRDefault="004B5F13" w:rsidP="004B5F13">
      <w:pPr>
        <w:pStyle w:val="ConsPlusNonformat"/>
        <w:jc w:val="both"/>
      </w:pPr>
      <w:r>
        <w:t xml:space="preserve">           финансирования дефицита бюджета N │         │          │       │</w:t>
      </w:r>
    </w:p>
    <w:p w14:paraId="39278ECE" w14:textId="77777777" w:rsidR="004B5F13" w:rsidRDefault="004B5F13" w:rsidP="004B5F13">
      <w:pPr>
        <w:pStyle w:val="ConsPlusNonformat"/>
        <w:jc w:val="both"/>
      </w:pPr>
      <w:r>
        <w:t xml:space="preserve">                                             └─────────┘          ├───────┤</w:t>
      </w:r>
    </w:p>
    <w:p w14:paraId="3D9E448F" w14:textId="77777777" w:rsidR="004B5F13" w:rsidRDefault="004B5F13" w:rsidP="004B5F13">
      <w:pPr>
        <w:pStyle w:val="ConsPlusNonformat"/>
        <w:jc w:val="both"/>
      </w:pPr>
      <w:r>
        <w:t xml:space="preserve">                за "__" __________ 20__ г.                   Дата │       │</w:t>
      </w:r>
    </w:p>
    <w:p w14:paraId="7BB905FA" w14:textId="77777777" w:rsidR="004B5F13" w:rsidRDefault="004B5F13" w:rsidP="004B5F13">
      <w:pPr>
        <w:pStyle w:val="ConsPlusNonformat"/>
        <w:jc w:val="both"/>
      </w:pPr>
      <w:r>
        <w:t xml:space="preserve">                                                                  ├───────┤</w:t>
      </w:r>
    </w:p>
    <w:p w14:paraId="04273478" w14:textId="77777777" w:rsidR="004B5F13" w:rsidRDefault="004B5F13" w:rsidP="004B5F13">
      <w:pPr>
        <w:pStyle w:val="ConsPlusNonformat"/>
        <w:jc w:val="both"/>
      </w:pPr>
      <w:r>
        <w:t xml:space="preserve">                                          Дата предыдущей выписки │       │</w:t>
      </w:r>
    </w:p>
    <w:p w14:paraId="6F14A1C1" w14:textId="77777777" w:rsidR="004B5F13" w:rsidRDefault="004B5F13" w:rsidP="004B5F13">
      <w:pPr>
        <w:pStyle w:val="ConsPlusNonformat"/>
        <w:jc w:val="both"/>
      </w:pPr>
      <w:r>
        <w:t xml:space="preserve">                                                                  ├───────┤</w:t>
      </w:r>
    </w:p>
    <w:p w14:paraId="058E51DE" w14:textId="77777777" w:rsidR="004B5F13" w:rsidRDefault="004B5F13" w:rsidP="004B5F13">
      <w:pPr>
        <w:pStyle w:val="ConsPlusNonformat"/>
        <w:jc w:val="both"/>
      </w:pPr>
      <w:r>
        <w:t>Финансовый орган ________________________________                 │       │</w:t>
      </w:r>
    </w:p>
    <w:p w14:paraId="3FE762BA" w14:textId="77777777" w:rsidR="004B5F13" w:rsidRDefault="004B5F13" w:rsidP="004B5F13">
      <w:pPr>
        <w:pStyle w:val="ConsPlusNonformat"/>
        <w:jc w:val="both"/>
      </w:pPr>
      <w:r>
        <w:t>Администратор источников                                          ├───────┤</w:t>
      </w:r>
    </w:p>
    <w:p w14:paraId="2AC35270" w14:textId="77777777" w:rsidR="004B5F13" w:rsidRDefault="004B5F13" w:rsidP="004B5F13">
      <w:pPr>
        <w:pStyle w:val="ConsPlusNonformat"/>
        <w:jc w:val="both"/>
      </w:pPr>
      <w:r>
        <w:t>финансирования дефицита бюджета _________________                 │       │</w:t>
      </w:r>
    </w:p>
    <w:p w14:paraId="223E5680" w14:textId="77777777" w:rsidR="004B5F13" w:rsidRDefault="004B5F13" w:rsidP="004B5F13">
      <w:pPr>
        <w:pStyle w:val="ConsPlusNonformat"/>
        <w:jc w:val="both"/>
      </w:pPr>
      <w:r>
        <w:t>Главный администратор источников                                  ├───────┤</w:t>
      </w:r>
    </w:p>
    <w:p w14:paraId="4C892EBC" w14:textId="77777777" w:rsidR="004B5F13" w:rsidRDefault="004B5F13" w:rsidP="004B5F13">
      <w:pPr>
        <w:pStyle w:val="ConsPlusNonformat"/>
        <w:jc w:val="both"/>
      </w:pPr>
      <w:r>
        <w:t>финансирования дефицита бюджета _________________     Глава по БК │       │</w:t>
      </w:r>
    </w:p>
    <w:p w14:paraId="45D2D204" w14:textId="77777777" w:rsidR="004B5F13" w:rsidRDefault="004B5F13" w:rsidP="004B5F13">
      <w:pPr>
        <w:pStyle w:val="ConsPlusNonformat"/>
        <w:jc w:val="both"/>
      </w:pPr>
      <w:r>
        <w:t>Наименование бюджета ____________________________                 ├───────┤</w:t>
      </w:r>
    </w:p>
    <w:p w14:paraId="43CFB6A0" w14:textId="77777777" w:rsidR="004B5F13" w:rsidRDefault="004B5F13" w:rsidP="004B5F13">
      <w:pPr>
        <w:pStyle w:val="ConsPlusNonformat"/>
        <w:jc w:val="both"/>
      </w:pPr>
      <w:r>
        <w:t>Периодичность: ежедневная                                         │       │</w:t>
      </w:r>
    </w:p>
    <w:p w14:paraId="129DE36E" w14:textId="77777777" w:rsidR="004B5F13" w:rsidRDefault="004B5F13" w:rsidP="004B5F13">
      <w:pPr>
        <w:pStyle w:val="ConsPlusNonformat"/>
        <w:jc w:val="both"/>
      </w:pPr>
      <w:r>
        <w:t>Единица измерения: руб.                                           ├───────┤</w:t>
      </w:r>
    </w:p>
    <w:p w14:paraId="4E2ABB7E" w14:textId="77777777" w:rsidR="004B5F13" w:rsidRDefault="004B5F13" w:rsidP="004B5F13">
      <w:pPr>
        <w:pStyle w:val="ConsPlusNonformat"/>
        <w:jc w:val="both"/>
      </w:pPr>
      <w:r>
        <w:t xml:space="preserve">                                                                  │  </w:t>
      </w:r>
      <w:hyperlink r:id="rId17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5867A405" w14:textId="77777777" w:rsidR="004B5F13" w:rsidRDefault="004B5F13" w:rsidP="004B5F13">
      <w:pPr>
        <w:pStyle w:val="ConsPlusNonformat"/>
        <w:jc w:val="both"/>
      </w:pPr>
      <w:r>
        <w:t xml:space="preserve">                                                                  └───────┘</w:t>
      </w:r>
    </w:p>
    <w:p w14:paraId="1B0C2617" w14:textId="77777777" w:rsidR="004B5F13" w:rsidRDefault="004B5F13" w:rsidP="004B5F13">
      <w:pPr>
        <w:pStyle w:val="ConsPlusNonformat"/>
        <w:jc w:val="both"/>
      </w:pPr>
    </w:p>
    <w:p w14:paraId="3C1E04C4" w14:textId="77777777" w:rsidR="004B5F13" w:rsidRDefault="004B5F13" w:rsidP="004B5F13">
      <w:pPr>
        <w:pStyle w:val="ConsPlusNonformat"/>
        <w:jc w:val="both"/>
      </w:pPr>
      <w:r>
        <w:t xml:space="preserve">            1. Остатки бюджетных ассигнований на лицевом счете</w:t>
      </w:r>
    </w:p>
    <w:p w14:paraId="66A9A6D2"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402"/>
        <w:gridCol w:w="1757"/>
        <w:gridCol w:w="1814"/>
      </w:tblGrid>
      <w:tr w:rsidR="004B5F13" w14:paraId="3E342E0D" w14:textId="77777777" w:rsidTr="00F333D1">
        <w:tc>
          <w:tcPr>
            <w:tcW w:w="2721" w:type="dxa"/>
            <w:vMerge w:val="restart"/>
          </w:tcPr>
          <w:p w14:paraId="1571BB68" w14:textId="77777777" w:rsidR="004B5F13" w:rsidRDefault="004B5F13" w:rsidP="00F333D1">
            <w:pPr>
              <w:pStyle w:val="ConsPlusNormal"/>
              <w:jc w:val="center"/>
            </w:pPr>
            <w:r>
              <w:t>Наименование показателя</w:t>
            </w:r>
          </w:p>
        </w:tc>
        <w:tc>
          <w:tcPr>
            <w:tcW w:w="3402" w:type="dxa"/>
            <w:vMerge w:val="restart"/>
          </w:tcPr>
          <w:p w14:paraId="472F3496" w14:textId="77777777" w:rsidR="004B5F13" w:rsidRDefault="004B5F13" w:rsidP="00F333D1">
            <w:pPr>
              <w:pStyle w:val="ConsPlusNormal"/>
              <w:jc w:val="center"/>
            </w:pPr>
            <w:r>
              <w:t>Сумма на текущий финансовый год</w:t>
            </w:r>
          </w:p>
        </w:tc>
        <w:tc>
          <w:tcPr>
            <w:tcW w:w="3571" w:type="dxa"/>
            <w:gridSpan w:val="2"/>
          </w:tcPr>
          <w:p w14:paraId="790133FB" w14:textId="77777777" w:rsidR="004B5F13" w:rsidRDefault="004B5F13" w:rsidP="00F333D1">
            <w:pPr>
              <w:pStyle w:val="ConsPlusNormal"/>
              <w:jc w:val="center"/>
            </w:pPr>
            <w:r>
              <w:t>Сумма на плановый период</w:t>
            </w:r>
          </w:p>
        </w:tc>
      </w:tr>
      <w:tr w:rsidR="004B5F13" w14:paraId="74B8E35E" w14:textId="77777777" w:rsidTr="00F333D1">
        <w:tc>
          <w:tcPr>
            <w:tcW w:w="2721" w:type="dxa"/>
            <w:vMerge/>
          </w:tcPr>
          <w:p w14:paraId="72D78AF3" w14:textId="77777777" w:rsidR="004B5F13" w:rsidRDefault="004B5F13" w:rsidP="00F333D1">
            <w:pPr>
              <w:pStyle w:val="ConsPlusNormal"/>
            </w:pPr>
          </w:p>
        </w:tc>
        <w:tc>
          <w:tcPr>
            <w:tcW w:w="3402" w:type="dxa"/>
            <w:vMerge/>
          </w:tcPr>
          <w:p w14:paraId="51FA9180" w14:textId="77777777" w:rsidR="004B5F13" w:rsidRDefault="004B5F13" w:rsidP="00F333D1">
            <w:pPr>
              <w:pStyle w:val="ConsPlusNormal"/>
            </w:pPr>
          </w:p>
        </w:tc>
        <w:tc>
          <w:tcPr>
            <w:tcW w:w="1757" w:type="dxa"/>
          </w:tcPr>
          <w:p w14:paraId="14ACB3D8" w14:textId="77777777" w:rsidR="004B5F13" w:rsidRDefault="004B5F13" w:rsidP="00F333D1">
            <w:pPr>
              <w:pStyle w:val="ConsPlusNormal"/>
              <w:jc w:val="center"/>
            </w:pPr>
            <w:r>
              <w:t>первый год</w:t>
            </w:r>
          </w:p>
        </w:tc>
        <w:tc>
          <w:tcPr>
            <w:tcW w:w="1814" w:type="dxa"/>
          </w:tcPr>
          <w:p w14:paraId="407C1EDD" w14:textId="77777777" w:rsidR="004B5F13" w:rsidRDefault="004B5F13" w:rsidP="00F333D1">
            <w:pPr>
              <w:pStyle w:val="ConsPlusNormal"/>
              <w:jc w:val="center"/>
            </w:pPr>
            <w:r>
              <w:t>второй год</w:t>
            </w:r>
          </w:p>
        </w:tc>
      </w:tr>
      <w:tr w:rsidR="004B5F13" w14:paraId="03A0ADD9" w14:textId="77777777" w:rsidTr="00F333D1">
        <w:tc>
          <w:tcPr>
            <w:tcW w:w="2721" w:type="dxa"/>
          </w:tcPr>
          <w:p w14:paraId="73F77A3E" w14:textId="77777777" w:rsidR="004B5F13" w:rsidRDefault="004B5F13" w:rsidP="00F333D1">
            <w:pPr>
              <w:pStyle w:val="ConsPlusNormal"/>
              <w:jc w:val="center"/>
            </w:pPr>
            <w:r>
              <w:t>1</w:t>
            </w:r>
          </w:p>
        </w:tc>
        <w:tc>
          <w:tcPr>
            <w:tcW w:w="3402" w:type="dxa"/>
          </w:tcPr>
          <w:p w14:paraId="78198858" w14:textId="77777777" w:rsidR="004B5F13" w:rsidRDefault="004B5F13" w:rsidP="00F333D1">
            <w:pPr>
              <w:pStyle w:val="ConsPlusNormal"/>
              <w:jc w:val="center"/>
            </w:pPr>
            <w:r>
              <w:t>2</w:t>
            </w:r>
          </w:p>
        </w:tc>
        <w:tc>
          <w:tcPr>
            <w:tcW w:w="1757" w:type="dxa"/>
          </w:tcPr>
          <w:p w14:paraId="0690807F" w14:textId="77777777" w:rsidR="004B5F13" w:rsidRDefault="004B5F13" w:rsidP="00F333D1">
            <w:pPr>
              <w:pStyle w:val="ConsPlusNormal"/>
              <w:jc w:val="center"/>
            </w:pPr>
            <w:r>
              <w:t>3</w:t>
            </w:r>
          </w:p>
        </w:tc>
        <w:tc>
          <w:tcPr>
            <w:tcW w:w="1814" w:type="dxa"/>
          </w:tcPr>
          <w:p w14:paraId="709E4A98" w14:textId="77777777" w:rsidR="004B5F13" w:rsidRDefault="004B5F13" w:rsidP="00F333D1">
            <w:pPr>
              <w:pStyle w:val="ConsPlusNormal"/>
              <w:jc w:val="center"/>
            </w:pPr>
            <w:r>
              <w:t>4</w:t>
            </w:r>
          </w:p>
        </w:tc>
      </w:tr>
      <w:tr w:rsidR="004B5F13" w14:paraId="05BF3836" w14:textId="77777777" w:rsidTr="00F333D1">
        <w:tc>
          <w:tcPr>
            <w:tcW w:w="2721" w:type="dxa"/>
          </w:tcPr>
          <w:p w14:paraId="4639FE6D" w14:textId="77777777" w:rsidR="004B5F13" w:rsidRDefault="004B5F13" w:rsidP="00F333D1">
            <w:pPr>
              <w:pStyle w:val="ConsPlusNormal"/>
              <w:jc w:val="both"/>
            </w:pPr>
            <w:r>
              <w:t>остаток на начало дня</w:t>
            </w:r>
          </w:p>
        </w:tc>
        <w:tc>
          <w:tcPr>
            <w:tcW w:w="3402" w:type="dxa"/>
          </w:tcPr>
          <w:p w14:paraId="39E275F6" w14:textId="77777777" w:rsidR="004B5F13" w:rsidRDefault="004B5F13" w:rsidP="00F333D1">
            <w:pPr>
              <w:pStyle w:val="ConsPlusNormal"/>
            </w:pPr>
          </w:p>
        </w:tc>
        <w:tc>
          <w:tcPr>
            <w:tcW w:w="1757" w:type="dxa"/>
          </w:tcPr>
          <w:p w14:paraId="3FD43A74" w14:textId="77777777" w:rsidR="004B5F13" w:rsidRDefault="004B5F13" w:rsidP="00F333D1">
            <w:pPr>
              <w:pStyle w:val="ConsPlusNormal"/>
            </w:pPr>
          </w:p>
        </w:tc>
        <w:tc>
          <w:tcPr>
            <w:tcW w:w="1814" w:type="dxa"/>
          </w:tcPr>
          <w:p w14:paraId="4BD3570C" w14:textId="77777777" w:rsidR="004B5F13" w:rsidRDefault="004B5F13" w:rsidP="00F333D1">
            <w:pPr>
              <w:pStyle w:val="ConsPlusNormal"/>
            </w:pPr>
          </w:p>
        </w:tc>
      </w:tr>
      <w:tr w:rsidR="004B5F13" w14:paraId="77076885" w14:textId="77777777" w:rsidTr="00F333D1">
        <w:tc>
          <w:tcPr>
            <w:tcW w:w="2721" w:type="dxa"/>
          </w:tcPr>
          <w:p w14:paraId="13DC22B9" w14:textId="77777777" w:rsidR="004B5F13" w:rsidRDefault="004B5F13" w:rsidP="00F333D1">
            <w:pPr>
              <w:pStyle w:val="ConsPlusNormal"/>
              <w:jc w:val="both"/>
            </w:pPr>
            <w:r>
              <w:t>остаток на конец дня</w:t>
            </w:r>
          </w:p>
        </w:tc>
        <w:tc>
          <w:tcPr>
            <w:tcW w:w="3402" w:type="dxa"/>
          </w:tcPr>
          <w:p w14:paraId="7F2CC209" w14:textId="77777777" w:rsidR="004B5F13" w:rsidRDefault="004B5F13" w:rsidP="00F333D1">
            <w:pPr>
              <w:pStyle w:val="ConsPlusNormal"/>
            </w:pPr>
          </w:p>
        </w:tc>
        <w:tc>
          <w:tcPr>
            <w:tcW w:w="1757" w:type="dxa"/>
          </w:tcPr>
          <w:p w14:paraId="731CC143" w14:textId="77777777" w:rsidR="004B5F13" w:rsidRDefault="004B5F13" w:rsidP="00F333D1">
            <w:pPr>
              <w:pStyle w:val="ConsPlusNormal"/>
            </w:pPr>
          </w:p>
        </w:tc>
        <w:tc>
          <w:tcPr>
            <w:tcW w:w="1814" w:type="dxa"/>
          </w:tcPr>
          <w:p w14:paraId="312F1A0E" w14:textId="77777777" w:rsidR="004B5F13" w:rsidRDefault="004B5F13" w:rsidP="00F333D1">
            <w:pPr>
              <w:pStyle w:val="ConsPlusNormal"/>
            </w:pPr>
          </w:p>
        </w:tc>
      </w:tr>
    </w:tbl>
    <w:p w14:paraId="7241A38F" w14:textId="77777777" w:rsidR="004B5F13" w:rsidRDefault="004B5F13" w:rsidP="004B5F13">
      <w:pPr>
        <w:pStyle w:val="ConsPlusNormal"/>
        <w:jc w:val="center"/>
      </w:pPr>
    </w:p>
    <w:p w14:paraId="5B2C9EDB" w14:textId="77777777" w:rsidR="004B5F13" w:rsidRDefault="004B5F13" w:rsidP="004B5F13">
      <w:pPr>
        <w:pStyle w:val="ConsPlusNonformat"/>
        <w:jc w:val="both"/>
      </w:pPr>
      <w:r>
        <w:t xml:space="preserve">                   2. Доведенные бюджетные ассигнования</w:t>
      </w:r>
    </w:p>
    <w:p w14:paraId="59D725C7" w14:textId="77777777" w:rsidR="004B5F13" w:rsidRDefault="004B5F13" w:rsidP="004B5F13">
      <w:pPr>
        <w:pStyle w:val="ConsPlusNonformat"/>
        <w:jc w:val="both"/>
      </w:pPr>
    </w:p>
    <w:p w14:paraId="2DD1248D" w14:textId="77777777" w:rsidR="004B5F13" w:rsidRDefault="004B5F13" w:rsidP="004B5F13">
      <w:pPr>
        <w:pStyle w:val="ConsPlusNonformat"/>
        <w:jc w:val="both"/>
      </w:pPr>
      <w:r>
        <w:t xml:space="preserve">                        2.1. Бюджетные ассигнования</w:t>
      </w:r>
    </w:p>
    <w:p w14:paraId="4B740638"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460"/>
        <w:gridCol w:w="593"/>
        <w:gridCol w:w="948"/>
        <w:gridCol w:w="2211"/>
        <w:gridCol w:w="1474"/>
        <w:gridCol w:w="1701"/>
      </w:tblGrid>
      <w:tr w:rsidR="004B5F13" w14:paraId="60A08F99" w14:textId="77777777" w:rsidTr="00F333D1">
        <w:tc>
          <w:tcPr>
            <w:tcW w:w="624" w:type="dxa"/>
            <w:vMerge w:val="restart"/>
          </w:tcPr>
          <w:p w14:paraId="3D1F79BF" w14:textId="77777777" w:rsidR="004B5F13" w:rsidRDefault="004B5F13" w:rsidP="00F333D1">
            <w:pPr>
              <w:pStyle w:val="ConsPlusNormal"/>
              <w:jc w:val="center"/>
            </w:pPr>
            <w:r>
              <w:t>N п/п</w:t>
            </w:r>
          </w:p>
        </w:tc>
        <w:tc>
          <w:tcPr>
            <w:tcW w:w="3702" w:type="dxa"/>
            <w:gridSpan w:val="4"/>
          </w:tcPr>
          <w:p w14:paraId="7B8E6156" w14:textId="77777777" w:rsidR="004B5F13" w:rsidRDefault="004B5F13" w:rsidP="00F333D1">
            <w:pPr>
              <w:pStyle w:val="ConsPlusNormal"/>
              <w:jc w:val="center"/>
            </w:pPr>
            <w:r>
              <w:t>Документ</w:t>
            </w:r>
          </w:p>
        </w:tc>
        <w:tc>
          <w:tcPr>
            <w:tcW w:w="2211" w:type="dxa"/>
            <w:vMerge w:val="restart"/>
          </w:tcPr>
          <w:p w14:paraId="20390EFD" w14:textId="77777777" w:rsidR="004B5F13" w:rsidRDefault="004B5F13" w:rsidP="00F333D1">
            <w:pPr>
              <w:pStyle w:val="ConsPlusNormal"/>
              <w:jc w:val="center"/>
            </w:pPr>
            <w:r>
              <w:t>Сумма на текущий финансовый год</w:t>
            </w:r>
          </w:p>
        </w:tc>
        <w:tc>
          <w:tcPr>
            <w:tcW w:w="3175" w:type="dxa"/>
            <w:gridSpan w:val="2"/>
          </w:tcPr>
          <w:p w14:paraId="4800C55E" w14:textId="77777777" w:rsidR="004B5F13" w:rsidRDefault="004B5F13" w:rsidP="00F333D1">
            <w:pPr>
              <w:pStyle w:val="ConsPlusNormal"/>
              <w:jc w:val="center"/>
            </w:pPr>
            <w:r>
              <w:t>Сумма на плановый период</w:t>
            </w:r>
          </w:p>
        </w:tc>
      </w:tr>
      <w:tr w:rsidR="004B5F13" w14:paraId="17CFD002" w14:textId="77777777" w:rsidTr="00F333D1">
        <w:tc>
          <w:tcPr>
            <w:tcW w:w="624" w:type="dxa"/>
            <w:vMerge/>
          </w:tcPr>
          <w:p w14:paraId="0AB1C25E" w14:textId="77777777" w:rsidR="004B5F13" w:rsidRDefault="004B5F13" w:rsidP="00F333D1">
            <w:pPr>
              <w:pStyle w:val="ConsPlusNormal"/>
            </w:pPr>
          </w:p>
        </w:tc>
        <w:tc>
          <w:tcPr>
            <w:tcW w:w="1701" w:type="dxa"/>
          </w:tcPr>
          <w:p w14:paraId="607A4532" w14:textId="77777777" w:rsidR="004B5F13" w:rsidRDefault="004B5F13" w:rsidP="00F333D1">
            <w:pPr>
              <w:pStyle w:val="ConsPlusNormal"/>
              <w:jc w:val="center"/>
            </w:pPr>
            <w:r>
              <w:t>наименование</w:t>
            </w:r>
          </w:p>
        </w:tc>
        <w:tc>
          <w:tcPr>
            <w:tcW w:w="1053" w:type="dxa"/>
            <w:gridSpan w:val="2"/>
          </w:tcPr>
          <w:p w14:paraId="4DBD8015" w14:textId="77777777" w:rsidR="004B5F13" w:rsidRDefault="004B5F13" w:rsidP="00F333D1">
            <w:pPr>
              <w:pStyle w:val="ConsPlusNormal"/>
              <w:jc w:val="center"/>
            </w:pPr>
            <w:r>
              <w:t>номер</w:t>
            </w:r>
          </w:p>
        </w:tc>
        <w:tc>
          <w:tcPr>
            <w:tcW w:w="948" w:type="dxa"/>
          </w:tcPr>
          <w:p w14:paraId="79E77533" w14:textId="77777777" w:rsidR="004B5F13" w:rsidRDefault="004B5F13" w:rsidP="00F333D1">
            <w:pPr>
              <w:pStyle w:val="ConsPlusNormal"/>
              <w:jc w:val="center"/>
            </w:pPr>
            <w:r>
              <w:t>дата</w:t>
            </w:r>
          </w:p>
        </w:tc>
        <w:tc>
          <w:tcPr>
            <w:tcW w:w="2211" w:type="dxa"/>
            <w:vMerge/>
          </w:tcPr>
          <w:p w14:paraId="3F8821FC" w14:textId="77777777" w:rsidR="004B5F13" w:rsidRDefault="004B5F13" w:rsidP="00F333D1">
            <w:pPr>
              <w:pStyle w:val="ConsPlusNormal"/>
            </w:pPr>
          </w:p>
        </w:tc>
        <w:tc>
          <w:tcPr>
            <w:tcW w:w="1474" w:type="dxa"/>
          </w:tcPr>
          <w:p w14:paraId="648C8F25" w14:textId="77777777" w:rsidR="004B5F13" w:rsidRDefault="004B5F13" w:rsidP="00F333D1">
            <w:pPr>
              <w:pStyle w:val="ConsPlusNormal"/>
              <w:jc w:val="center"/>
            </w:pPr>
            <w:r>
              <w:t>первый год</w:t>
            </w:r>
          </w:p>
        </w:tc>
        <w:tc>
          <w:tcPr>
            <w:tcW w:w="1701" w:type="dxa"/>
          </w:tcPr>
          <w:p w14:paraId="7F5C6D08" w14:textId="77777777" w:rsidR="004B5F13" w:rsidRDefault="004B5F13" w:rsidP="00F333D1">
            <w:pPr>
              <w:pStyle w:val="ConsPlusNormal"/>
              <w:jc w:val="center"/>
            </w:pPr>
            <w:r>
              <w:t>второй год</w:t>
            </w:r>
          </w:p>
        </w:tc>
      </w:tr>
      <w:tr w:rsidR="004B5F13" w14:paraId="539C1C85" w14:textId="77777777" w:rsidTr="00F333D1">
        <w:tc>
          <w:tcPr>
            <w:tcW w:w="624" w:type="dxa"/>
          </w:tcPr>
          <w:p w14:paraId="1A6B9932" w14:textId="77777777" w:rsidR="004B5F13" w:rsidRDefault="004B5F13" w:rsidP="00F333D1">
            <w:pPr>
              <w:pStyle w:val="ConsPlusNormal"/>
              <w:jc w:val="center"/>
            </w:pPr>
            <w:r>
              <w:t>1</w:t>
            </w:r>
          </w:p>
        </w:tc>
        <w:tc>
          <w:tcPr>
            <w:tcW w:w="1701" w:type="dxa"/>
          </w:tcPr>
          <w:p w14:paraId="2CE0DD0B" w14:textId="77777777" w:rsidR="004B5F13" w:rsidRDefault="004B5F13" w:rsidP="00F333D1">
            <w:pPr>
              <w:pStyle w:val="ConsPlusNormal"/>
              <w:jc w:val="center"/>
            </w:pPr>
            <w:r>
              <w:t>2</w:t>
            </w:r>
          </w:p>
        </w:tc>
        <w:tc>
          <w:tcPr>
            <w:tcW w:w="1053" w:type="dxa"/>
            <w:gridSpan w:val="2"/>
          </w:tcPr>
          <w:p w14:paraId="498CCC95" w14:textId="77777777" w:rsidR="004B5F13" w:rsidRDefault="004B5F13" w:rsidP="00F333D1">
            <w:pPr>
              <w:pStyle w:val="ConsPlusNormal"/>
              <w:jc w:val="center"/>
            </w:pPr>
            <w:r>
              <w:t>3</w:t>
            </w:r>
          </w:p>
        </w:tc>
        <w:tc>
          <w:tcPr>
            <w:tcW w:w="948" w:type="dxa"/>
          </w:tcPr>
          <w:p w14:paraId="399144F3" w14:textId="77777777" w:rsidR="004B5F13" w:rsidRDefault="004B5F13" w:rsidP="00F333D1">
            <w:pPr>
              <w:pStyle w:val="ConsPlusNormal"/>
              <w:jc w:val="center"/>
            </w:pPr>
            <w:r>
              <w:t>4</w:t>
            </w:r>
          </w:p>
        </w:tc>
        <w:tc>
          <w:tcPr>
            <w:tcW w:w="2211" w:type="dxa"/>
          </w:tcPr>
          <w:p w14:paraId="150EE96F" w14:textId="77777777" w:rsidR="004B5F13" w:rsidRDefault="004B5F13" w:rsidP="00F333D1">
            <w:pPr>
              <w:pStyle w:val="ConsPlusNormal"/>
              <w:jc w:val="center"/>
            </w:pPr>
            <w:r>
              <w:t>5</w:t>
            </w:r>
          </w:p>
        </w:tc>
        <w:tc>
          <w:tcPr>
            <w:tcW w:w="1474" w:type="dxa"/>
          </w:tcPr>
          <w:p w14:paraId="781E01EA" w14:textId="77777777" w:rsidR="004B5F13" w:rsidRDefault="004B5F13" w:rsidP="00F333D1">
            <w:pPr>
              <w:pStyle w:val="ConsPlusNormal"/>
              <w:jc w:val="center"/>
            </w:pPr>
            <w:r>
              <w:t>6</w:t>
            </w:r>
          </w:p>
        </w:tc>
        <w:tc>
          <w:tcPr>
            <w:tcW w:w="1701" w:type="dxa"/>
          </w:tcPr>
          <w:p w14:paraId="323C6FDC" w14:textId="77777777" w:rsidR="004B5F13" w:rsidRDefault="004B5F13" w:rsidP="00F333D1">
            <w:pPr>
              <w:pStyle w:val="ConsPlusNormal"/>
              <w:jc w:val="center"/>
            </w:pPr>
            <w:r>
              <w:t>7</w:t>
            </w:r>
          </w:p>
        </w:tc>
      </w:tr>
      <w:tr w:rsidR="004B5F13" w14:paraId="326EFD81" w14:textId="77777777" w:rsidTr="00F333D1">
        <w:tc>
          <w:tcPr>
            <w:tcW w:w="624" w:type="dxa"/>
          </w:tcPr>
          <w:p w14:paraId="26FEECBD" w14:textId="77777777" w:rsidR="004B5F13" w:rsidRDefault="004B5F13" w:rsidP="00F333D1">
            <w:pPr>
              <w:pStyle w:val="ConsPlusNormal"/>
            </w:pPr>
          </w:p>
        </w:tc>
        <w:tc>
          <w:tcPr>
            <w:tcW w:w="1701" w:type="dxa"/>
          </w:tcPr>
          <w:p w14:paraId="1CCCE102" w14:textId="77777777" w:rsidR="004B5F13" w:rsidRDefault="004B5F13" w:rsidP="00F333D1">
            <w:pPr>
              <w:pStyle w:val="ConsPlusNormal"/>
            </w:pPr>
          </w:p>
        </w:tc>
        <w:tc>
          <w:tcPr>
            <w:tcW w:w="1053" w:type="dxa"/>
            <w:gridSpan w:val="2"/>
          </w:tcPr>
          <w:p w14:paraId="7AE0D51A" w14:textId="77777777" w:rsidR="004B5F13" w:rsidRDefault="004B5F13" w:rsidP="00F333D1">
            <w:pPr>
              <w:pStyle w:val="ConsPlusNormal"/>
            </w:pPr>
          </w:p>
        </w:tc>
        <w:tc>
          <w:tcPr>
            <w:tcW w:w="948" w:type="dxa"/>
          </w:tcPr>
          <w:p w14:paraId="1E5C3C4F" w14:textId="77777777" w:rsidR="004B5F13" w:rsidRDefault="004B5F13" w:rsidP="00F333D1">
            <w:pPr>
              <w:pStyle w:val="ConsPlusNormal"/>
            </w:pPr>
          </w:p>
        </w:tc>
        <w:tc>
          <w:tcPr>
            <w:tcW w:w="2211" w:type="dxa"/>
          </w:tcPr>
          <w:p w14:paraId="538271E6" w14:textId="77777777" w:rsidR="004B5F13" w:rsidRDefault="004B5F13" w:rsidP="00F333D1">
            <w:pPr>
              <w:pStyle w:val="ConsPlusNormal"/>
            </w:pPr>
          </w:p>
        </w:tc>
        <w:tc>
          <w:tcPr>
            <w:tcW w:w="1474" w:type="dxa"/>
          </w:tcPr>
          <w:p w14:paraId="4E585E2B" w14:textId="77777777" w:rsidR="004B5F13" w:rsidRDefault="004B5F13" w:rsidP="00F333D1">
            <w:pPr>
              <w:pStyle w:val="ConsPlusNormal"/>
            </w:pPr>
          </w:p>
        </w:tc>
        <w:tc>
          <w:tcPr>
            <w:tcW w:w="1701" w:type="dxa"/>
          </w:tcPr>
          <w:p w14:paraId="2F217AC1" w14:textId="77777777" w:rsidR="004B5F13" w:rsidRDefault="004B5F13" w:rsidP="00F333D1">
            <w:pPr>
              <w:pStyle w:val="ConsPlusNormal"/>
            </w:pPr>
          </w:p>
        </w:tc>
      </w:tr>
      <w:tr w:rsidR="004B5F13" w14:paraId="29D9D63F" w14:textId="77777777" w:rsidTr="00F333D1">
        <w:tc>
          <w:tcPr>
            <w:tcW w:w="624" w:type="dxa"/>
          </w:tcPr>
          <w:p w14:paraId="67000AF6" w14:textId="77777777" w:rsidR="004B5F13" w:rsidRDefault="004B5F13" w:rsidP="00F333D1">
            <w:pPr>
              <w:pStyle w:val="ConsPlusNormal"/>
            </w:pPr>
          </w:p>
        </w:tc>
        <w:tc>
          <w:tcPr>
            <w:tcW w:w="1701" w:type="dxa"/>
          </w:tcPr>
          <w:p w14:paraId="07B17C0D" w14:textId="77777777" w:rsidR="004B5F13" w:rsidRDefault="004B5F13" w:rsidP="00F333D1">
            <w:pPr>
              <w:pStyle w:val="ConsPlusNormal"/>
            </w:pPr>
          </w:p>
        </w:tc>
        <w:tc>
          <w:tcPr>
            <w:tcW w:w="1053" w:type="dxa"/>
            <w:gridSpan w:val="2"/>
          </w:tcPr>
          <w:p w14:paraId="3EF0BBCA" w14:textId="77777777" w:rsidR="004B5F13" w:rsidRDefault="004B5F13" w:rsidP="00F333D1">
            <w:pPr>
              <w:pStyle w:val="ConsPlusNormal"/>
            </w:pPr>
          </w:p>
        </w:tc>
        <w:tc>
          <w:tcPr>
            <w:tcW w:w="948" w:type="dxa"/>
          </w:tcPr>
          <w:p w14:paraId="34610FA6" w14:textId="77777777" w:rsidR="004B5F13" w:rsidRDefault="004B5F13" w:rsidP="00F333D1">
            <w:pPr>
              <w:pStyle w:val="ConsPlusNormal"/>
            </w:pPr>
          </w:p>
        </w:tc>
        <w:tc>
          <w:tcPr>
            <w:tcW w:w="2211" w:type="dxa"/>
          </w:tcPr>
          <w:p w14:paraId="0AA20FED" w14:textId="77777777" w:rsidR="004B5F13" w:rsidRDefault="004B5F13" w:rsidP="00F333D1">
            <w:pPr>
              <w:pStyle w:val="ConsPlusNormal"/>
            </w:pPr>
          </w:p>
        </w:tc>
        <w:tc>
          <w:tcPr>
            <w:tcW w:w="1474" w:type="dxa"/>
          </w:tcPr>
          <w:p w14:paraId="0649A88E" w14:textId="77777777" w:rsidR="004B5F13" w:rsidRDefault="004B5F13" w:rsidP="00F333D1">
            <w:pPr>
              <w:pStyle w:val="ConsPlusNormal"/>
            </w:pPr>
          </w:p>
        </w:tc>
        <w:tc>
          <w:tcPr>
            <w:tcW w:w="1701" w:type="dxa"/>
          </w:tcPr>
          <w:p w14:paraId="52D3FE91" w14:textId="77777777" w:rsidR="004B5F13" w:rsidRDefault="004B5F13" w:rsidP="00F333D1">
            <w:pPr>
              <w:pStyle w:val="ConsPlusNormal"/>
            </w:pPr>
          </w:p>
        </w:tc>
      </w:tr>
      <w:tr w:rsidR="004B5F13" w14:paraId="05E7D0DC" w14:textId="77777777" w:rsidTr="00F333D1">
        <w:tc>
          <w:tcPr>
            <w:tcW w:w="624" w:type="dxa"/>
          </w:tcPr>
          <w:p w14:paraId="24FCF300" w14:textId="77777777" w:rsidR="004B5F13" w:rsidRDefault="004B5F13" w:rsidP="00F333D1">
            <w:pPr>
              <w:pStyle w:val="ConsPlusNormal"/>
            </w:pPr>
          </w:p>
        </w:tc>
        <w:tc>
          <w:tcPr>
            <w:tcW w:w="1701" w:type="dxa"/>
          </w:tcPr>
          <w:p w14:paraId="1702FEC0" w14:textId="77777777" w:rsidR="004B5F13" w:rsidRDefault="004B5F13" w:rsidP="00F333D1">
            <w:pPr>
              <w:pStyle w:val="ConsPlusNormal"/>
            </w:pPr>
          </w:p>
        </w:tc>
        <w:tc>
          <w:tcPr>
            <w:tcW w:w="1053" w:type="dxa"/>
            <w:gridSpan w:val="2"/>
          </w:tcPr>
          <w:p w14:paraId="68F3C49E" w14:textId="77777777" w:rsidR="004B5F13" w:rsidRDefault="004B5F13" w:rsidP="00F333D1">
            <w:pPr>
              <w:pStyle w:val="ConsPlusNormal"/>
            </w:pPr>
          </w:p>
        </w:tc>
        <w:tc>
          <w:tcPr>
            <w:tcW w:w="948" w:type="dxa"/>
          </w:tcPr>
          <w:p w14:paraId="6ACADC6E" w14:textId="77777777" w:rsidR="004B5F13" w:rsidRDefault="004B5F13" w:rsidP="00F333D1">
            <w:pPr>
              <w:pStyle w:val="ConsPlusNormal"/>
            </w:pPr>
          </w:p>
        </w:tc>
        <w:tc>
          <w:tcPr>
            <w:tcW w:w="2211" w:type="dxa"/>
          </w:tcPr>
          <w:p w14:paraId="03774B8B" w14:textId="77777777" w:rsidR="004B5F13" w:rsidRDefault="004B5F13" w:rsidP="00F333D1">
            <w:pPr>
              <w:pStyle w:val="ConsPlusNormal"/>
            </w:pPr>
          </w:p>
        </w:tc>
        <w:tc>
          <w:tcPr>
            <w:tcW w:w="1474" w:type="dxa"/>
          </w:tcPr>
          <w:p w14:paraId="1299D669" w14:textId="77777777" w:rsidR="004B5F13" w:rsidRDefault="004B5F13" w:rsidP="00F333D1">
            <w:pPr>
              <w:pStyle w:val="ConsPlusNormal"/>
            </w:pPr>
          </w:p>
        </w:tc>
        <w:tc>
          <w:tcPr>
            <w:tcW w:w="1701" w:type="dxa"/>
          </w:tcPr>
          <w:p w14:paraId="32C3357D" w14:textId="77777777" w:rsidR="004B5F13" w:rsidRDefault="004B5F13" w:rsidP="00F333D1">
            <w:pPr>
              <w:pStyle w:val="ConsPlusNormal"/>
            </w:pPr>
          </w:p>
        </w:tc>
      </w:tr>
      <w:tr w:rsidR="004B5F13" w14:paraId="23BDE13C" w14:textId="77777777" w:rsidTr="00F333D1">
        <w:tc>
          <w:tcPr>
            <w:tcW w:w="624" w:type="dxa"/>
          </w:tcPr>
          <w:p w14:paraId="2944303C" w14:textId="77777777" w:rsidR="004B5F13" w:rsidRDefault="004B5F13" w:rsidP="00F333D1">
            <w:pPr>
              <w:pStyle w:val="ConsPlusNormal"/>
            </w:pPr>
          </w:p>
        </w:tc>
        <w:tc>
          <w:tcPr>
            <w:tcW w:w="1701" w:type="dxa"/>
          </w:tcPr>
          <w:p w14:paraId="37FB3CFF" w14:textId="77777777" w:rsidR="004B5F13" w:rsidRDefault="004B5F13" w:rsidP="00F333D1">
            <w:pPr>
              <w:pStyle w:val="ConsPlusNormal"/>
            </w:pPr>
          </w:p>
        </w:tc>
        <w:tc>
          <w:tcPr>
            <w:tcW w:w="1053" w:type="dxa"/>
            <w:gridSpan w:val="2"/>
          </w:tcPr>
          <w:p w14:paraId="3C5FDC40" w14:textId="77777777" w:rsidR="004B5F13" w:rsidRDefault="004B5F13" w:rsidP="00F333D1">
            <w:pPr>
              <w:pStyle w:val="ConsPlusNormal"/>
            </w:pPr>
          </w:p>
        </w:tc>
        <w:tc>
          <w:tcPr>
            <w:tcW w:w="948" w:type="dxa"/>
          </w:tcPr>
          <w:p w14:paraId="44916661" w14:textId="77777777" w:rsidR="004B5F13" w:rsidRDefault="004B5F13" w:rsidP="00F333D1">
            <w:pPr>
              <w:pStyle w:val="ConsPlusNormal"/>
            </w:pPr>
          </w:p>
        </w:tc>
        <w:tc>
          <w:tcPr>
            <w:tcW w:w="2211" w:type="dxa"/>
          </w:tcPr>
          <w:p w14:paraId="19117CFE" w14:textId="77777777" w:rsidR="004B5F13" w:rsidRDefault="004B5F13" w:rsidP="00F333D1">
            <w:pPr>
              <w:pStyle w:val="ConsPlusNormal"/>
            </w:pPr>
          </w:p>
        </w:tc>
        <w:tc>
          <w:tcPr>
            <w:tcW w:w="1474" w:type="dxa"/>
          </w:tcPr>
          <w:p w14:paraId="4EF4E960" w14:textId="77777777" w:rsidR="004B5F13" w:rsidRDefault="004B5F13" w:rsidP="00F333D1">
            <w:pPr>
              <w:pStyle w:val="ConsPlusNormal"/>
            </w:pPr>
          </w:p>
        </w:tc>
        <w:tc>
          <w:tcPr>
            <w:tcW w:w="1701" w:type="dxa"/>
          </w:tcPr>
          <w:p w14:paraId="24A9DE32" w14:textId="77777777" w:rsidR="004B5F13" w:rsidRDefault="004B5F13" w:rsidP="00F333D1">
            <w:pPr>
              <w:pStyle w:val="ConsPlusNormal"/>
            </w:pPr>
          </w:p>
        </w:tc>
      </w:tr>
      <w:tr w:rsidR="004B5F13" w14:paraId="2B294AE7" w14:textId="77777777" w:rsidTr="00F333D1">
        <w:tblPrEx>
          <w:tblBorders>
            <w:left w:val="nil"/>
          </w:tblBorders>
        </w:tblPrEx>
        <w:tc>
          <w:tcPr>
            <w:tcW w:w="2785" w:type="dxa"/>
            <w:gridSpan w:val="3"/>
            <w:tcBorders>
              <w:left w:val="nil"/>
              <w:bottom w:val="nil"/>
            </w:tcBorders>
          </w:tcPr>
          <w:p w14:paraId="46766FB2" w14:textId="77777777" w:rsidR="004B5F13" w:rsidRDefault="004B5F13" w:rsidP="00F333D1">
            <w:pPr>
              <w:pStyle w:val="ConsPlusNormal"/>
            </w:pPr>
          </w:p>
        </w:tc>
        <w:tc>
          <w:tcPr>
            <w:tcW w:w="1541" w:type="dxa"/>
            <w:gridSpan w:val="2"/>
          </w:tcPr>
          <w:p w14:paraId="48A7E2A5" w14:textId="77777777" w:rsidR="004B5F13" w:rsidRDefault="004B5F13" w:rsidP="00F333D1">
            <w:pPr>
              <w:pStyle w:val="ConsPlusNormal"/>
              <w:jc w:val="both"/>
            </w:pPr>
            <w:r>
              <w:t>Итого</w:t>
            </w:r>
          </w:p>
        </w:tc>
        <w:tc>
          <w:tcPr>
            <w:tcW w:w="2211" w:type="dxa"/>
          </w:tcPr>
          <w:p w14:paraId="6BAEABC1" w14:textId="77777777" w:rsidR="004B5F13" w:rsidRDefault="004B5F13" w:rsidP="00F333D1">
            <w:pPr>
              <w:pStyle w:val="ConsPlusNormal"/>
            </w:pPr>
          </w:p>
        </w:tc>
        <w:tc>
          <w:tcPr>
            <w:tcW w:w="1474" w:type="dxa"/>
          </w:tcPr>
          <w:p w14:paraId="270006D2" w14:textId="77777777" w:rsidR="004B5F13" w:rsidRDefault="004B5F13" w:rsidP="00F333D1">
            <w:pPr>
              <w:pStyle w:val="ConsPlusNormal"/>
            </w:pPr>
          </w:p>
        </w:tc>
        <w:tc>
          <w:tcPr>
            <w:tcW w:w="1701" w:type="dxa"/>
          </w:tcPr>
          <w:p w14:paraId="47127BEF" w14:textId="77777777" w:rsidR="004B5F13" w:rsidRDefault="004B5F13" w:rsidP="00F333D1">
            <w:pPr>
              <w:pStyle w:val="ConsPlusNormal"/>
            </w:pPr>
          </w:p>
        </w:tc>
      </w:tr>
    </w:tbl>
    <w:p w14:paraId="6A2B59E8" w14:textId="77777777" w:rsidR="004B5F13" w:rsidRDefault="004B5F13" w:rsidP="004B5F13">
      <w:pPr>
        <w:pStyle w:val="ConsPlusNormal"/>
        <w:jc w:val="center"/>
      </w:pPr>
    </w:p>
    <w:p w14:paraId="1C24F8E4" w14:textId="77777777" w:rsidR="004B5F13" w:rsidRDefault="004B5F13" w:rsidP="004B5F13">
      <w:pPr>
        <w:pStyle w:val="ConsPlusNonformat"/>
        <w:jc w:val="both"/>
      </w:pPr>
      <w:r>
        <w:t xml:space="preserve">                                                  Номер лицевого счета ____</w:t>
      </w:r>
    </w:p>
    <w:p w14:paraId="516D13FA" w14:textId="77777777" w:rsidR="004B5F13" w:rsidRDefault="004B5F13" w:rsidP="004B5F13">
      <w:pPr>
        <w:pStyle w:val="ConsPlusNonformat"/>
        <w:jc w:val="both"/>
      </w:pPr>
      <w:r>
        <w:t xml:space="preserve">                                                  на "___" ________ 20__ г.</w:t>
      </w:r>
    </w:p>
    <w:p w14:paraId="60A42CCB" w14:textId="77777777" w:rsidR="004B5F13" w:rsidRDefault="004B5F13" w:rsidP="004B5F13">
      <w:pPr>
        <w:pStyle w:val="ConsPlusNonformat"/>
        <w:jc w:val="both"/>
      </w:pPr>
    </w:p>
    <w:p w14:paraId="155752D2" w14:textId="77777777" w:rsidR="004B5F13" w:rsidRDefault="004B5F13" w:rsidP="004B5F13">
      <w:pPr>
        <w:pStyle w:val="ConsPlusNonformat"/>
        <w:jc w:val="both"/>
      </w:pPr>
      <w:r>
        <w:t xml:space="preserve">        3. Операции с источниками финансирования дефицита бюджета</w:t>
      </w:r>
    </w:p>
    <w:p w14:paraId="52110B6B" w14:textId="77777777" w:rsidR="004B5F13" w:rsidRDefault="004B5F13" w:rsidP="004B5F13">
      <w:pPr>
        <w:pStyle w:val="ConsPlusNonformat"/>
        <w:jc w:val="both"/>
      </w:pPr>
    </w:p>
    <w:p w14:paraId="72EFEC7F" w14:textId="77777777" w:rsidR="004B5F13" w:rsidRDefault="004B5F13" w:rsidP="004B5F13">
      <w:pPr>
        <w:pStyle w:val="ConsPlusNonformat"/>
        <w:jc w:val="both"/>
      </w:pPr>
      <w:r>
        <w:t xml:space="preserve">                 3.1. Изменение остатков на лицевом счете</w:t>
      </w:r>
    </w:p>
    <w:p w14:paraId="7950C22A"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3628"/>
        <w:gridCol w:w="3231"/>
      </w:tblGrid>
      <w:tr w:rsidR="004B5F13" w14:paraId="3D4A3F52" w14:textId="77777777" w:rsidTr="00F333D1">
        <w:tc>
          <w:tcPr>
            <w:tcW w:w="2820" w:type="dxa"/>
          </w:tcPr>
          <w:p w14:paraId="2A35B32E" w14:textId="77777777" w:rsidR="004B5F13" w:rsidRDefault="004B5F13" w:rsidP="00F333D1">
            <w:pPr>
              <w:pStyle w:val="ConsPlusNormal"/>
              <w:jc w:val="center"/>
            </w:pPr>
            <w:r>
              <w:t>Наименование показателя</w:t>
            </w:r>
          </w:p>
        </w:tc>
        <w:tc>
          <w:tcPr>
            <w:tcW w:w="3628" w:type="dxa"/>
          </w:tcPr>
          <w:p w14:paraId="6927B12B" w14:textId="77777777" w:rsidR="004B5F13" w:rsidRDefault="004B5F13" w:rsidP="00F333D1">
            <w:pPr>
              <w:pStyle w:val="ConsPlusNormal"/>
              <w:jc w:val="center"/>
            </w:pPr>
            <w:r>
              <w:t>Поступления (с начала текущего финансового года)</w:t>
            </w:r>
          </w:p>
        </w:tc>
        <w:tc>
          <w:tcPr>
            <w:tcW w:w="3231" w:type="dxa"/>
          </w:tcPr>
          <w:p w14:paraId="32C4A712" w14:textId="77777777" w:rsidR="004B5F13" w:rsidRDefault="004B5F13" w:rsidP="00F333D1">
            <w:pPr>
              <w:pStyle w:val="ConsPlusNormal"/>
              <w:jc w:val="center"/>
            </w:pPr>
            <w:r>
              <w:t>Выплаты (с начала текущего финансового года)</w:t>
            </w:r>
          </w:p>
        </w:tc>
      </w:tr>
      <w:tr w:rsidR="004B5F13" w14:paraId="796CB900" w14:textId="77777777" w:rsidTr="00F333D1">
        <w:tc>
          <w:tcPr>
            <w:tcW w:w="2820" w:type="dxa"/>
          </w:tcPr>
          <w:p w14:paraId="646C0833" w14:textId="77777777" w:rsidR="004B5F13" w:rsidRDefault="004B5F13" w:rsidP="00F333D1">
            <w:pPr>
              <w:pStyle w:val="ConsPlusNormal"/>
              <w:jc w:val="center"/>
            </w:pPr>
            <w:r>
              <w:t>1</w:t>
            </w:r>
          </w:p>
        </w:tc>
        <w:tc>
          <w:tcPr>
            <w:tcW w:w="3628" w:type="dxa"/>
          </w:tcPr>
          <w:p w14:paraId="1F837D72" w14:textId="77777777" w:rsidR="004B5F13" w:rsidRDefault="004B5F13" w:rsidP="00F333D1">
            <w:pPr>
              <w:pStyle w:val="ConsPlusNormal"/>
              <w:jc w:val="center"/>
            </w:pPr>
            <w:r>
              <w:t>2</w:t>
            </w:r>
          </w:p>
        </w:tc>
        <w:tc>
          <w:tcPr>
            <w:tcW w:w="3231" w:type="dxa"/>
          </w:tcPr>
          <w:p w14:paraId="12704DFE" w14:textId="77777777" w:rsidR="004B5F13" w:rsidRDefault="004B5F13" w:rsidP="00F333D1">
            <w:pPr>
              <w:pStyle w:val="ConsPlusNormal"/>
              <w:jc w:val="center"/>
            </w:pPr>
            <w:r>
              <w:t>3</w:t>
            </w:r>
          </w:p>
        </w:tc>
      </w:tr>
      <w:tr w:rsidR="004B5F13" w14:paraId="2EA19726" w14:textId="77777777" w:rsidTr="00F333D1">
        <w:tc>
          <w:tcPr>
            <w:tcW w:w="2820" w:type="dxa"/>
          </w:tcPr>
          <w:p w14:paraId="5B0229E3" w14:textId="77777777" w:rsidR="004B5F13" w:rsidRDefault="004B5F13" w:rsidP="00F333D1">
            <w:pPr>
              <w:pStyle w:val="ConsPlusNormal"/>
              <w:jc w:val="both"/>
            </w:pPr>
            <w:r>
              <w:t>на начало дня</w:t>
            </w:r>
          </w:p>
        </w:tc>
        <w:tc>
          <w:tcPr>
            <w:tcW w:w="3628" w:type="dxa"/>
          </w:tcPr>
          <w:p w14:paraId="7D0DD116" w14:textId="77777777" w:rsidR="004B5F13" w:rsidRDefault="004B5F13" w:rsidP="00F333D1">
            <w:pPr>
              <w:pStyle w:val="ConsPlusNormal"/>
            </w:pPr>
          </w:p>
        </w:tc>
        <w:tc>
          <w:tcPr>
            <w:tcW w:w="3231" w:type="dxa"/>
          </w:tcPr>
          <w:p w14:paraId="161B4137" w14:textId="77777777" w:rsidR="004B5F13" w:rsidRDefault="004B5F13" w:rsidP="00F333D1">
            <w:pPr>
              <w:pStyle w:val="ConsPlusNormal"/>
            </w:pPr>
          </w:p>
        </w:tc>
      </w:tr>
      <w:tr w:rsidR="004B5F13" w14:paraId="348C4606" w14:textId="77777777" w:rsidTr="00F333D1">
        <w:tc>
          <w:tcPr>
            <w:tcW w:w="2820" w:type="dxa"/>
          </w:tcPr>
          <w:p w14:paraId="0830612D" w14:textId="77777777" w:rsidR="004B5F13" w:rsidRDefault="004B5F13" w:rsidP="00F333D1">
            <w:pPr>
              <w:pStyle w:val="ConsPlusNormal"/>
              <w:jc w:val="both"/>
            </w:pPr>
            <w:r>
              <w:t>на конец дня</w:t>
            </w:r>
          </w:p>
        </w:tc>
        <w:tc>
          <w:tcPr>
            <w:tcW w:w="3628" w:type="dxa"/>
          </w:tcPr>
          <w:p w14:paraId="430CC30E" w14:textId="77777777" w:rsidR="004B5F13" w:rsidRDefault="004B5F13" w:rsidP="00F333D1">
            <w:pPr>
              <w:pStyle w:val="ConsPlusNormal"/>
            </w:pPr>
          </w:p>
        </w:tc>
        <w:tc>
          <w:tcPr>
            <w:tcW w:w="3231" w:type="dxa"/>
          </w:tcPr>
          <w:p w14:paraId="5BA3C368" w14:textId="77777777" w:rsidR="004B5F13" w:rsidRDefault="004B5F13" w:rsidP="00F333D1">
            <w:pPr>
              <w:pStyle w:val="ConsPlusNormal"/>
            </w:pPr>
          </w:p>
        </w:tc>
      </w:tr>
    </w:tbl>
    <w:p w14:paraId="04671479" w14:textId="77777777" w:rsidR="004B5F13" w:rsidRDefault="004B5F13" w:rsidP="004B5F13">
      <w:pPr>
        <w:pStyle w:val="ConsPlusNormal"/>
        <w:jc w:val="center"/>
      </w:pPr>
    </w:p>
    <w:p w14:paraId="01891398" w14:textId="77777777" w:rsidR="004B5F13" w:rsidRDefault="004B5F13" w:rsidP="004B5F13">
      <w:pPr>
        <w:pStyle w:val="ConsPlusNonformat"/>
        <w:jc w:val="both"/>
      </w:pPr>
      <w:r>
        <w:t xml:space="preserve">                             3.2. Поступления</w:t>
      </w:r>
    </w:p>
    <w:p w14:paraId="02C15316"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737"/>
        <w:gridCol w:w="907"/>
        <w:gridCol w:w="2324"/>
      </w:tblGrid>
      <w:tr w:rsidR="004B5F13" w14:paraId="7D0717EA" w14:textId="77777777" w:rsidTr="00F333D1">
        <w:tc>
          <w:tcPr>
            <w:tcW w:w="829" w:type="dxa"/>
            <w:vMerge w:val="restart"/>
          </w:tcPr>
          <w:p w14:paraId="4D9D348E" w14:textId="77777777" w:rsidR="004B5F13" w:rsidRDefault="004B5F13" w:rsidP="00F333D1">
            <w:pPr>
              <w:pStyle w:val="ConsPlusNormal"/>
              <w:jc w:val="center"/>
            </w:pPr>
            <w:r>
              <w:t>N п/п</w:t>
            </w:r>
          </w:p>
        </w:tc>
        <w:tc>
          <w:tcPr>
            <w:tcW w:w="5397" w:type="dxa"/>
            <w:gridSpan w:val="4"/>
          </w:tcPr>
          <w:p w14:paraId="22F60E74" w14:textId="77777777" w:rsidR="004B5F13" w:rsidRDefault="004B5F13" w:rsidP="00F333D1">
            <w:pPr>
              <w:pStyle w:val="ConsPlusNormal"/>
              <w:jc w:val="center"/>
            </w:pPr>
            <w:r>
              <w:t>Документ</w:t>
            </w:r>
          </w:p>
        </w:tc>
        <w:tc>
          <w:tcPr>
            <w:tcW w:w="2324" w:type="dxa"/>
            <w:vMerge w:val="restart"/>
          </w:tcPr>
          <w:p w14:paraId="549541B8" w14:textId="77777777" w:rsidR="004B5F13" w:rsidRDefault="004B5F13" w:rsidP="00F333D1">
            <w:pPr>
              <w:pStyle w:val="ConsPlusNormal"/>
              <w:jc w:val="center"/>
            </w:pPr>
            <w:r>
              <w:t>Сумма</w:t>
            </w:r>
          </w:p>
        </w:tc>
      </w:tr>
      <w:tr w:rsidR="004B5F13" w14:paraId="6EB2C7AE" w14:textId="77777777" w:rsidTr="00F333D1">
        <w:tc>
          <w:tcPr>
            <w:tcW w:w="829" w:type="dxa"/>
            <w:vMerge/>
          </w:tcPr>
          <w:p w14:paraId="142D77AD" w14:textId="77777777" w:rsidR="004B5F13" w:rsidRDefault="004B5F13" w:rsidP="00F333D1">
            <w:pPr>
              <w:pStyle w:val="ConsPlusNormal"/>
            </w:pPr>
          </w:p>
        </w:tc>
        <w:tc>
          <w:tcPr>
            <w:tcW w:w="1998" w:type="dxa"/>
          </w:tcPr>
          <w:p w14:paraId="2F54F181" w14:textId="77777777" w:rsidR="004B5F13" w:rsidRDefault="004B5F13" w:rsidP="00F333D1">
            <w:pPr>
              <w:pStyle w:val="ConsPlusNormal"/>
              <w:jc w:val="center"/>
            </w:pPr>
            <w:r>
              <w:t>наименование</w:t>
            </w:r>
          </w:p>
        </w:tc>
        <w:tc>
          <w:tcPr>
            <w:tcW w:w="1755" w:type="dxa"/>
          </w:tcPr>
          <w:p w14:paraId="68C1AA8B" w14:textId="77777777" w:rsidR="004B5F13" w:rsidRDefault="004B5F13" w:rsidP="00F333D1">
            <w:pPr>
              <w:pStyle w:val="ConsPlusNormal"/>
              <w:jc w:val="center"/>
            </w:pPr>
            <w:r>
              <w:t>номер</w:t>
            </w:r>
          </w:p>
        </w:tc>
        <w:tc>
          <w:tcPr>
            <w:tcW w:w="1644" w:type="dxa"/>
            <w:gridSpan w:val="2"/>
          </w:tcPr>
          <w:p w14:paraId="68B877AD" w14:textId="77777777" w:rsidR="004B5F13" w:rsidRDefault="004B5F13" w:rsidP="00F333D1">
            <w:pPr>
              <w:pStyle w:val="ConsPlusNormal"/>
              <w:jc w:val="center"/>
            </w:pPr>
            <w:r>
              <w:t>дата</w:t>
            </w:r>
          </w:p>
        </w:tc>
        <w:tc>
          <w:tcPr>
            <w:tcW w:w="2324" w:type="dxa"/>
            <w:vMerge/>
          </w:tcPr>
          <w:p w14:paraId="07D4183E" w14:textId="77777777" w:rsidR="004B5F13" w:rsidRDefault="004B5F13" w:rsidP="00F333D1">
            <w:pPr>
              <w:pStyle w:val="ConsPlusNormal"/>
            </w:pPr>
          </w:p>
        </w:tc>
      </w:tr>
      <w:tr w:rsidR="004B5F13" w14:paraId="4189A170" w14:textId="77777777" w:rsidTr="00F333D1">
        <w:tc>
          <w:tcPr>
            <w:tcW w:w="829" w:type="dxa"/>
          </w:tcPr>
          <w:p w14:paraId="5BA35126" w14:textId="77777777" w:rsidR="004B5F13" w:rsidRDefault="004B5F13" w:rsidP="00F333D1">
            <w:pPr>
              <w:pStyle w:val="ConsPlusNormal"/>
              <w:jc w:val="center"/>
            </w:pPr>
            <w:r>
              <w:t>1</w:t>
            </w:r>
          </w:p>
        </w:tc>
        <w:tc>
          <w:tcPr>
            <w:tcW w:w="1998" w:type="dxa"/>
          </w:tcPr>
          <w:p w14:paraId="236D1139" w14:textId="77777777" w:rsidR="004B5F13" w:rsidRDefault="004B5F13" w:rsidP="00F333D1">
            <w:pPr>
              <w:pStyle w:val="ConsPlusNormal"/>
              <w:jc w:val="center"/>
            </w:pPr>
            <w:r>
              <w:t>2</w:t>
            </w:r>
          </w:p>
        </w:tc>
        <w:tc>
          <w:tcPr>
            <w:tcW w:w="1755" w:type="dxa"/>
          </w:tcPr>
          <w:p w14:paraId="2A3A7932" w14:textId="77777777" w:rsidR="004B5F13" w:rsidRDefault="004B5F13" w:rsidP="00F333D1">
            <w:pPr>
              <w:pStyle w:val="ConsPlusNormal"/>
              <w:jc w:val="center"/>
            </w:pPr>
            <w:r>
              <w:t>3</w:t>
            </w:r>
          </w:p>
        </w:tc>
        <w:tc>
          <w:tcPr>
            <w:tcW w:w="1644" w:type="dxa"/>
            <w:gridSpan w:val="2"/>
          </w:tcPr>
          <w:p w14:paraId="20484390" w14:textId="77777777" w:rsidR="004B5F13" w:rsidRDefault="004B5F13" w:rsidP="00F333D1">
            <w:pPr>
              <w:pStyle w:val="ConsPlusNormal"/>
              <w:jc w:val="center"/>
            </w:pPr>
            <w:r>
              <w:t>4</w:t>
            </w:r>
          </w:p>
        </w:tc>
        <w:tc>
          <w:tcPr>
            <w:tcW w:w="2324" w:type="dxa"/>
          </w:tcPr>
          <w:p w14:paraId="0F54C155" w14:textId="77777777" w:rsidR="004B5F13" w:rsidRDefault="004B5F13" w:rsidP="00F333D1">
            <w:pPr>
              <w:pStyle w:val="ConsPlusNormal"/>
              <w:jc w:val="center"/>
            </w:pPr>
            <w:r>
              <w:t>5</w:t>
            </w:r>
          </w:p>
        </w:tc>
      </w:tr>
      <w:tr w:rsidR="004B5F13" w14:paraId="231BEF87" w14:textId="77777777" w:rsidTr="00F333D1">
        <w:tc>
          <w:tcPr>
            <w:tcW w:w="829" w:type="dxa"/>
          </w:tcPr>
          <w:p w14:paraId="58030B12" w14:textId="77777777" w:rsidR="004B5F13" w:rsidRDefault="004B5F13" w:rsidP="00F333D1">
            <w:pPr>
              <w:pStyle w:val="ConsPlusNormal"/>
            </w:pPr>
          </w:p>
        </w:tc>
        <w:tc>
          <w:tcPr>
            <w:tcW w:w="1998" w:type="dxa"/>
          </w:tcPr>
          <w:p w14:paraId="07CC9306" w14:textId="77777777" w:rsidR="004B5F13" w:rsidRDefault="004B5F13" w:rsidP="00F333D1">
            <w:pPr>
              <w:pStyle w:val="ConsPlusNormal"/>
            </w:pPr>
          </w:p>
        </w:tc>
        <w:tc>
          <w:tcPr>
            <w:tcW w:w="1755" w:type="dxa"/>
          </w:tcPr>
          <w:p w14:paraId="4E310CB8" w14:textId="77777777" w:rsidR="004B5F13" w:rsidRDefault="004B5F13" w:rsidP="00F333D1">
            <w:pPr>
              <w:pStyle w:val="ConsPlusNormal"/>
            </w:pPr>
          </w:p>
        </w:tc>
        <w:tc>
          <w:tcPr>
            <w:tcW w:w="1644" w:type="dxa"/>
            <w:gridSpan w:val="2"/>
          </w:tcPr>
          <w:p w14:paraId="4AC1C9E2" w14:textId="77777777" w:rsidR="004B5F13" w:rsidRDefault="004B5F13" w:rsidP="00F333D1">
            <w:pPr>
              <w:pStyle w:val="ConsPlusNormal"/>
            </w:pPr>
          </w:p>
        </w:tc>
        <w:tc>
          <w:tcPr>
            <w:tcW w:w="2324" w:type="dxa"/>
          </w:tcPr>
          <w:p w14:paraId="076AB12E" w14:textId="77777777" w:rsidR="004B5F13" w:rsidRDefault="004B5F13" w:rsidP="00F333D1">
            <w:pPr>
              <w:pStyle w:val="ConsPlusNormal"/>
            </w:pPr>
          </w:p>
        </w:tc>
      </w:tr>
      <w:tr w:rsidR="004B5F13" w14:paraId="2D53FBAF" w14:textId="77777777" w:rsidTr="00F333D1">
        <w:tc>
          <w:tcPr>
            <w:tcW w:w="829" w:type="dxa"/>
          </w:tcPr>
          <w:p w14:paraId="01C0E244" w14:textId="77777777" w:rsidR="004B5F13" w:rsidRDefault="004B5F13" w:rsidP="00F333D1">
            <w:pPr>
              <w:pStyle w:val="ConsPlusNormal"/>
            </w:pPr>
          </w:p>
        </w:tc>
        <w:tc>
          <w:tcPr>
            <w:tcW w:w="1998" w:type="dxa"/>
          </w:tcPr>
          <w:p w14:paraId="5FB50479" w14:textId="77777777" w:rsidR="004B5F13" w:rsidRDefault="004B5F13" w:rsidP="00F333D1">
            <w:pPr>
              <w:pStyle w:val="ConsPlusNormal"/>
            </w:pPr>
          </w:p>
        </w:tc>
        <w:tc>
          <w:tcPr>
            <w:tcW w:w="1755" w:type="dxa"/>
          </w:tcPr>
          <w:p w14:paraId="3E797186" w14:textId="77777777" w:rsidR="004B5F13" w:rsidRDefault="004B5F13" w:rsidP="00F333D1">
            <w:pPr>
              <w:pStyle w:val="ConsPlusNormal"/>
            </w:pPr>
          </w:p>
        </w:tc>
        <w:tc>
          <w:tcPr>
            <w:tcW w:w="1644" w:type="dxa"/>
            <w:gridSpan w:val="2"/>
          </w:tcPr>
          <w:p w14:paraId="5404EACF" w14:textId="77777777" w:rsidR="004B5F13" w:rsidRDefault="004B5F13" w:rsidP="00F333D1">
            <w:pPr>
              <w:pStyle w:val="ConsPlusNormal"/>
            </w:pPr>
          </w:p>
        </w:tc>
        <w:tc>
          <w:tcPr>
            <w:tcW w:w="2324" w:type="dxa"/>
          </w:tcPr>
          <w:p w14:paraId="5BB0EBD4" w14:textId="77777777" w:rsidR="004B5F13" w:rsidRDefault="004B5F13" w:rsidP="00F333D1">
            <w:pPr>
              <w:pStyle w:val="ConsPlusNormal"/>
            </w:pPr>
          </w:p>
        </w:tc>
      </w:tr>
      <w:tr w:rsidR="004B5F13" w14:paraId="4CBBBDE5" w14:textId="77777777" w:rsidTr="00F333D1">
        <w:tc>
          <w:tcPr>
            <w:tcW w:w="829" w:type="dxa"/>
          </w:tcPr>
          <w:p w14:paraId="09EB2FFC" w14:textId="77777777" w:rsidR="004B5F13" w:rsidRDefault="004B5F13" w:rsidP="00F333D1">
            <w:pPr>
              <w:pStyle w:val="ConsPlusNormal"/>
            </w:pPr>
          </w:p>
        </w:tc>
        <w:tc>
          <w:tcPr>
            <w:tcW w:w="1998" w:type="dxa"/>
          </w:tcPr>
          <w:p w14:paraId="1E9C8DFF" w14:textId="77777777" w:rsidR="004B5F13" w:rsidRDefault="004B5F13" w:rsidP="00F333D1">
            <w:pPr>
              <w:pStyle w:val="ConsPlusNormal"/>
            </w:pPr>
          </w:p>
        </w:tc>
        <w:tc>
          <w:tcPr>
            <w:tcW w:w="1755" w:type="dxa"/>
          </w:tcPr>
          <w:p w14:paraId="770032FF" w14:textId="77777777" w:rsidR="004B5F13" w:rsidRDefault="004B5F13" w:rsidP="00F333D1">
            <w:pPr>
              <w:pStyle w:val="ConsPlusNormal"/>
            </w:pPr>
          </w:p>
        </w:tc>
        <w:tc>
          <w:tcPr>
            <w:tcW w:w="1644" w:type="dxa"/>
            <w:gridSpan w:val="2"/>
          </w:tcPr>
          <w:p w14:paraId="5DB145CA" w14:textId="77777777" w:rsidR="004B5F13" w:rsidRDefault="004B5F13" w:rsidP="00F333D1">
            <w:pPr>
              <w:pStyle w:val="ConsPlusNormal"/>
            </w:pPr>
          </w:p>
        </w:tc>
        <w:tc>
          <w:tcPr>
            <w:tcW w:w="2324" w:type="dxa"/>
          </w:tcPr>
          <w:p w14:paraId="74CF389C" w14:textId="77777777" w:rsidR="004B5F13" w:rsidRDefault="004B5F13" w:rsidP="00F333D1">
            <w:pPr>
              <w:pStyle w:val="ConsPlusNormal"/>
            </w:pPr>
          </w:p>
        </w:tc>
      </w:tr>
      <w:tr w:rsidR="004B5F13" w14:paraId="03F8E649" w14:textId="77777777" w:rsidTr="00F333D1">
        <w:tc>
          <w:tcPr>
            <w:tcW w:w="829" w:type="dxa"/>
          </w:tcPr>
          <w:p w14:paraId="5970D288" w14:textId="77777777" w:rsidR="004B5F13" w:rsidRDefault="004B5F13" w:rsidP="00F333D1">
            <w:pPr>
              <w:pStyle w:val="ConsPlusNormal"/>
            </w:pPr>
          </w:p>
        </w:tc>
        <w:tc>
          <w:tcPr>
            <w:tcW w:w="1998" w:type="dxa"/>
          </w:tcPr>
          <w:p w14:paraId="58498B2A" w14:textId="77777777" w:rsidR="004B5F13" w:rsidRDefault="004B5F13" w:rsidP="00F333D1">
            <w:pPr>
              <w:pStyle w:val="ConsPlusNormal"/>
            </w:pPr>
          </w:p>
        </w:tc>
        <w:tc>
          <w:tcPr>
            <w:tcW w:w="1755" w:type="dxa"/>
          </w:tcPr>
          <w:p w14:paraId="186CA958" w14:textId="77777777" w:rsidR="004B5F13" w:rsidRDefault="004B5F13" w:rsidP="00F333D1">
            <w:pPr>
              <w:pStyle w:val="ConsPlusNormal"/>
            </w:pPr>
          </w:p>
        </w:tc>
        <w:tc>
          <w:tcPr>
            <w:tcW w:w="1644" w:type="dxa"/>
            <w:gridSpan w:val="2"/>
          </w:tcPr>
          <w:p w14:paraId="1BA95BB4" w14:textId="77777777" w:rsidR="004B5F13" w:rsidRDefault="004B5F13" w:rsidP="00F333D1">
            <w:pPr>
              <w:pStyle w:val="ConsPlusNormal"/>
            </w:pPr>
          </w:p>
        </w:tc>
        <w:tc>
          <w:tcPr>
            <w:tcW w:w="2324" w:type="dxa"/>
          </w:tcPr>
          <w:p w14:paraId="4B2FCDD9" w14:textId="77777777" w:rsidR="004B5F13" w:rsidRDefault="004B5F13" w:rsidP="00F333D1">
            <w:pPr>
              <w:pStyle w:val="ConsPlusNormal"/>
            </w:pPr>
          </w:p>
        </w:tc>
      </w:tr>
      <w:tr w:rsidR="004B5F13" w14:paraId="7546A325" w14:textId="77777777" w:rsidTr="00F333D1">
        <w:tblPrEx>
          <w:tblBorders>
            <w:left w:val="nil"/>
          </w:tblBorders>
        </w:tblPrEx>
        <w:tc>
          <w:tcPr>
            <w:tcW w:w="5319" w:type="dxa"/>
            <w:gridSpan w:val="4"/>
            <w:tcBorders>
              <w:left w:val="nil"/>
              <w:bottom w:val="nil"/>
            </w:tcBorders>
          </w:tcPr>
          <w:p w14:paraId="7EA739EF" w14:textId="77777777" w:rsidR="004B5F13" w:rsidRDefault="004B5F13" w:rsidP="00F333D1">
            <w:pPr>
              <w:pStyle w:val="ConsPlusNormal"/>
            </w:pPr>
          </w:p>
        </w:tc>
        <w:tc>
          <w:tcPr>
            <w:tcW w:w="907" w:type="dxa"/>
          </w:tcPr>
          <w:p w14:paraId="70668799" w14:textId="77777777" w:rsidR="004B5F13" w:rsidRDefault="004B5F13" w:rsidP="00F333D1">
            <w:pPr>
              <w:pStyle w:val="ConsPlusNormal"/>
              <w:jc w:val="both"/>
            </w:pPr>
            <w:r>
              <w:t>Итого</w:t>
            </w:r>
          </w:p>
        </w:tc>
        <w:tc>
          <w:tcPr>
            <w:tcW w:w="2324" w:type="dxa"/>
          </w:tcPr>
          <w:p w14:paraId="286CE980" w14:textId="77777777" w:rsidR="004B5F13" w:rsidRDefault="004B5F13" w:rsidP="00F333D1">
            <w:pPr>
              <w:pStyle w:val="ConsPlusNormal"/>
            </w:pPr>
          </w:p>
        </w:tc>
      </w:tr>
    </w:tbl>
    <w:p w14:paraId="31EDC5DE" w14:textId="77777777" w:rsidR="004B5F13" w:rsidRDefault="004B5F13" w:rsidP="004B5F13">
      <w:pPr>
        <w:pStyle w:val="ConsPlusNormal"/>
        <w:jc w:val="center"/>
      </w:pPr>
    </w:p>
    <w:p w14:paraId="09CCA035" w14:textId="77777777" w:rsidR="004B5F13" w:rsidRDefault="004B5F13" w:rsidP="004B5F13">
      <w:pPr>
        <w:pStyle w:val="ConsPlusNonformat"/>
        <w:jc w:val="both"/>
      </w:pPr>
      <w:r>
        <w:t xml:space="preserve">                               3.3. Выплаты</w:t>
      </w:r>
    </w:p>
    <w:p w14:paraId="0A2ABA78" w14:textId="77777777" w:rsidR="004B5F13" w:rsidRDefault="004B5F13" w:rsidP="004B5F13">
      <w:pPr>
        <w:pStyle w:val="ConsPlusNormal"/>
        <w:jc w:val="center"/>
      </w:pPr>
    </w:p>
    <w:p w14:paraId="24403D53" w14:textId="77777777" w:rsidR="004B5F13" w:rsidRDefault="004B5F13" w:rsidP="004B5F13">
      <w:pPr>
        <w:pStyle w:val="ConsPlusNormal"/>
        <w:sectPr w:rsidR="004B5F13" w:rsidSect="00F333D1">
          <w:headerReference w:type="default" r:id="rId173"/>
          <w:footerReference w:type="default" r:id="rId174"/>
          <w:headerReference w:type="first" r:id="rId175"/>
          <w:footerReference w:type="first" r:id="rId17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871"/>
        <w:gridCol w:w="1287"/>
        <w:gridCol w:w="1170"/>
        <w:gridCol w:w="2098"/>
        <w:gridCol w:w="1212"/>
        <w:gridCol w:w="1521"/>
        <w:gridCol w:w="1233"/>
      </w:tblGrid>
      <w:tr w:rsidR="004B5F13" w14:paraId="44E45959" w14:textId="77777777" w:rsidTr="00F333D1">
        <w:tc>
          <w:tcPr>
            <w:tcW w:w="702" w:type="dxa"/>
            <w:vMerge w:val="restart"/>
          </w:tcPr>
          <w:p w14:paraId="4F7D67AD" w14:textId="77777777" w:rsidR="004B5F13" w:rsidRDefault="004B5F13" w:rsidP="00F333D1">
            <w:pPr>
              <w:pStyle w:val="ConsPlusNormal"/>
              <w:jc w:val="center"/>
            </w:pPr>
            <w:r>
              <w:lastRenderedPageBreak/>
              <w:t>N п/п</w:t>
            </w:r>
          </w:p>
        </w:tc>
        <w:tc>
          <w:tcPr>
            <w:tcW w:w="4328" w:type="dxa"/>
            <w:gridSpan w:val="3"/>
          </w:tcPr>
          <w:p w14:paraId="18FF3F7A" w14:textId="77777777" w:rsidR="004B5F13" w:rsidRDefault="004B5F13" w:rsidP="00F333D1">
            <w:pPr>
              <w:pStyle w:val="ConsPlusNormal"/>
              <w:jc w:val="center"/>
            </w:pPr>
            <w:r>
              <w:t>Документ, подтверждающий проведение операции</w:t>
            </w:r>
          </w:p>
        </w:tc>
        <w:tc>
          <w:tcPr>
            <w:tcW w:w="4831" w:type="dxa"/>
            <w:gridSpan w:val="3"/>
          </w:tcPr>
          <w:p w14:paraId="1332E6D1" w14:textId="77777777" w:rsidR="004B5F13" w:rsidRDefault="004B5F13" w:rsidP="00F333D1">
            <w:pPr>
              <w:pStyle w:val="ConsPlusNormal"/>
              <w:jc w:val="center"/>
            </w:pPr>
            <w:r>
              <w:t>Документ администратора источников финансирования</w:t>
            </w:r>
          </w:p>
        </w:tc>
        <w:tc>
          <w:tcPr>
            <w:tcW w:w="1233" w:type="dxa"/>
            <w:vMerge w:val="restart"/>
          </w:tcPr>
          <w:p w14:paraId="22CD9BF2" w14:textId="77777777" w:rsidR="004B5F13" w:rsidRDefault="004B5F13" w:rsidP="00F333D1">
            <w:pPr>
              <w:pStyle w:val="ConsPlusNormal"/>
              <w:jc w:val="center"/>
            </w:pPr>
            <w:r>
              <w:t>Сумма</w:t>
            </w:r>
          </w:p>
        </w:tc>
      </w:tr>
      <w:tr w:rsidR="004B5F13" w14:paraId="60E527C8" w14:textId="77777777" w:rsidTr="00F333D1">
        <w:tc>
          <w:tcPr>
            <w:tcW w:w="702" w:type="dxa"/>
            <w:vMerge/>
          </w:tcPr>
          <w:p w14:paraId="07447B49" w14:textId="77777777" w:rsidR="004B5F13" w:rsidRDefault="004B5F13" w:rsidP="00F333D1">
            <w:pPr>
              <w:pStyle w:val="ConsPlusNormal"/>
            </w:pPr>
          </w:p>
        </w:tc>
        <w:tc>
          <w:tcPr>
            <w:tcW w:w="1871" w:type="dxa"/>
          </w:tcPr>
          <w:p w14:paraId="693A4BBA" w14:textId="77777777" w:rsidR="004B5F13" w:rsidRDefault="004B5F13" w:rsidP="00F333D1">
            <w:pPr>
              <w:pStyle w:val="ConsPlusNormal"/>
              <w:jc w:val="center"/>
            </w:pPr>
            <w:r>
              <w:t>наименование</w:t>
            </w:r>
          </w:p>
        </w:tc>
        <w:tc>
          <w:tcPr>
            <w:tcW w:w="1287" w:type="dxa"/>
          </w:tcPr>
          <w:p w14:paraId="7C77FEDA" w14:textId="77777777" w:rsidR="004B5F13" w:rsidRDefault="004B5F13" w:rsidP="00F333D1">
            <w:pPr>
              <w:pStyle w:val="ConsPlusNormal"/>
              <w:jc w:val="center"/>
            </w:pPr>
            <w:r>
              <w:t>номер</w:t>
            </w:r>
          </w:p>
        </w:tc>
        <w:tc>
          <w:tcPr>
            <w:tcW w:w="1170" w:type="dxa"/>
          </w:tcPr>
          <w:p w14:paraId="2278DAB2" w14:textId="77777777" w:rsidR="004B5F13" w:rsidRDefault="004B5F13" w:rsidP="00F333D1">
            <w:pPr>
              <w:pStyle w:val="ConsPlusNormal"/>
              <w:jc w:val="center"/>
            </w:pPr>
            <w:r>
              <w:t>дата</w:t>
            </w:r>
          </w:p>
        </w:tc>
        <w:tc>
          <w:tcPr>
            <w:tcW w:w="2098" w:type="dxa"/>
          </w:tcPr>
          <w:p w14:paraId="116AAEEA" w14:textId="77777777" w:rsidR="004B5F13" w:rsidRDefault="004B5F13" w:rsidP="00F333D1">
            <w:pPr>
              <w:pStyle w:val="ConsPlusNormal"/>
              <w:jc w:val="center"/>
            </w:pPr>
            <w:r>
              <w:t>наименование</w:t>
            </w:r>
          </w:p>
        </w:tc>
        <w:tc>
          <w:tcPr>
            <w:tcW w:w="1212" w:type="dxa"/>
          </w:tcPr>
          <w:p w14:paraId="44C50F17" w14:textId="77777777" w:rsidR="004B5F13" w:rsidRDefault="004B5F13" w:rsidP="00F333D1">
            <w:pPr>
              <w:pStyle w:val="ConsPlusNormal"/>
              <w:jc w:val="center"/>
            </w:pPr>
            <w:r>
              <w:t>номер</w:t>
            </w:r>
          </w:p>
        </w:tc>
        <w:tc>
          <w:tcPr>
            <w:tcW w:w="1521" w:type="dxa"/>
          </w:tcPr>
          <w:p w14:paraId="56E0B527" w14:textId="77777777" w:rsidR="004B5F13" w:rsidRDefault="004B5F13" w:rsidP="00F333D1">
            <w:pPr>
              <w:pStyle w:val="ConsPlusNormal"/>
              <w:jc w:val="center"/>
            </w:pPr>
            <w:r>
              <w:t>дата</w:t>
            </w:r>
          </w:p>
        </w:tc>
        <w:tc>
          <w:tcPr>
            <w:tcW w:w="1233" w:type="dxa"/>
            <w:vMerge/>
          </w:tcPr>
          <w:p w14:paraId="0592842B" w14:textId="77777777" w:rsidR="004B5F13" w:rsidRDefault="004B5F13" w:rsidP="00F333D1">
            <w:pPr>
              <w:pStyle w:val="ConsPlusNormal"/>
            </w:pPr>
          </w:p>
        </w:tc>
      </w:tr>
      <w:tr w:rsidR="004B5F13" w14:paraId="2F71D75E" w14:textId="77777777" w:rsidTr="00F333D1">
        <w:tc>
          <w:tcPr>
            <w:tcW w:w="702" w:type="dxa"/>
          </w:tcPr>
          <w:p w14:paraId="52340C68" w14:textId="77777777" w:rsidR="004B5F13" w:rsidRDefault="004B5F13" w:rsidP="00F333D1">
            <w:pPr>
              <w:pStyle w:val="ConsPlusNormal"/>
              <w:jc w:val="center"/>
            </w:pPr>
            <w:r>
              <w:t>1</w:t>
            </w:r>
          </w:p>
        </w:tc>
        <w:tc>
          <w:tcPr>
            <w:tcW w:w="1871" w:type="dxa"/>
          </w:tcPr>
          <w:p w14:paraId="31CCC913" w14:textId="77777777" w:rsidR="004B5F13" w:rsidRDefault="004B5F13" w:rsidP="00F333D1">
            <w:pPr>
              <w:pStyle w:val="ConsPlusNormal"/>
              <w:jc w:val="center"/>
            </w:pPr>
            <w:r>
              <w:t>2</w:t>
            </w:r>
          </w:p>
        </w:tc>
        <w:tc>
          <w:tcPr>
            <w:tcW w:w="1287" w:type="dxa"/>
          </w:tcPr>
          <w:p w14:paraId="184AA8D5" w14:textId="77777777" w:rsidR="004B5F13" w:rsidRDefault="004B5F13" w:rsidP="00F333D1">
            <w:pPr>
              <w:pStyle w:val="ConsPlusNormal"/>
              <w:jc w:val="center"/>
            </w:pPr>
            <w:r>
              <w:t>3</w:t>
            </w:r>
          </w:p>
        </w:tc>
        <w:tc>
          <w:tcPr>
            <w:tcW w:w="1170" w:type="dxa"/>
          </w:tcPr>
          <w:p w14:paraId="033BBF6F" w14:textId="77777777" w:rsidR="004B5F13" w:rsidRDefault="004B5F13" w:rsidP="00F333D1">
            <w:pPr>
              <w:pStyle w:val="ConsPlusNormal"/>
              <w:jc w:val="center"/>
            </w:pPr>
            <w:r>
              <w:t>4</w:t>
            </w:r>
          </w:p>
        </w:tc>
        <w:tc>
          <w:tcPr>
            <w:tcW w:w="2098" w:type="dxa"/>
          </w:tcPr>
          <w:p w14:paraId="262BC6D0" w14:textId="77777777" w:rsidR="004B5F13" w:rsidRDefault="004B5F13" w:rsidP="00F333D1">
            <w:pPr>
              <w:pStyle w:val="ConsPlusNormal"/>
              <w:jc w:val="center"/>
            </w:pPr>
            <w:r>
              <w:t>5</w:t>
            </w:r>
          </w:p>
        </w:tc>
        <w:tc>
          <w:tcPr>
            <w:tcW w:w="1212" w:type="dxa"/>
          </w:tcPr>
          <w:p w14:paraId="7876E9F6" w14:textId="77777777" w:rsidR="004B5F13" w:rsidRDefault="004B5F13" w:rsidP="00F333D1">
            <w:pPr>
              <w:pStyle w:val="ConsPlusNormal"/>
              <w:jc w:val="center"/>
            </w:pPr>
            <w:r>
              <w:t>6</w:t>
            </w:r>
          </w:p>
        </w:tc>
        <w:tc>
          <w:tcPr>
            <w:tcW w:w="1521" w:type="dxa"/>
          </w:tcPr>
          <w:p w14:paraId="04FA6F64" w14:textId="77777777" w:rsidR="004B5F13" w:rsidRDefault="004B5F13" w:rsidP="00F333D1">
            <w:pPr>
              <w:pStyle w:val="ConsPlusNormal"/>
              <w:jc w:val="center"/>
            </w:pPr>
            <w:r>
              <w:t>7</w:t>
            </w:r>
          </w:p>
        </w:tc>
        <w:tc>
          <w:tcPr>
            <w:tcW w:w="1233" w:type="dxa"/>
          </w:tcPr>
          <w:p w14:paraId="16900DE5" w14:textId="77777777" w:rsidR="004B5F13" w:rsidRDefault="004B5F13" w:rsidP="00F333D1">
            <w:pPr>
              <w:pStyle w:val="ConsPlusNormal"/>
              <w:jc w:val="center"/>
            </w:pPr>
            <w:r>
              <w:t>8</w:t>
            </w:r>
          </w:p>
        </w:tc>
      </w:tr>
      <w:tr w:rsidR="004B5F13" w14:paraId="6660501B" w14:textId="77777777" w:rsidTr="00F333D1">
        <w:tc>
          <w:tcPr>
            <w:tcW w:w="702" w:type="dxa"/>
          </w:tcPr>
          <w:p w14:paraId="3D600E6F" w14:textId="77777777" w:rsidR="004B5F13" w:rsidRDefault="004B5F13" w:rsidP="00F333D1">
            <w:pPr>
              <w:pStyle w:val="ConsPlusNormal"/>
            </w:pPr>
          </w:p>
        </w:tc>
        <w:tc>
          <w:tcPr>
            <w:tcW w:w="1871" w:type="dxa"/>
          </w:tcPr>
          <w:p w14:paraId="291697A2" w14:textId="77777777" w:rsidR="004B5F13" w:rsidRDefault="004B5F13" w:rsidP="00F333D1">
            <w:pPr>
              <w:pStyle w:val="ConsPlusNormal"/>
            </w:pPr>
          </w:p>
        </w:tc>
        <w:tc>
          <w:tcPr>
            <w:tcW w:w="1287" w:type="dxa"/>
          </w:tcPr>
          <w:p w14:paraId="62C3FD7D" w14:textId="77777777" w:rsidR="004B5F13" w:rsidRDefault="004B5F13" w:rsidP="00F333D1">
            <w:pPr>
              <w:pStyle w:val="ConsPlusNormal"/>
            </w:pPr>
          </w:p>
        </w:tc>
        <w:tc>
          <w:tcPr>
            <w:tcW w:w="1170" w:type="dxa"/>
          </w:tcPr>
          <w:p w14:paraId="13E083DF" w14:textId="77777777" w:rsidR="004B5F13" w:rsidRDefault="004B5F13" w:rsidP="00F333D1">
            <w:pPr>
              <w:pStyle w:val="ConsPlusNormal"/>
            </w:pPr>
          </w:p>
        </w:tc>
        <w:tc>
          <w:tcPr>
            <w:tcW w:w="2098" w:type="dxa"/>
          </w:tcPr>
          <w:p w14:paraId="272FC539" w14:textId="77777777" w:rsidR="004B5F13" w:rsidRDefault="004B5F13" w:rsidP="00F333D1">
            <w:pPr>
              <w:pStyle w:val="ConsPlusNormal"/>
            </w:pPr>
          </w:p>
        </w:tc>
        <w:tc>
          <w:tcPr>
            <w:tcW w:w="1212" w:type="dxa"/>
          </w:tcPr>
          <w:p w14:paraId="6EADF2EC" w14:textId="77777777" w:rsidR="004B5F13" w:rsidRDefault="004B5F13" w:rsidP="00F333D1">
            <w:pPr>
              <w:pStyle w:val="ConsPlusNormal"/>
            </w:pPr>
          </w:p>
        </w:tc>
        <w:tc>
          <w:tcPr>
            <w:tcW w:w="1521" w:type="dxa"/>
          </w:tcPr>
          <w:p w14:paraId="224D320F" w14:textId="77777777" w:rsidR="004B5F13" w:rsidRDefault="004B5F13" w:rsidP="00F333D1">
            <w:pPr>
              <w:pStyle w:val="ConsPlusNormal"/>
            </w:pPr>
          </w:p>
        </w:tc>
        <w:tc>
          <w:tcPr>
            <w:tcW w:w="1233" w:type="dxa"/>
          </w:tcPr>
          <w:p w14:paraId="068639B4" w14:textId="77777777" w:rsidR="004B5F13" w:rsidRDefault="004B5F13" w:rsidP="00F333D1">
            <w:pPr>
              <w:pStyle w:val="ConsPlusNormal"/>
            </w:pPr>
          </w:p>
        </w:tc>
      </w:tr>
      <w:tr w:rsidR="004B5F13" w14:paraId="3BD7A18D" w14:textId="77777777" w:rsidTr="00F333D1">
        <w:tc>
          <w:tcPr>
            <w:tcW w:w="702" w:type="dxa"/>
          </w:tcPr>
          <w:p w14:paraId="17EE11F9" w14:textId="77777777" w:rsidR="004B5F13" w:rsidRDefault="004B5F13" w:rsidP="00F333D1">
            <w:pPr>
              <w:pStyle w:val="ConsPlusNormal"/>
            </w:pPr>
          </w:p>
        </w:tc>
        <w:tc>
          <w:tcPr>
            <w:tcW w:w="1871" w:type="dxa"/>
          </w:tcPr>
          <w:p w14:paraId="23344218" w14:textId="77777777" w:rsidR="004B5F13" w:rsidRDefault="004B5F13" w:rsidP="00F333D1">
            <w:pPr>
              <w:pStyle w:val="ConsPlusNormal"/>
            </w:pPr>
          </w:p>
        </w:tc>
        <w:tc>
          <w:tcPr>
            <w:tcW w:w="1287" w:type="dxa"/>
          </w:tcPr>
          <w:p w14:paraId="26D854E2" w14:textId="77777777" w:rsidR="004B5F13" w:rsidRDefault="004B5F13" w:rsidP="00F333D1">
            <w:pPr>
              <w:pStyle w:val="ConsPlusNormal"/>
            </w:pPr>
          </w:p>
        </w:tc>
        <w:tc>
          <w:tcPr>
            <w:tcW w:w="1170" w:type="dxa"/>
          </w:tcPr>
          <w:p w14:paraId="543D247D" w14:textId="77777777" w:rsidR="004B5F13" w:rsidRDefault="004B5F13" w:rsidP="00F333D1">
            <w:pPr>
              <w:pStyle w:val="ConsPlusNormal"/>
            </w:pPr>
          </w:p>
        </w:tc>
        <w:tc>
          <w:tcPr>
            <w:tcW w:w="2098" w:type="dxa"/>
          </w:tcPr>
          <w:p w14:paraId="48ADA6B4" w14:textId="77777777" w:rsidR="004B5F13" w:rsidRDefault="004B5F13" w:rsidP="00F333D1">
            <w:pPr>
              <w:pStyle w:val="ConsPlusNormal"/>
            </w:pPr>
          </w:p>
        </w:tc>
        <w:tc>
          <w:tcPr>
            <w:tcW w:w="1212" w:type="dxa"/>
          </w:tcPr>
          <w:p w14:paraId="48E11252" w14:textId="77777777" w:rsidR="004B5F13" w:rsidRDefault="004B5F13" w:rsidP="00F333D1">
            <w:pPr>
              <w:pStyle w:val="ConsPlusNormal"/>
            </w:pPr>
          </w:p>
        </w:tc>
        <w:tc>
          <w:tcPr>
            <w:tcW w:w="1521" w:type="dxa"/>
          </w:tcPr>
          <w:p w14:paraId="7D889FD6" w14:textId="77777777" w:rsidR="004B5F13" w:rsidRDefault="004B5F13" w:rsidP="00F333D1">
            <w:pPr>
              <w:pStyle w:val="ConsPlusNormal"/>
            </w:pPr>
          </w:p>
        </w:tc>
        <w:tc>
          <w:tcPr>
            <w:tcW w:w="1233" w:type="dxa"/>
          </w:tcPr>
          <w:p w14:paraId="7D68E2F4" w14:textId="77777777" w:rsidR="004B5F13" w:rsidRDefault="004B5F13" w:rsidP="00F333D1">
            <w:pPr>
              <w:pStyle w:val="ConsPlusNormal"/>
            </w:pPr>
          </w:p>
        </w:tc>
      </w:tr>
      <w:tr w:rsidR="004B5F13" w14:paraId="3F0ADAFE" w14:textId="77777777" w:rsidTr="00F333D1">
        <w:tc>
          <w:tcPr>
            <w:tcW w:w="702" w:type="dxa"/>
          </w:tcPr>
          <w:p w14:paraId="5A5D8240" w14:textId="77777777" w:rsidR="004B5F13" w:rsidRDefault="004B5F13" w:rsidP="00F333D1">
            <w:pPr>
              <w:pStyle w:val="ConsPlusNormal"/>
            </w:pPr>
          </w:p>
        </w:tc>
        <w:tc>
          <w:tcPr>
            <w:tcW w:w="1871" w:type="dxa"/>
          </w:tcPr>
          <w:p w14:paraId="505ABDE5" w14:textId="77777777" w:rsidR="004B5F13" w:rsidRDefault="004B5F13" w:rsidP="00F333D1">
            <w:pPr>
              <w:pStyle w:val="ConsPlusNormal"/>
            </w:pPr>
          </w:p>
        </w:tc>
        <w:tc>
          <w:tcPr>
            <w:tcW w:w="1287" w:type="dxa"/>
          </w:tcPr>
          <w:p w14:paraId="4433E291" w14:textId="77777777" w:rsidR="004B5F13" w:rsidRDefault="004B5F13" w:rsidP="00F333D1">
            <w:pPr>
              <w:pStyle w:val="ConsPlusNormal"/>
            </w:pPr>
          </w:p>
        </w:tc>
        <w:tc>
          <w:tcPr>
            <w:tcW w:w="1170" w:type="dxa"/>
          </w:tcPr>
          <w:p w14:paraId="1587AF7E" w14:textId="77777777" w:rsidR="004B5F13" w:rsidRDefault="004B5F13" w:rsidP="00F333D1">
            <w:pPr>
              <w:pStyle w:val="ConsPlusNormal"/>
            </w:pPr>
          </w:p>
        </w:tc>
        <w:tc>
          <w:tcPr>
            <w:tcW w:w="2098" w:type="dxa"/>
          </w:tcPr>
          <w:p w14:paraId="11642DF2" w14:textId="77777777" w:rsidR="004B5F13" w:rsidRDefault="004B5F13" w:rsidP="00F333D1">
            <w:pPr>
              <w:pStyle w:val="ConsPlusNormal"/>
            </w:pPr>
          </w:p>
        </w:tc>
        <w:tc>
          <w:tcPr>
            <w:tcW w:w="1212" w:type="dxa"/>
          </w:tcPr>
          <w:p w14:paraId="4B436718" w14:textId="77777777" w:rsidR="004B5F13" w:rsidRDefault="004B5F13" w:rsidP="00F333D1">
            <w:pPr>
              <w:pStyle w:val="ConsPlusNormal"/>
            </w:pPr>
          </w:p>
        </w:tc>
        <w:tc>
          <w:tcPr>
            <w:tcW w:w="1521" w:type="dxa"/>
          </w:tcPr>
          <w:p w14:paraId="73D6D6D0" w14:textId="77777777" w:rsidR="004B5F13" w:rsidRDefault="004B5F13" w:rsidP="00F333D1">
            <w:pPr>
              <w:pStyle w:val="ConsPlusNormal"/>
            </w:pPr>
          </w:p>
        </w:tc>
        <w:tc>
          <w:tcPr>
            <w:tcW w:w="1233" w:type="dxa"/>
          </w:tcPr>
          <w:p w14:paraId="13FBD443" w14:textId="77777777" w:rsidR="004B5F13" w:rsidRDefault="004B5F13" w:rsidP="00F333D1">
            <w:pPr>
              <w:pStyle w:val="ConsPlusNormal"/>
            </w:pPr>
          </w:p>
        </w:tc>
      </w:tr>
      <w:tr w:rsidR="004B5F13" w14:paraId="11F0D95C" w14:textId="77777777" w:rsidTr="00F333D1">
        <w:tc>
          <w:tcPr>
            <w:tcW w:w="702" w:type="dxa"/>
          </w:tcPr>
          <w:p w14:paraId="1E801526" w14:textId="77777777" w:rsidR="004B5F13" w:rsidRDefault="004B5F13" w:rsidP="00F333D1">
            <w:pPr>
              <w:pStyle w:val="ConsPlusNormal"/>
            </w:pPr>
          </w:p>
        </w:tc>
        <w:tc>
          <w:tcPr>
            <w:tcW w:w="1871" w:type="dxa"/>
          </w:tcPr>
          <w:p w14:paraId="32B8023C" w14:textId="77777777" w:rsidR="004B5F13" w:rsidRDefault="004B5F13" w:rsidP="00F333D1">
            <w:pPr>
              <w:pStyle w:val="ConsPlusNormal"/>
            </w:pPr>
          </w:p>
        </w:tc>
        <w:tc>
          <w:tcPr>
            <w:tcW w:w="1287" w:type="dxa"/>
          </w:tcPr>
          <w:p w14:paraId="583A90CF" w14:textId="77777777" w:rsidR="004B5F13" w:rsidRDefault="004B5F13" w:rsidP="00F333D1">
            <w:pPr>
              <w:pStyle w:val="ConsPlusNormal"/>
            </w:pPr>
          </w:p>
        </w:tc>
        <w:tc>
          <w:tcPr>
            <w:tcW w:w="1170" w:type="dxa"/>
          </w:tcPr>
          <w:p w14:paraId="59D24D4F" w14:textId="77777777" w:rsidR="004B5F13" w:rsidRDefault="004B5F13" w:rsidP="00F333D1">
            <w:pPr>
              <w:pStyle w:val="ConsPlusNormal"/>
            </w:pPr>
          </w:p>
        </w:tc>
        <w:tc>
          <w:tcPr>
            <w:tcW w:w="2098" w:type="dxa"/>
          </w:tcPr>
          <w:p w14:paraId="73ECB00E" w14:textId="77777777" w:rsidR="004B5F13" w:rsidRDefault="004B5F13" w:rsidP="00F333D1">
            <w:pPr>
              <w:pStyle w:val="ConsPlusNormal"/>
            </w:pPr>
          </w:p>
        </w:tc>
        <w:tc>
          <w:tcPr>
            <w:tcW w:w="1212" w:type="dxa"/>
          </w:tcPr>
          <w:p w14:paraId="5A2AF98D" w14:textId="77777777" w:rsidR="004B5F13" w:rsidRDefault="004B5F13" w:rsidP="00F333D1">
            <w:pPr>
              <w:pStyle w:val="ConsPlusNormal"/>
            </w:pPr>
          </w:p>
        </w:tc>
        <w:tc>
          <w:tcPr>
            <w:tcW w:w="1521" w:type="dxa"/>
          </w:tcPr>
          <w:p w14:paraId="3DB488CA" w14:textId="77777777" w:rsidR="004B5F13" w:rsidRDefault="004B5F13" w:rsidP="00F333D1">
            <w:pPr>
              <w:pStyle w:val="ConsPlusNormal"/>
            </w:pPr>
          </w:p>
        </w:tc>
        <w:tc>
          <w:tcPr>
            <w:tcW w:w="1233" w:type="dxa"/>
          </w:tcPr>
          <w:p w14:paraId="51F07CCE" w14:textId="77777777" w:rsidR="004B5F13" w:rsidRDefault="004B5F13" w:rsidP="00F333D1">
            <w:pPr>
              <w:pStyle w:val="ConsPlusNormal"/>
            </w:pPr>
          </w:p>
        </w:tc>
      </w:tr>
      <w:tr w:rsidR="004B5F13" w14:paraId="6E8EACC7" w14:textId="77777777" w:rsidTr="00F333D1">
        <w:tblPrEx>
          <w:tblBorders>
            <w:left w:val="nil"/>
          </w:tblBorders>
        </w:tblPrEx>
        <w:tc>
          <w:tcPr>
            <w:tcW w:w="8340" w:type="dxa"/>
            <w:gridSpan w:val="6"/>
            <w:tcBorders>
              <w:left w:val="nil"/>
              <w:bottom w:val="nil"/>
            </w:tcBorders>
          </w:tcPr>
          <w:p w14:paraId="5FCF4ED3" w14:textId="77777777" w:rsidR="004B5F13" w:rsidRDefault="004B5F13" w:rsidP="00F333D1">
            <w:pPr>
              <w:pStyle w:val="ConsPlusNormal"/>
            </w:pPr>
          </w:p>
        </w:tc>
        <w:tc>
          <w:tcPr>
            <w:tcW w:w="1521" w:type="dxa"/>
          </w:tcPr>
          <w:p w14:paraId="2F0FDB88" w14:textId="77777777" w:rsidR="004B5F13" w:rsidRDefault="004B5F13" w:rsidP="00F333D1">
            <w:pPr>
              <w:pStyle w:val="ConsPlusNormal"/>
              <w:jc w:val="both"/>
            </w:pPr>
            <w:r>
              <w:t>Итого</w:t>
            </w:r>
          </w:p>
        </w:tc>
        <w:tc>
          <w:tcPr>
            <w:tcW w:w="1233" w:type="dxa"/>
          </w:tcPr>
          <w:p w14:paraId="0E65B2F2" w14:textId="77777777" w:rsidR="004B5F13" w:rsidRDefault="004B5F13" w:rsidP="00F333D1">
            <w:pPr>
              <w:pStyle w:val="ConsPlusNormal"/>
            </w:pPr>
          </w:p>
        </w:tc>
      </w:tr>
    </w:tbl>
    <w:p w14:paraId="72873757" w14:textId="77777777" w:rsidR="004B5F13" w:rsidRDefault="004B5F13" w:rsidP="004B5F13">
      <w:pPr>
        <w:pStyle w:val="ConsPlusNormal"/>
        <w:jc w:val="center"/>
      </w:pPr>
    </w:p>
    <w:p w14:paraId="4862F7EC" w14:textId="77777777" w:rsidR="004B5F13" w:rsidRDefault="004B5F13" w:rsidP="004B5F13">
      <w:pPr>
        <w:pStyle w:val="ConsPlusNonformat"/>
        <w:jc w:val="both"/>
      </w:pPr>
      <w:r>
        <w:t>Ответственный исполнитель ___________ _________ _________________ _________</w:t>
      </w:r>
    </w:p>
    <w:p w14:paraId="17CDE131" w14:textId="77777777" w:rsidR="004B5F13" w:rsidRDefault="004B5F13" w:rsidP="004B5F13">
      <w:pPr>
        <w:pStyle w:val="ConsPlusNonformat"/>
        <w:jc w:val="both"/>
      </w:pPr>
      <w:r>
        <w:t xml:space="preserve">                          (должность) (подпись)   (расшифровка    (телефон)</w:t>
      </w:r>
    </w:p>
    <w:p w14:paraId="5044E114" w14:textId="77777777" w:rsidR="004B5F13" w:rsidRDefault="004B5F13" w:rsidP="004B5F13">
      <w:pPr>
        <w:pStyle w:val="ConsPlusNonformat"/>
        <w:jc w:val="both"/>
      </w:pPr>
      <w:r>
        <w:t xml:space="preserve">                                                    подписи)</w:t>
      </w:r>
    </w:p>
    <w:p w14:paraId="7D7B92A8" w14:textId="77777777" w:rsidR="004B5F13" w:rsidRDefault="004B5F13" w:rsidP="004B5F13">
      <w:pPr>
        <w:pStyle w:val="ConsPlusNonformat"/>
        <w:jc w:val="both"/>
      </w:pPr>
      <w:r>
        <w:t>"__" ___________ 20__ г.</w:t>
      </w:r>
    </w:p>
    <w:p w14:paraId="08B6216F" w14:textId="77777777" w:rsidR="004B5F13" w:rsidRDefault="004B5F13" w:rsidP="004B5F13">
      <w:pPr>
        <w:pStyle w:val="ConsPlusNonformat"/>
        <w:jc w:val="both"/>
      </w:pPr>
      <w:r>
        <w:t xml:space="preserve">                                                     Номер страницы _______</w:t>
      </w:r>
    </w:p>
    <w:p w14:paraId="4E2D501A" w14:textId="77777777" w:rsidR="004B5F13" w:rsidRDefault="004B5F13" w:rsidP="004B5F13">
      <w:pPr>
        <w:pStyle w:val="ConsPlusNonformat"/>
        <w:jc w:val="both"/>
      </w:pPr>
      <w:r>
        <w:t xml:space="preserve">                                                     Всего страниц ________</w:t>
      </w:r>
    </w:p>
    <w:p w14:paraId="3B66D8CD" w14:textId="77777777" w:rsidR="004B5F13" w:rsidRDefault="004B5F13" w:rsidP="004B5F13">
      <w:pPr>
        <w:pStyle w:val="ConsPlusNormal"/>
        <w:sectPr w:rsidR="004B5F13" w:rsidSect="00F333D1">
          <w:headerReference w:type="default" r:id="rId177"/>
          <w:footerReference w:type="default" r:id="rId178"/>
          <w:headerReference w:type="first" r:id="rId179"/>
          <w:footerReference w:type="first" r:id="rId180"/>
          <w:pgSz w:w="16838" w:h="11906" w:orient="landscape"/>
          <w:pgMar w:top="1133" w:right="1440" w:bottom="566" w:left="1440" w:header="0" w:footer="0" w:gutter="0"/>
          <w:cols w:space="720"/>
          <w:titlePg/>
        </w:sectPr>
      </w:pPr>
    </w:p>
    <w:p w14:paraId="739804C4" w14:textId="77777777" w:rsidR="004B5F13" w:rsidRDefault="004B5F13" w:rsidP="004B5F13">
      <w:pPr>
        <w:pStyle w:val="ConsPlusNormal"/>
        <w:jc w:val="center"/>
      </w:pPr>
    </w:p>
    <w:p w14:paraId="29FBBA4E" w14:textId="77777777" w:rsidR="004B5F13" w:rsidRDefault="004B5F13" w:rsidP="004B5F13">
      <w:pPr>
        <w:pStyle w:val="ConsPlusNormal"/>
        <w:jc w:val="center"/>
      </w:pPr>
    </w:p>
    <w:p w14:paraId="392719C7" w14:textId="77777777" w:rsidR="004B5F13" w:rsidRDefault="004B5F13" w:rsidP="004B5F13">
      <w:pPr>
        <w:pStyle w:val="ConsPlusNormal"/>
        <w:jc w:val="center"/>
      </w:pPr>
    </w:p>
    <w:p w14:paraId="2C14C029" w14:textId="77777777" w:rsidR="004B5F13" w:rsidRDefault="004B5F13" w:rsidP="004B5F13">
      <w:pPr>
        <w:pStyle w:val="ConsPlusNormal"/>
        <w:jc w:val="center"/>
      </w:pPr>
    </w:p>
    <w:p w14:paraId="331CA8B5" w14:textId="77777777" w:rsidR="004B5F13" w:rsidRDefault="004B5F13" w:rsidP="004B5F13">
      <w:pPr>
        <w:pStyle w:val="ConsPlusNormal"/>
        <w:jc w:val="center"/>
      </w:pPr>
    </w:p>
    <w:p w14:paraId="6D80E9FD" w14:textId="77777777" w:rsidR="004B5F13" w:rsidRPr="00A25A2C" w:rsidRDefault="004B5F13" w:rsidP="004B5F13">
      <w:pPr>
        <w:pStyle w:val="ConsPlusNormal"/>
        <w:jc w:val="center"/>
        <w:outlineLvl w:val="1"/>
        <w:rPr>
          <w:rFonts w:ascii="Times New Roman" w:hAnsi="Times New Roman" w:cs="Times New Roman"/>
        </w:rPr>
      </w:pPr>
      <w:r>
        <w:rPr>
          <w:rFonts w:ascii="Times New Roman" w:hAnsi="Times New Roman" w:cs="Times New Roman"/>
        </w:rPr>
        <w:t xml:space="preserve">                                                                             </w:t>
      </w:r>
      <w:r w:rsidRPr="00A25A2C">
        <w:rPr>
          <w:rFonts w:ascii="Times New Roman" w:hAnsi="Times New Roman" w:cs="Times New Roman"/>
        </w:rPr>
        <w:t>Приложение № 14</w:t>
      </w:r>
    </w:p>
    <w:p w14:paraId="059D7EA2"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060FB9BD" w14:textId="77777777" w:rsidR="004B5F13"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в Администрации сельского поселения</w:t>
      </w:r>
    </w:p>
    <w:p w14:paraId="24553392" w14:textId="259E83AD"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 </w:t>
      </w:r>
      <w:del w:id="630" w:author="Lemazi" w:date="2022-12-13T09:31:00Z">
        <w:r w:rsidDel="0088178C">
          <w:rPr>
            <w:rFonts w:ascii="Times New Roman" w:hAnsi="Times New Roman" w:cs="Times New Roman"/>
          </w:rPr>
          <w:delText>Месягутовский</w:delText>
        </w:r>
      </w:del>
      <w:ins w:id="631" w:author="Lemazi" w:date="2022-12-13T09:31:00Z">
        <w:del w:id="632" w:author="Пользователь Windows" w:date="2022-12-14T16:14:00Z">
          <w:r w:rsidR="0088178C" w:rsidDel="00272A8C">
            <w:rPr>
              <w:rFonts w:ascii="Times New Roman" w:hAnsi="Times New Roman" w:cs="Times New Roman"/>
            </w:rPr>
            <w:delText>Лемазинский</w:delText>
          </w:r>
        </w:del>
      </w:ins>
      <w:ins w:id="633"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w:t>
      </w:r>
    </w:p>
    <w:p w14:paraId="73A82C72"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 Дуванский район </w:t>
      </w:r>
      <w:r w:rsidRPr="00DE04BC">
        <w:rPr>
          <w:rFonts w:ascii="Times New Roman" w:hAnsi="Times New Roman" w:cs="Times New Roman"/>
        </w:rPr>
        <w:t>Республики Башкортостан</w:t>
      </w:r>
      <w:r>
        <w:rPr>
          <w:rFonts w:ascii="Times New Roman" w:hAnsi="Times New Roman" w:cs="Times New Roman"/>
        </w:rPr>
        <w:t>,</w:t>
      </w:r>
    </w:p>
    <w:p w14:paraId="15BE0B66" w14:textId="77777777" w:rsidR="004B5F13" w:rsidRDefault="004B5F13" w:rsidP="004B5F13">
      <w:pPr>
        <w:pStyle w:val="ConsPlusNormal"/>
        <w:jc w:val="right"/>
        <w:rPr>
          <w:rFonts w:ascii="Times New Roman" w:hAnsi="Times New Roman" w:cs="Times New Roman"/>
        </w:rPr>
      </w:pPr>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постановлением Администрации сельского </w:t>
      </w:r>
    </w:p>
    <w:p w14:paraId="36C816CE" w14:textId="4D2E51D9" w:rsidR="004B5F13" w:rsidRDefault="004B5F13" w:rsidP="004B5F13">
      <w:pPr>
        <w:pStyle w:val="ConsPlusNormal"/>
        <w:jc w:val="right"/>
        <w:rPr>
          <w:rFonts w:ascii="Times New Roman" w:hAnsi="Times New Roman" w:cs="Times New Roman"/>
        </w:rPr>
      </w:pPr>
      <w:r>
        <w:rPr>
          <w:rFonts w:ascii="Times New Roman" w:hAnsi="Times New Roman" w:cs="Times New Roman"/>
        </w:rPr>
        <w:t xml:space="preserve">поселения </w:t>
      </w:r>
      <w:del w:id="634" w:author="Lemazi" w:date="2022-12-13T09:31:00Z">
        <w:r w:rsidDel="0088178C">
          <w:rPr>
            <w:rFonts w:ascii="Times New Roman" w:hAnsi="Times New Roman" w:cs="Times New Roman"/>
          </w:rPr>
          <w:delText>Месягутовский</w:delText>
        </w:r>
      </w:del>
      <w:ins w:id="635" w:author="Lemazi" w:date="2022-12-13T09:31:00Z">
        <w:del w:id="636" w:author="Пользователь Windows" w:date="2022-12-14T16:14:00Z">
          <w:r w:rsidR="0088178C" w:rsidDel="00272A8C">
            <w:rPr>
              <w:rFonts w:ascii="Times New Roman" w:hAnsi="Times New Roman" w:cs="Times New Roman"/>
            </w:rPr>
            <w:delText>Лемазинский</w:delText>
          </w:r>
        </w:del>
      </w:ins>
      <w:ins w:id="637"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 </w:t>
      </w:r>
    </w:p>
    <w:p w14:paraId="351FB301" w14:textId="77777777" w:rsidR="004B5F13" w:rsidRPr="00BF1E44" w:rsidRDefault="004B5F13" w:rsidP="004B5F13">
      <w:pPr>
        <w:pStyle w:val="ConsPlusNormal"/>
        <w:jc w:val="right"/>
        <w:rPr>
          <w:rFonts w:ascii="Times New Roman" w:hAnsi="Times New Roman" w:cs="Times New Roman"/>
        </w:rPr>
      </w:pPr>
      <w:r>
        <w:rPr>
          <w:rFonts w:ascii="Times New Roman" w:hAnsi="Times New Roman" w:cs="Times New Roman"/>
        </w:rPr>
        <w:t>Дуванский район</w:t>
      </w:r>
    </w:p>
    <w:p w14:paraId="1C2302DC" w14:textId="77777777" w:rsidR="004B5F13" w:rsidRDefault="004B5F13" w:rsidP="004B5F13">
      <w:pPr>
        <w:pStyle w:val="ConsPlusNormal"/>
        <w:jc w:val="right"/>
        <w:rPr>
          <w:rFonts w:ascii="Times New Roman" w:hAnsi="Times New Roman" w:cs="Times New Roman"/>
        </w:rPr>
      </w:pPr>
      <w:r w:rsidRPr="00BF1E44">
        <w:rPr>
          <w:rFonts w:ascii="Times New Roman" w:hAnsi="Times New Roman" w:cs="Times New Roman"/>
        </w:rPr>
        <w:t xml:space="preserve">Республики Башкортостан </w:t>
      </w:r>
    </w:p>
    <w:p w14:paraId="06316F11" w14:textId="6D6F5C72" w:rsidR="004B5F13" w:rsidRDefault="004B5F13" w:rsidP="004B5F13">
      <w:pPr>
        <w:pStyle w:val="ConsPlusNormal"/>
        <w:jc w:val="right"/>
      </w:pPr>
      <w:r>
        <w:rPr>
          <w:rFonts w:ascii="Times New Roman" w:eastAsia="Calibri" w:hAnsi="Times New Roman" w:cs="Times New Roman"/>
        </w:rPr>
        <w:t xml:space="preserve">От </w:t>
      </w:r>
      <w:del w:id="638" w:author="Lemazi" w:date="2022-12-13T09:52:00Z">
        <w:r w:rsidRPr="004A6FE9" w:rsidDel="00125DE2">
          <w:rPr>
            <w:rFonts w:ascii="Times New Roman" w:eastAsia="Calibri" w:hAnsi="Times New Roman" w:cs="Times New Roman"/>
          </w:rPr>
          <w:delText>20</w:delText>
        </w:r>
      </w:del>
      <w:ins w:id="639" w:author="Lemazi" w:date="2022-12-13T09:52:00Z">
        <w:r w:rsidR="00125DE2">
          <w:rPr>
            <w:rFonts w:ascii="Times New Roman" w:eastAsia="Calibri" w:hAnsi="Times New Roman" w:cs="Times New Roman"/>
          </w:rPr>
          <w:t>12</w:t>
        </w:r>
      </w:ins>
      <w:r w:rsidRPr="004A6FE9">
        <w:rPr>
          <w:rFonts w:ascii="Times New Roman" w:eastAsia="Calibri" w:hAnsi="Times New Roman" w:cs="Times New Roman"/>
        </w:rPr>
        <w:t>.</w:t>
      </w:r>
      <w:del w:id="640" w:author="Lemazi" w:date="2022-12-13T09:52:00Z">
        <w:r w:rsidRPr="004A6FE9" w:rsidDel="00125DE2">
          <w:rPr>
            <w:rFonts w:ascii="Times New Roman" w:eastAsia="Calibri" w:hAnsi="Times New Roman" w:cs="Times New Roman"/>
          </w:rPr>
          <w:delText>08</w:delText>
        </w:r>
      </w:del>
      <w:ins w:id="641" w:author="Lemazi" w:date="2022-12-13T09:52:00Z">
        <w:r w:rsidR="00125DE2">
          <w:rPr>
            <w:rFonts w:ascii="Times New Roman" w:eastAsia="Calibri" w:hAnsi="Times New Roman" w:cs="Times New Roman"/>
          </w:rPr>
          <w:t>12</w:t>
        </w:r>
      </w:ins>
      <w:r w:rsidRPr="004A6FE9">
        <w:rPr>
          <w:rFonts w:ascii="Times New Roman" w:eastAsia="Calibri" w:hAnsi="Times New Roman" w:cs="Times New Roman"/>
        </w:rPr>
        <w:t>.202</w:t>
      </w:r>
      <w:del w:id="642" w:author="Lemazi" w:date="2022-12-13T09:52:00Z">
        <w:r w:rsidRPr="004A6FE9" w:rsidDel="00125DE2">
          <w:rPr>
            <w:rFonts w:ascii="Times New Roman" w:eastAsia="Calibri" w:hAnsi="Times New Roman" w:cs="Times New Roman"/>
          </w:rPr>
          <w:delText>1</w:delText>
        </w:r>
      </w:del>
      <w:ins w:id="643" w:author="Lemazi" w:date="2022-12-13T09:52:00Z">
        <w:r w:rsidR="00125DE2">
          <w:rPr>
            <w:rFonts w:ascii="Times New Roman" w:eastAsia="Calibri" w:hAnsi="Times New Roman" w:cs="Times New Roman"/>
          </w:rPr>
          <w:t>2</w:t>
        </w:r>
      </w:ins>
      <w:r w:rsidRPr="004A6FE9">
        <w:rPr>
          <w:rFonts w:ascii="Times New Roman" w:eastAsia="Calibri" w:hAnsi="Times New Roman" w:cs="Times New Roman"/>
        </w:rPr>
        <w:t xml:space="preserve"> г. № </w:t>
      </w:r>
      <w:del w:id="644" w:author="Lemazi" w:date="2022-12-13T09:52:00Z">
        <w:r w:rsidRPr="004A6FE9" w:rsidDel="00125DE2">
          <w:rPr>
            <w:rFonts w:ascii="Times New Roman" w:eastAsia="Calibri" w:hAnsi="Times New Roman" w:cs="Times New Roman"/>
          </w:rPr>
          <w:delText>194</w:delText>
        </w:r>
      </w:del>
      <w:ins w:id="645" w:author="Lemazi" w:date="2022-12-13T09:52:00Z">
        <w:r w:rsidR="00125DE2">
          <w:rPr>
            <w:rFonts w:ascii="Times New Roman" w:eastAsia="Calibri" w:hAnsi="Times New Roman" w:cs="Times New Roman"/>
          </w:rPr>
          <w:t>49</w:t>
        </w:r>
      </w:ins>
    </w:p>
    <w:p w14:paraId="317E9B0B" w14:textId="77777777" w:rsidR="004B5F13" w:rsidRDefault="004B5F13" w:rsidP="004B5F13">
      <w:pPr>
        <w:pStyle w:val="ConsPlusNormal"/>
        <w:jc w:val="center"/>
      </w:pPr>
    </w:p>
    <w:p w14:paraId="610ED3DB" w14:textId="77777777" w:rsidR="004B5F13" w:rsidRDefault="004B5F13" w:rsidP="004B5F13">
      <w:pPr>
        <w:pStyle w:val="ConsPlusNonformat"/>
        <w:jc w:val="both"/>
      </w:pPr>
      <w:bookmarkStart w:id="646" w:name="P2995"/>
      <w:bookmarkEnd w:id="646"/>
      <w:r>
        <w:t xml:space="preserve">                                ВЫПИСКА                            ┌──────┐</w:t>
      </w:r>
    </w:p>
    <w:p w14:paraId="10E250C1" w14:textId="77777777" w:rsidR="004B5F13" w:rsidRDefault="004B5F13" w:rsidP="004B5F13">
      <w:pPr>
        <w:pStyle w:val="ConsPlusNonformat"/>
        <w:jc w:val="both"/>
      </w:pPr>
      <w:r>
        <w:t xml:space="preserve">            из лицевого счета иного получателя                     │ Коды │</w:t>
      </w:r>
    </w:p>
    <w:p w14:paraId="5540A792" w14:textId="77777777" w:rsidR="004B5F13" w:rsidRDefault="004B5F13" w:rsidP="004B5F13">
      <w:pPr>
        <w:pStyle w:val="ConsPlusNonformat"/>
        <w:jc w:val="both"/>
      </w:pPr>
      <w:r>
        <w:t xml:space="preserve">                                   ┌───────────────┐               ├──────┤</w:t>
      </w:r>
    </w:p>
    <w:p w14:paraId="2C69735E" w14:textId="77777777" w:rsidR="004B5F13" w:rsidRDefault="004B5F13" w:rsidP="004B5F13">
      <w:pPr>
        <w:pStyle w:val="ConsPlusNonformat"/>
        <w:jc w:val="both"/>
      </w:pPr>
      <w:r>
        <w:t xml:space="preserve">               бюджетных средств N │               │               │      │</w:t>
      </w:r>
    </w:p>
    <w:p w14:paraId="647BA321" w14:textId="77777777" w:rsidR="004B5F13" w:rsidRDefault="004B5F13" w:rsidP="004B5F13">
      <w:pPr>
        <w:pStyle w:val="ConsPlusNonformat"/>
        <w:jc w:val="both"/>
      </w:pPr>
      <w:r>
        <w:t xml:space="preserve">                                   └───────────────┘               ├──────┤</w:t>
      </w:r>
    </w:p>
    <w:p w14:paraId="762E1BDA" w14:textId="77777777" w:rsidR="004B5F13" w:rsidRDefault="004B5F13" w:rsidP="004B5F13">
      <w:pPr>
        <w:pStyle w:val="ConsPlusNonformat"/>
        <w:jc w:val="both"/>
      </w:pPr>
      <w:r>
        <w:t xml:space="preserve">                  за "__" ____________ 20__ г.                Дата │      │</w:t>
      </w:r>
    </w:p>
    <w:p w14:paraId="61EF657E" w14:textId="77777777" w:rsidR="004B5F13" w:rsidRDefault="004B5F13" w:rsidP="004B5F13">
      <w:pPr>
        <w:pStyle w:val="ConsPlusNonformat"/>
        <w:jc w:val="both"/>
      </w:pPr>
      <w:r>
        <w:t xml:space="preserve">                                                                   ├──────┤</w:t>
      </w:r>
    </w:p>
    <w:p w14:paraId="381570CF" w14:textId="77777777" w:rsidR="004B5F13" w:rsidRDefault="004B5F13" w:rsidP="004B5F13">
      <w:pPr>
        <w:pStyle w:val="ConsPlusNonformat"/>
        <w:jc w:val="both"/>
      </w:pPr>
      <w:r>
        <w:t xml:space="preserve">                                           Дата предыдущей выписки │      │</w:t>
      </w:r>
    </w:p>
    <w:p w14:paraId="29958D77" w14:textId="77777777" w:rsidR="004B5F13" w:rsidRDefault="004B5F13" w:rsidP="004B5F13">
      <w:pPr>
        <w:pStyle w:val="ConsPlusNonformat"/>
        <w:jc w:val="both"/>
      </w:pPr>
      <w:r>
        <w:t xml:space="preserve">                                                                   ├──────┤</w:t>
      </w:r>
    </w:p>
    <w:p w14:paraId="6960E705" w14:textId="77777777" w:rsidR="004B5F13" w:rsidRDefault="004B5F13" w:rsidP="004B5F13">
      <w:pPr>
        <w:pStyle w:val="ConsPlusNonformat"/>
        <w:jc w:val="both"/>
      </w:pPr>
      <w:r>
        <w:t>Финансовый орган _________________________________                 │      │</w:t>
      </w:r>
    </w:p>
    <w:p w14:paraId="458B8E05" w14:textId="77777777" w:rsidR="004B5F13" w:rsidRDefault="004B5F13" w:rsidP="004B5F13">
      <w:pPr>
        <w:pStyle w:val="ConsPlusNonformat"/>
        <w:jc w:val="both"/>
      </w:pPr>
      <w:r>
        <w:t>Иной получатель бюджетных средств ________________                 ├──────┤</w:t>
      </w:r>
    </w:p>
    <w:p w14:paraId="15D4428A" w14:textId="77777777" w:rsidR="004B5F13" w:rsidRDefault="004B5F13" w:rsidP="004B5F13">
      <w:pPr>
        <w:pStyle w:val="ConsPlusNonformat"/>
        <w:jc w:val="both"/>
      </w:pPr>
      <w:r>
        <w:t>Распорядитель бюджетных средств __________________                 │      │</w:t>
      </w:r>
    </w:p>
    <w:p w14:paraId="0B09711E" w14:textId="77777777" w:rsidR="004B5F13" w:rsidRDefault="004B5F13" w:rsidP="004B5F13">
      <w:pPr>
        <w:pStyle w:val="ConsPlusNonformat"/>
        <w:jc w:val="both"/>
      </w:pPr>
      <w:r>
        <w:t>Главный распорядитель бюджетных средств __________     Глава по БК ├──────┤</w:t>
      </w:r>
    </w:p>
    <w:p w14:paraId="04453C3B" w14:textId="77777777" w:rsidR="004B5F13" w:rsidRDefault="004B5F13" w:rsidP="004B5F13">
      <w:pPr>
        <w:pStyle w:val="ConsPlusNonformat"/>
        <w:jc w:val="both"/>
      </w:pPr>
      <w:r>
        <w:t>Наименование бюджета       _______________________                 │      │</w:t>
      </w:r>
    </w:p>
    <w:p w14:paraId="6F245CFA" w14:textId="77777777" w:rsidR="004B5F13" w:rsidRDefault="004B5F13" w:rsidP="004B5F13">
      <w:pPr>
        <w:pStyle w:val="ConsPlusNonformat"/>
        <w:jc w:val="both"/>
      </w:pPr>
      <w:r>
        <w:t>Периодичность: ежедневная                                          ├──────┤</w:t>
      </w:r>
    </w:p>
    <w:p w14:paraId="610FCFD7" w14:textId="77777777" w:rsidR="004B5F13" w:rsidRDefault="004B5F13" w:rsidP="004B5F13">
      <w:pPr>
        <w:pStyle w:val="ConsPlusNonformat"/>
        <w:jc w:val="both"/>
      </w:pPr>
      <w:r>
        <w:t>Единица измерения: руб.                                            │      │</w:t>
      </w:r>
    </w:p>
    <w:p w14:paraId="36A55009" w14:textId="77777777" w:rsidR="004B5F13" w:rsidRDefault="004B5F13" w:rsidP="004B5F13">
      <w:pPr>
        <w:pStyle w:val="ConsPlusNonformat"/>
        <w:jc w:val="both"/>
      </w:pPr>
      <w:r>
        <w:t xml:space="preserve">                                                                   ├──────┤</w:t>
      </w:r>
    </w:p>
    <w:p w14:paraId="7EFC3671" w14:textId="77777777" w:rsidR="004B5F13" w:rsidRDefault="004B5F13" w:rsidP="004B5F13">
      <w:pPr>
        <w:pStyle w:val="ConsPlusNonformat"/>
        <w:jc w:val="both"/>
      </w:pPr>
      <w:r>
        <w:t xml:space="preserve">                                                           по ОКЕИ │ </w:t>
      </w:r>
      <w:hyperlink r:id="rId18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CC190B4" w14:textId="77777777" w:rsidR="004B5F13" w:rsidRDefault="004B5F13" w:rsidP="004B5F13">
      <w:pPr>
        <w:pStyle w:val="ConsPlusNonformat"/>
        <w:jc w:val="both"/>
      </w:pPr>
      <w:r>
        <w:t xml:space="preserve">                                                                   └──────┘</w:t>
      </w:r>
    </w:p>
    <w:p w14:paraId="18D9026A" w14:textId="77777777" w:rsidR="004B5F13" w:rsidRDefault="004B5F13" w:rsidP="004B5F13">
      <w:pPr>
        <w:pStyle w:val="ConsPlusNonformat"/>
        <w:jc w:val="both"/>
      </w:pPr>
    </w:p>
    <w:p w14:paraId="583E58C0" w14:textId="77777777" w:rsidR="004B5F13" w:rsidRDefault="004B5F13" w:rsidP="004B5F13">
      <w:pPr>
        <w:pStyle w:val="ConsPlusNonformat"/>
        <w:jc w:val="both"/>
      </w:pPr>
      <w:r>
        <w:t xml:space="preserve">                  1. Изменение остатков на лицевом счете</w:t>
      </w:r>
    </w:p>
    <w:p w14:paraId="6ADF9916" w14:textId="77777777" w:rsidR="004B5F13" w:rsidRDefault="004B5F13" w:rsidP="004B5F13">
      <w:pPr>
        <w:pStyle w:val="ConsPlusNormal"/>
        <w:jc w:val="center"/>
      </w:pPr>
    </w:p>
    <w:p w14:paraId="1F00CAF1" w14:textId="77777777" w:rsidR="004B5F13" w:rsidRDefault="004B5F13" w:rsidP="004B5F13">
      <w:pPr>
        <w:pStyle w:val="ConsPlusNormal"/>
        <w:sectPr w:rsidR="004B5F13" w:rsidSect="00F333D1">
          <w:headerReference w:type="default" r:id="rId182"/>
          <w:footerReference w:type="default" r:id="rId183"/>
          <w:headerReference w:type="first" r:id="rId184"/>
          <w:footerReference w:type="first" r:id="rId18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077"/>
        <w:gridCol w:w="850"/>
        <w:gridCol w:w="850"/>
        <w:gridCol w:w="1191"/>
        <w:gridCol w:w="850"/>
        <w:gridCol w:w="907"/>
        <w:gridCol w:w="1531"/>
        <w:gridCol w:w="1077"/>
        <w:gridCol w:w="1134"/>
      </w:tblGrid>
      <w:tr w:rsidR="004B5F13" w14:paraId="33BCA565" w14:textId="77777777" w:rsidTr="00F333D1">
        <w:tc>
          <w:tcPr>
            <w:tcW w:w="1644" w:type="dxa"/>
            <w:vMerge w:val="restart"/>
          </w:tcPr>
          <w:p w14:paraId="7C765364" w14:textId="77777777" w:rsidR="004B5F13" w:rsidRDefault="004B5F13" w:rsidP="00F333D1">
            <w:pPr>
              <w:pStyle w:val="ConsPlusNormal"/>
              <w:jc w:val="center"/>
            </w:pPr>
            <w:r>
              <w:lastRenderedPageBreak/>
              <w:t>Наименование показателя</w:t>
            </w:r>
          </w:p>
        </w:tc>
        <w:tc>
          <w:tcPr>
            <w:tcW w:w="2777" w:type="dxa"/>
            <w:gridSpan w:val="3"/>
          </w:tcPr>
          <w:p w14:paraId="626A2D58" w14:textId="77777777" w:rsidR="004B5F13" w:rsidRDefault="004B5F13" w:rsidP="00F333D1">
            <w:pPr>
              <w:pStyle w:val="ConsPlusNormal"/>
              <w:jc w:val="center"/>
            </w:pPr>
            <w:r>
              <w:t>Бюджетные ассигнования</w:t>
            </w:r>
          </w:p>
        </w:tc>
        <w:tc>
          <w:tcPr>
            <w:tcW w:w="2948" w:type="dxa"/>
            <w:gridSpan w:val="3"/>
          </w:tcPr>
          <w:p w14:paraId="1E5A794A" w14:textId="77777777" w:rsidR="004B5F13" w:rsidRDefault="004B5F13" w:rsidP="00F333D1">
            <w:pPr>
              <w:pStyle w:val="ConsPlusNormal"/>
              <w:jc w:val="center"/>
            </w:pPr>
            <w:r>
              <w:t>Лимиты бюджетных обязательств</w:t>
            </w:r>
          </w:p>
        </w:tc>
        <w:tc>
          <w:tcPr>
            <w:tcW w:w="1531" w:type="dxa"/>
            <w:vMerge w:val="restart"/>
          </w:tcPr>
          <w:p w14:paraId="0FEBCA14" w14:textId="77777777" w:rsidR="004B5F13" w:rsidRDefault="004B5F13" w:rsidP="00F333D1">
            <w:pPr>
              <w:pStyle w:val="ConsPlusNormal"/>
              <w:jc w:val="center"/>
            </w:pPr>
            <w:r>
              <w:t>Предельные объемы финансирования на текущий финансовый год (текущий период)</w:t>
            </w:r>
          </w:p>
        </w:tc>
        <w:tc>
          <w:tcPr>
            <w:tcW w:w="1077" w:type="dxa"/>
            <w:vMerge w:val="restart"/>
          </w:tcPr>
          <w:p w14:paraId="63B40B99" w14:textId="77777777" w:rsidR="004B5F13" w:rsidRDefault="004B5F13" w:rsidP="00F333D1">
            <w:pPr>
              <w:pStyle w:val="ConsPlusNormal"/>
              <w:jc w:val="center"/>
            </w:pPr>
            <w:r>
              <w:t>Поступления (с начала текущего финансового года)</w:t>
            </w:r>
          </w:p>
        </w:tc>
        <w:tc>
          <w:tcPr>
            <w:tcW w:w="1134" w:type="dxa"/>
            <w:vMerge w:val="restart"/>
          </w:tcPr>
          <w:p w14:paraId="0D2DDE7A" w14:textId="77777777" w:rsidR="004B5F13" w:rsidRDefault="004B5F13" w:rsidP="00F333D1">
            <w:pPr>
              <w:pStyle w:val="ConsPlusNormal"/>
              <w:jc w:val="center"/>
            </w:pPr>
            <w:r>
              <w:t>Выплаты (с начала текущего финансового года)</w:t>
            </w:r>
          </w:p>
        </w:tc>
      </w:tr>
      <w:tr w:rsidR="004B5F13" w14:paraId="6344CC2E" w14:textId="77777777" w:rsidTr="00F333D1">
        <w:tc>
          <w:tcPr>
            <w:tcW w:w="1644" w:type="dxa"/>
            <w:vMerge/>
          </w:tcPr>
          <w:p w14:paraId="6721DA92" w14:textId="77777777" w:rsidR="004B5F13" w:rsidRDefault="004B5F13" w:rsidP="00F333D1">
            <w:pPr>
              <w:pStyle w:val="ConsPlusNormal"/>
            </w:pPr>
          </w:p>
        </w:tc>
        <w:tc>
          <w:tcPr>
            <w:tcW w:w="1077" w:type="dxa"/>
            <w:vMerge w:val="restart"/>
          </w:tcPr>
          <w:p w14:paraId="18CB0CCD" w14:textId="77777777" w:rsidR="004B5F13" w:rsidRDefault="004B5F13" w:rsidP="00F333D1">
            <w:pPr>
              <w:pStyle w:val="ConsPlusNormal"/>
              <w:jc w:val="center"/>
            </w:pPr>
            <w:r>
              <w:t>на текущий финансовый год</w:t>
            </w:r>
          </w:p>
        </w:tc>
        <w:tc>
          <w:tcPr>
            <w:tcW w:w="1700" w:type="dxa"/>
            <w:gridSpan w:val="2"/>
          </w:tcPr>
          <w:p w14:paraId="40B6CE51" w14:textId="77777777" w:rsidR="004B5F13" w:rsidRDefault="004B5F13" w:rsidP="00F333D1">
            <w:pPr>
              <w:pStyle w:val="ConsPlusNormal"/>
              <w:jc w:val="center"/>
            </w:pPr>
            <w:r>
              <w:t>на плановый период</w:t>
            </w:r>
          </w:p>
        </w:tc>
        <w:tc>
          <w:tcPr>
            <w:tcW w:w="1191" w:type="dxa"/>
            <w:vMerge w:val="restart"/>
          </w:tcPr>
          <w:p w14:paraId="4015DBF5" w14:textId="77777777" w:rsidR="004B5F13" w:rsidRDefault="004B5F13" w:rsidP="00F333D1">
            <w:pPr>
              <w:pStyle w:val="ConsPlusNormal"/>
              <w:jc w:val="center"/>
            </w:pPr>
            <w:r>
              <w:t>на текущий финансовый год</w:t>
            </w:r>
          </w:p>
        </w:tc>
        <w:tc>
          <w:tcPr>
            <w:tcW w:w="1757" w:type="dxa"/>
            <w:gridSpan w:val="2"/>
          </w:tcPr>
          <w:p w14:paraId="21A41A60" w14:textId="77777777" w:rsidR="004B5F13" w:rsidRDefault="004B5F13" w:rsidP="00F333D1">
            <w:pPr>
              <w:pStyle w:val="ConsPlusNormal"/>
              <w:jc w:val="center"/>
            </w:pPr>
            <w:r>
              <w:t>на плановый период</w:t>
            </w:r>
          </w:p>
        </w:tc>
        <w:tc>
          <w:tcPr>
            <w:tcW w:w="1531" w:type="dxa"/>
            <w:vMerge/>
          </w:tcPr>
          <w:p w14:paraId="2F949C95" w14:textId="77777777" w:rsidR="004B5F13" w:rsidRDefault="004B5F13" w:rsidP="00F333D1">
            <w:pPr>
              <w:pStyle w:val="ConsPlusNormal"/>
            </w:pPr>
          </w:p>
        </w:tc>
        <w:tc>
          <w:tcPr>
            <w:tcW w:w="1077" w:type="dxa"/>
            <w:vMerge/>
          </w:tcPr>
          <w:p w14:paraId="7347D372" w14:textId="77777777" w:rsidR="004B5F13" w:rsidRDefault="004B5F13" w:rsidP="00F333D1">
            <w:pPr>
              <w:pStyle w:val="ConsPlusNormal"/>
            </w:pPr>
          </w:p>
        </w:tc>
        <w:tc>
          <w:tcPr>
            <w:tcW w:w="1134" w:type="dxa"/>
            <w:vMerge/>
          </w:tcPr>
          <w:p w14:paraId="2587BC05" w14:textId="77777777" w:rsidR="004B5F13" w:rsidRDefault="004B5F13" w:rsidP="00F333D1">
            <w:pPr>
              <w:pStyle w:val="ConsPlusNormal"/>
            </w:pPr>
          </w:p>
        </w:tc>
      </w:tr>
      <w:tr w:rsidR="004B5F13" w14:paraId="764CD420" w14:textId="77777777" w:rsidTr="00F333D1">
        <w:tc>
          <w:tcPr>
            <w:tcW w:w="1644" w:type="dxa"/>
            <w:vMerge/>
          </w:tcPr>
          <w:p w14:paraId="6159DBAC" w14:textId="77777777" w:rsidR="004B5F13" w:rsidRDefault="004B5F13" w:rsidP="00F333D1">
            <w:pPr>
              <w:pStyle w:val="ConsPlusNormal"/>
            </w:pPr>
          </w:p>
        </w:tc>
        <w:tc>
          <w:tcPr>
            <w:tcW w:w="1077" w:type="dxa"/>
            <w:vMerge/>
          </w:tcPr>
          <w:p w14:paraId="4F4D42F4" w14:textId="77777777" w:rsidR="004B5F13" w:rsidRDefault="004B5F13" w:rsidP="00F333D1">
            <w:pPr>
              <w:pStyle w:val="ConsPlusNormal"/>
            </w:pPr>
          </w:p>
        </w:tc>
        <w:tc>
          <w:tcPr>
            <w:tcW w:w="850" w:type="dxa"/>
          </w:tcPr>
          <w:p w14:paraId="620E72F0" w14:textId="77777777" w:rsidR="004B5F13" w:rsidRDefault="004B5F13" w:rsidP="00F333D1">
            <w:pPr>
              <w:pStyle w:val="ConsPlusNormal"/>
              <w:jc w:val="center"/>
            </w:pPr>
            <w:r>
              <w:t>первый год</w:t>
            </w:r>
          </w:p>
        </w:tc>
        <w:tc>
          <w:tcPr>
            <w:tcW w:w="850" w:type="dxa"/>
          </w:tcPr>
          <w:p w14:paraId="5F5C5B65" w14:textId="77777777" w:rsidR="004B5F13" w:rsidRDefault="004B5F13" w:rsidP="00F333D1">
            <w:pPr>
              <w:pStyle w:val="ConsPlusNormal"/>
              <w:jc w:val="center"/>
            </w:pPr>
            <w:r>
              <w:t>второй год</w:t>
            </w:r>
          </w:p>
        </w:tc>
        <w:tc>
          <w:tcPr>
            <w:tcW w:w="1191" w:type="dxa"/>
            <w:vMerge/>
          </w:tcPr>
          <w:p w14:paraId="752B1558" w14:textId="77777777" w:rsidR="004B5F13" w:rsidRDefault="004B5F13" w:rsidP="00F333D1">
            <w:pPr>
              <w:pStyle w:val="ConsPlusNormal"/>
            </w:pPr>
          </w:p>
        </w:tc>
        <w:tc>
          <w:tcPr>
            <w:tcW w:w="850" w:type="dxa"/>
          </w:tcPr>
          <w:p w14:paraId="10DEC124" w14:textId="77777777" w:rsidR="004B5F13" w:rsidRDefault="004B5F13" w:rsidP="00F333D1">
            <w:pPr>
              <w:pStyle w:val="ConsPlusNormal"/>
              <w:jc w:val="center"/>
            </w:pPr>
            <w:r>
              <w:t>первый год</w:t>
            </w:r>
          </w:p>
        </w:tc>
        <w:tc>
          <w:tcPr>
            <w:tcW w:w="907" w:type="dxa"/>
          </w:tcPr>
          <w:p w14:paraId="4CA43268" w14:textId="77777777" w:rsidR="004B5F13" w:rsidRDefault="004B5F13" w:rsidP="00F333D1">
            <w:pPr>
              <w:pStyle w:val="ConsPlusNormal"/>
              <w:jc w:val="center"/>
            </w:pPr>
            <w:r>
              <w:t>второй год</w:t>
            </w:r>
          </w:p>
        </w:tc>
        <w:tc>
          <w:tcPr>
            <w:tcW w:w="1531" w:type="dxa"/>
            <w:vMerge/>
          </w:tcPr>
          <w:p w14:paraId="522E9FB0" w14:textId="77777777" w:rsidR="004B5F13" w:rsidRDefault="004B5F13" w:rsidP="00F333D1">
            <w:pPr>
              <w:pStyle w:val="ConsPlusNormal"/>
            </w:pPr>
          </w:p>
        </w:tc>
        <w:tc>
          <w:tcPr>
            <w:tcW w:w="1077" w:type="dxa"/>
            <w:vMerge/>
          </w:tcPr>
          <w:p w14:paraId="61B10FF5" w14:textId="77777777" w:rsidR="004B5F13" w:rsidRDefault="004B5F13" w:rsidP="00F333D1">
            <w:pPr>
              <w:pStyle w:val="ConsPlusNormal"/>
            </w:pPr>
          </w:p>
        </w:tc>
        <w:tc>
          <w:tcPr>
            <w:tcW w:w="1134" w:type="dxa"/>
            <w:vMerge/>
          </w:tcPr>
          <w:p w14:paraId="60BE0EDB" w14:textId="77777777" w:rsidR="004B5F13" w:rsidRDefault="004B5F13" w:rsidP="00F333D1">
            <w:pPr>
              <w:pStyle w:val="ConsPlusNormal"/>
            </w:pPr>
          </w:p>
        </w:tc>
      </w:tr>
      <w:tr w:rsidR="004B5F13" w14:paraId="2CE60B1E" w14:textId="77777777" w:rsidTr="00F333D1">
        <w:tc>
          <w:tcPr>
            <w:tcW w:w="1644" w:type="dxa"/>
          </w:tcPr>
          <w:p w14:paraId="7C72D764" w14:textId="77777777" w:rsidR="004B5F13" w:rsidRDefault="004B5F13" w:rsidP="00F333D1">
            <w:pPr>
              <w:pStyle w:val="ConsPlusNormal"/>
              <w:jc w:val="center"/>
            </w:pPr>
            <w:r>
              <w:t>1</w:t>
            </w:r>
          </w:p>
        </w:tc>
        <w:tc>
          <w:tcPr>
            <w:tcW w:w="1077" w:type="dxa"/>
          </w:tcPr>
          <w:p w14:paraId="5CBE1CA0" w14:textId="77777777" w:rsidR="004B5F13" w:rsidRDefault="004B5F13" w:rsidP="00F333D1">
            <w:pPr>
              <w:pStyle w:val="ConsPlusNormal"/>
              <w:jc w:val="center"/>
            </w:pPr>
            <w:r>
              <w:t>2</w:t>
            </w:r>
          </w:p>
        </w:tc>
        <w:tc>
          <w:tcPr>
            <w:tcW w:w="850" w:type="dxa"/>
          </w:tcPr>
          <w:p w14:paraId="045D055D" w14:textId="77777777" w:rsidR="004B5F13" w:rsidRDefault="004B5F13" w:rsidP="00F333D1">
            <w:pPr>
              <w:pStyle w:val="ConsPlusNormal"/>
              <w:jc w:val="center"/>
            </w:pPr>
            <w:r>
              <w:t>3</w:t>
            </w:r>
          </w:p>
        </w:tc>
        <w:tc>
          <w:tcPr>
            <w:tcW w:w="850" w:type="dxa"/>
          </w:tcPr>
          <w:p w14:paraId="7FA36F16" w14:textId="77777777" w:rsidR="004B5F13" w:rsidRDefault="004B5F13" w:rsidP="00F333D1">
            <w:pPr>
              <w:pStyle w:val="ConsPlusNormal"/>
              <w:jc w:val="center"/>
            </w:pPr>
            <w:r>
              <w:t>4</w:t>
            </w:r>
          </w:p>
        </w:tc>
        <w:tc>
          <w:tcPr>
            <w:tcW w:w="1191" w:type="dxa"/>
          </w:tcPr>
          <w:p w14:paraId="3BE9A8F0" w14:textId="77777777" w:rsidR="004B5F13" w:rsidRDefault="004B5F13" w:rsidP="00F333D1">
            <w:pPr>
              <w:pStyle w:val="ConsPlusNormal"/>
              <w:jc w:val="center"/>
            </w:pPr>
            <w:r>
              <w:t>5</w:t>
            </w:r>
          </w:p>
        </w:tc>
        <w:tc>
          <w:tcPr>
            <w:tcW w:w="850" w:type="dxa"/>
          </w:tcPr>
          <w:p w14:paraId="0E02C21A" w14:textId="77777777" w:rsidR="004B5F13" w:rsidRDefault="004B5F13" w:rsidP="00F333D1">
            <w:pPr>
              <w:pStyle w:val="ConsPlusNormal"/>
              <w:jc w:val="center"/>
            </w:pPr>
            <w:r>
              <w:t>6</w:t>
            </w:r>
          </w:p>
        </w:tc>
        <w:tc>
          <w:tcPr>
            <w:tcW w:w="907" w:type="dxa"/>
          </w:tcPr>
          <w:p w14:paraId="1ADD1ACB" w14:textId="77777777" w:rsidR="004B5F13" w:rsidRDefault="004B5F13" w:rsidP="00F333D1">
            <w:pPr>
              <w:pStyle w:val="ConsPlusNormal"/>
              <w:jc w:val="center"/>
            </w:pPr>
            <w:r>
              <w:t>7</w:t>
            </w:r>
          </w:p>
        </w:tc>
        <w:tc>
          <w:tcPr>
            <w:tcW w:w="1531" w:type="dxa"/>
          </w:tcPr>
          <w:p w14:paraId="2F598BD4" w14:textId="77777777" w:rsidR="004B5F13" w:rsidRDefault="004B5F13" w:rsidP="00F333D1">
            <w:pPr>
              <w:pStyle w:val="ConsPlusNormal"/>
              <w:jc w:val="center"/>
            </w:pPr>
            <w:r>
              <w:t>8</w:t>
            </w:r>
          </w:p>
        </w:tc>
        <w:tc>
          <w:tcPr>
            <w:tcW w:w="1077" w:type="dxa"/>
          </w:tcPr>
          <w:p w14:paraId="195612B1" w14:textId="77777777" w:rsidR="004B5F13" w:rsidRDefault="004B5F13" w:rsidP="00F333D1">
            <w:pPr>
              <w:pStyle w:val="ConsPlusNormal"/>
              <w:jc w:val="center"/>
            </w:pPr>
            <w:r>
              <w:t>9</w:t>
            </w:r>
          </w:p>
        </w:tc>
        <w:tc>
          <w:tcPr>
            <w:tcW w:w="1134" w:type="dxa"/>
          </w:tcPr>
          <w:p w14:paraId="1617DF81" w14:textId="77777777" w:rsidR="004B5F13" w:rsidRDefault="004B5F13" w:rsidP="00F333D1">
            <w:pPr>
              <w:pStyle w:val="ConsPlusNormal"/>
              <w:jc w:val="center"/>
            </w:pPr>
            <w:r>
              <w:t>10</w:t>
            </w:r>
          </w:p>
        </w:tc>
      </w:tr>
      <w:tr w:rsidR="004B5F13" w14:paraId="1AE27F6F" w14:textId="77777777" w:rsidTr="00F333D1">
        <w:tc>
          <w:tcPr>
            <w:tcW w:w="1644" w:type="dxa"/>
          </w:tcPr>
          <w:p w14:paraId="10453AAB" w14:textId="77777777" w:rsidR="004B5F13" w:rsidRDefault="004B5F13" w:rsidP="00F333D1">
            <w:pPr>
              <w:pStyle w:val="ConsPlusNormal"/>
              <w:jc w:val="both"/>
            </w:pPr>
            <w:r>
              <w:t>на начало дня</w:t>
            </w:r>
          </w:p>
        </w:tc>
        <w:tc>
          <w:tcPr>
            <w:tcW w:w="1077" w:type="dxa"/>
          </w:tcPr>
          <w:p w14:paraId="4AE87183" w14:textId="77777777" w:rsidR="004B5F13" w:rsidRDefault="004B5F13" w:rsidP="00F333D1">
            <w:pPr>
              <w:pStyle w:val="ConsPlusNormal"/>
            </w:pPr>
          </w:p>
        </w:tc>
        <w:tc>
          <w:tcPr>
            <w:tcW w:w="850" w:type="dxa"/>
          </w:tcPr>
          <w:p w14:paraId="52577BB1" w14:textId="77777777" w:rsidR="004B5F13" w:rsidRDefault="004B5F13" w:rsidP="00F333D1">
            <w:pPr>
              <w:pStyle w:val="ConsPlusNormal"/>
            </w:pPr>
          </w:p>
        </w:tc>
        <w:tc>
          <w:tcPr>
            <w:tcW w:w="850" w:type="dxa"/>
          </w:tcPr>
          <w:p w14:paraId="01310B9F" w14:textId="77777777" w:rsidR="004B5F13" w:rsidRDefault="004B5F13" w:rsidP="00F333D1">
            <w:pPr>
              <w:pStyle w:val="ConsPlusNormal"/>
            </w:pPr>
          </w:p>
        </w:tc>
        <w:tc>
          <w:tcPr>
            <w:tcW w:w="1191" w:type="dxa"/>
          </w:tcPr>
          <w:p w14:paraId="51978FD4" w14:textId="77777777" w:rsidR="004B5F13" w:rsidRDefault="004B5F13" w:rsidP="00F333D1">
            <w:pPr>
              <w:pStyle w:val="ConsPlusNormal"/>
            </w:pPr>
          </w:p>
        </w:tc>
        <w:tc>
          <w:tcPr>
            <w:tcW w:w="850" w:type="dxa"/>
          </w:tcPr>
          <w:p w14:paraId="3E759348" w14:textId="77777777" w:rsidR="004B5F13" w:rsidRDefault="004B5F13" w:rsidP="00F333D1">
            <w:pPr>
              <w:pStyle w:val="ConsPlusNormal"/>
            </w:pPr>
          </w:p>
        </w:tc>
        <w:tc>
          <w:tcPr>
            <w:tcW w:w="907" w:type="dxa"/>
          </w:tcPr>
          <w:p w14:paraId="3F9FF93D" w14:textId="77777777" w:rsidR="004B5F13" w:rsidRDefault="004B5F13" w:rsidP="00F333D1">
            <w:pPr>
              <w:pStyle w:val="ConsPlusNormal"/>
            </w:pPr>
          </w:p>
        </w:tc>
        <w:tc>
          <w:tcPr>
            <w:tcW w:w="1531" w:type="dxa"/>
          </w:tcPr>
          <w:p w14:paraId="772968F5" w14:textId="77777777" w:rsidR="004B5F13" w:rsidRDefault="004B5F13" w:rsidP="00F333D1">
            <w:pPr>
              <w:pStyle w:val="ConsPlusNormal"/>
            </w:pPr>
          </w:p>
        </w:tc>
        <w:tc>
          <w:tcPr>
            <w:tcW w:w="1077" w:type="dxa"/>
          </w:tcPr>
          <w:p w14:paraId="0AAC6A01" w14:textId="77777777" w:rsidR="004B5F13" w:rsidRDefault="004B5F13" w:rsidP="00F333D1">
            <w:pPr>
              <w:pStyle w:val="ConsPlusNormal"/>
            </w:pPr>
          </w:p>
        </w:tc>
        <w:tc>
          <w:tcPr>
            <w:tcW w:w="1134" w:type="dxa"/>
          </w:tcPr>
          <w:p w14:paraId="136B6A87" w14:textId="77777777" w:rsidR="004B5F13" w:rsidRDefault="004B5F13" w:rsidP="00F333D1">
            <w:pPr>
              <w:pStyle w:val="ConsPlusNormal"/>
            </w:pPr>
          </w:p>
        </w:tc>
      </w:tr>
      <w:tr w:rsidR="004B5F13" w14:paraId="743C9BB5" w14:textId="77777777" w:rsidTr="00F333D1">
        <w:tc>
          <w:tcPr>
            <w:tcW w:w="1644" w:type="dxa"/>
          </w:tcPr>
          <w:p w14:paraId="7E3F7640" w14:textId="77777777" w:rsidR="004B5F13" w:rsidRDefault="004B5F13" w:rsidP="00F333D1">
            <w:pPr>
              <w:pStyle w:val="ConsPlusNormal"/>
              <w:jc w:val="both"/>
            </w:pPr>
            <w:r>
              <w:t>на конец дня</w:t>
            </w:r>
          </w:p>
        </w:tc>
        <w:tc>
          <w:tcPr>
            <w:tcW w:w="1077" w:type="dxa"/>
          </w:tcPr>
          <w:p w14:paraId="63A8668A" w14:textId="77777777" w:rsidR="004B5F13" w:rsidRDefault="004B5F13" w:rsidP="00F333D1">
            <w:pPr>
              <w:pStyle w:val="ConsPlusNormal"/>
            </w:pPr>
          </w:p>
        </w:tc>
        <w:tc>
          <w:tcPr>
            <w:tcW w:w="850" w:type="dxa"/>
          </w:tcPr>
          <w:p w14:paraId="4E72AE8C" w14:textId="77777777" w:rsidR="004B5F13" w:rsidRDefault="004B5F13" w:rsidP="00F333D1">
            <w:pPr>
              <w:pStyle w:val="ConsPlusNormal"/>
            </w:pPr>
          </w:p>
        </w:tc>
        <w:tc>
          <w:tcPr>
            <w:tcW w:w="850" w:type="dxa"/>
          </w:tcPr>
          <w:p w14:paraId="209F18B6" w14:textId="77777777" w:rsidR="004B5F13" w:rsidRDefault="004B5F13" w:rsidP="00F333D1">
            <w:pPr>
              <w:pStyle w:val="ConsPlusNormal"/>
            </w:pPr>
          </w:p>
        </w:tc>
        <w:tc>
          <w:tcPr>
            <w:tcW w:w="1191" w:type="dxa"/>
          </w:tcPr>
          <w:p w14:paraId="1283CE85" w14:textId="77777777" w:rsidR="004B5F13" w:rsidRDefault="004B5F13" w:rsidP="00F333D1">
            <w:pPr>
              <w:pStyle w:val="ConsPlusNormal"/>
            </w:pPr>
          </w:p>
        </w:tc>
        <w:tc>
          <w:tcPr>
            <w:tcW w:w="850" w:type="dxa"/>
          </w:tcPr>
          <w:p w14:paraId="659673F8" w14:textId="77777777" w:rsidR="004B5F13" w:rsidRDefault="004B5F13" w:rsidP="00F333D1">
            <w:pPr>
              <w:pStyle w:val="ConsPlusNormal"/>
            </w:pPr>
          </w:p>
        </w:tc>
        <w:tc>
          <w:tcPr>
            <w:tcW w:w="907" w:type="dxa"/>
          </w:tcPr>
          <w:p w14:paraId="57EBDF03" w14:textId="77777777" w:rsidR="004B5F13" w:rsidRDefault="004B5F13" w:rsidP="00F333D1">
            <w:pPr>
              <w:pStyle w:val="ConsPlusNormal"/>
            </w:pPr>
          </w:p>
        </w:tc>
        <w:tc>
          <w:tcPr>
            <w:tcW w:w="1531" w:type="dxa"/>
          </w:tcPr>
          <w:p w14:paraId="0ED761D7" w14:textId="77777777" w:rsidR="004B5F13" w:rsidRDefault="004B5F13" w:rsidP="00F333D1">
            <w:pPr>
              <w:pStyle w:val="ConsPlusNormal"/>
            </w:pPr>
          </w:p>
        </w:tc>
        <w:tc>
          <w:tcPr>
            <w:tcW w:w="1077" w:type="dxa"/>
          </w:tcPr>
          <w:p w14:paraId="77D13039" w14:textId="77777777" w:rsidR="004B5F13" w:rsidRDefault="004B5F13" w:rsidP="00F333D1">
            <w:pPr>
              <w:pStyle w:val="ConsPlusNormal"/>
            </w:pPr>
          </w:p>
        </w:tc>
        <w:tc>
          <w:tcPr>
            <w:tcW w:w="1134" w:type="dxa"/>
          </w:tcPr>
          <w:p w14:paraId="2F33E09C" w14:textId="77777777" w:rsidR="004B5F13" w:rsidRDefault="004B5F13" w:rsidP="00F333D1">
            <w:pPr>
              <w:pStyle w:val="ConsPlusNormal"/>
            </w:pPr>
          </w:p>
        </w:tc>
      </w:tr>
    </w:tbl>
    <w:p w14:paraId="542E6331" w14:textId="77777777" w:rsidR="004B5F13" w:rsidRDefault="004B5F13" w:rsidP="004B5F13">
      <w:pPr>
        <w:pStyle w:val="ConsPlusNormal"/>
        <w:jc w:val="center"/>
      </w:pPr>
    </w:p>
    <w:p w14:paraId="12A03322" w14:textId="77777777" w:rsidR="004B5F13" w:rsidRDefault="004B5F13" w:rsidP="004B5F13">
      <w:pPr>
        <w:pStyle w:val="ConsPlusNonformat"/>
        <w:jc w:val="both"/>
      </w:pPr>
      <w:r>
        <w:t xml:space="preserve">                     2. Операции с бюджетными данными</w:t>
      </w:r>
    </w:p>
    <w:p w14:paraId="26D65B25"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568"/>
        <w:gridCol w:w="460"/>
        <w:gridCol w:w="702"/>
        <w:gridCol w:w="1191"/>
        <w:gridCol w:w="964"/>
        <w:gridCol w:w="907"/>
        <w:gridCol w:w="1077"/>
        <w:gridCol w:w="964"/>
        <w:gridCol w:w="850"/>
        <w:gridCol w:w="1928"/>
      </w:tblGrid>
      <w:tr w:rsidR="004B5F13" w14:paraId="3B0955E3" w14:textId="77777777" w:rsidTr="00F333D1">
        <w:tc>
          <w:tcPr>
            <w:tcW w:w="3204" w:type="dxa"/>
            <w:gridSpan w:val="4"/>
          </w:tcPr>
          <w:p w14:paraId="08737256" w14:textId="77777777" w:rsidR="004B5F13" w:rsidRDefault="004B5F13" w:rsidP="00F333D1">
            <w:pPr>
              <w:pStyle w:val="ConsPlusNormal"/>
              <w:jc w:val="center"/>
            </w:pPr>
            <w:r>
              <w:t>Документ</w:t>
            </w:r>
          </w:p>
        </w:tc>
        <w:tc>
          <w:tcPr>
            <w:tcW w:w="3062" w:type="dxa"/>
            <w:gridSpan w:val="3"/>
          </w:tcPr>
          <w:p w14:paraId="4FF60331" w14:textId="77777777" w:rsidR="004B5F13" w:rsidRDefault="004B5F13" w:rsidP="00F333D1">
            <w:pPr>
              <w:pStyle w:val="ConsPlusNormal"/>
              <w:jc w:val="center"/>
            </w:pPr>
            <w:r>
              <w:t>Бюджетные ассигнования</w:t>
            </w:r>
          </w:p>
        </w:tc>
        <w:tc>
          <w:tcPr>
            <w:tcW w:w="2891" w:type="dxa"/>
            <w:gridSpan w:val="3"/>
          </w:tcPr>
          <w:p w14:paraId="2BE54040" w14:textId="77777777" w:rsidR="004B5F13" w:rsidRDefault="004B5F13" w:rsidP="00F333D1">
            <w:pPr>
              <w:pStyle w:val="ConsPlusNormal"/>
              <w:jc w:val="center"/>
            </w:pPr>
            <w:r>
              <w:t>Лимиты бюджетных обязательств</w:t>
            </w:r>
          </w:p>
        </w:tc>
        <w:tc>
          <w:tcPr>
            <w:tcW w:w="1928" w:type="dxa"/>
            <w:vMerge w:val="restart"/>
          </w:tcPr>
          <w:p w14:paraId="14DE9BBD" w14:textId="77777777" w:rsidR="004B5F13" w:rsidRDefault="004B5F13" w:rsidP="00F333D1">
            <w:pPr>
              <w:pStyle w:val="ConsPlusNormal"/>
              <w:jc w:val="center"/>
            </w:pPr>
            <w:r>
              <w:t>Предельные объемы финансирования на текущий финансовый год (текущий период)</w:t>
            </w:r>
          </w:p>
        </w:tc>
      </w:tr>
      <w:tr w:rsidR="004B5F13" w14:paraId="3BA84B8C" w14:textId="77777777" w:rsidTr="00F333D1">
        <w:tc>
          <w:tcPr>
            <w:tcW w:w="1474" w:type="dxa"/>
            <w:vMerge w:val="restart"/>
          </w:tcPr>
          <w:p w14:paraId="7030B017" w14:textId="77777777" w:rsidR="004B5F13" w:rsidRDefault="004B5F13" w:rsidP="00F333D1">
            <w:pPr>
              <w:pStyle w:val="ConsPlusNormal"/>
              <w:jc w:val="center"/>
            </w:pPr>
            <w:r>
              <w:t>наименование</w:t>
            </w:r>
          </w:p>
        </w:tc>
        <w:tc>
          <w:tcPr>
            <w:tcW w:w="1028" w:type="dxa"/>
            <w:gridSpan w:val="2"/>
            <w:vMerge w:val="restart"/>
          </w:tcPr>
          <w:p w14:paraId="16E05F44" w14:textId="77777777" w:rsidR="004B5F13" w:rsidRDefault="004B5F13" w:rsidP="00F333D1">
            <w:pPr>
              <w:pStyle w:val="ConsPlusNormal"/>
              <w:jc w:val="center"/>
            </w:pPr>
            <w:r>
              <w:t>номер</w:t>
            </w:r>
          </w:p>
        </w:tc>
        <w:tc>
          <w:tcPr>
            <w:tcW w:w="702" w:type="dxa"/>
            <w:vMerge w:val="restart"/>
          </w:tcPr>
          <w:p w14:paraId="38B35F63" w14:textId="77777777" w:rsidR="004B5F13" w:rsidRDefault="004B5F13" w:rsidP="00F333D1">
            <w:pPr>
              <w:pStyle w:val="ConsPlusNormal"/>
              <w:jc w:val="center"/>
            </w:pPr>
            <w:r>
              <w:t>дата</w:t>
            </w:r>
          </w:p>
        </w:tc>
        <w:tc>
          <w:tcPr>
            <w:tcW w:w="1191" w:type="dxa"/>
            <w:vMerge w:val="restart"/>
          </w:tcPr>
          <w:p w14:paraId="545F2ED5" w14:textId="77777777" w:rsidR="004B5F13" w:rsidRDefault="004B5F13" w:rsidP="00F333D1">
            <w:pPr>
              <w:pStyle w:val="ConsPlusNormal"/>
              <w:jc w:val="center"/>
            </w:pPr>
            <w:r>
              <w:t>на текущий финансовый год</w:t>
            </w:r>
          </w:p>
        </w:tc>
        <w:tc>
          <w:tcPr>
            <w:tcW w:w="1871" w:type="dxa"/>
            <w:gridSpan w:val="2"/>
          </w:tcPr>
          <w:p w14:paraId="6294815C" w14:textId="77777777" w:rsidR="004B5F13" w:rsidRDefault="004B5F13" w:rsidP="00F333D1">
            <w:pPr>
              <w:pStyle w:val="ConsPlusNormal"/>
              <w:jc w:val="center"/>
            </w:pPr>
            <w:r>
              <w:t>на плановый период</w:t>
            </w:r>
          </w:p>
        </w:tc>
        <w:tc>
          <w:tcPr>
            <w:tcW w:w="1077" w:type="dxa"/>
            <w:vMerge w:val="restart"/>
          </w:tcPr>
          <w:p w14:paraId="76339A68" w14:textId="77777777" w:rsidR="004B5F13" w:rsidRDefault="004B5F13" w:rsidP="00F333D1">
            <w:pPr>
              <w:pStyle w:val="ConsPlusNormal"/>
              <w:jc w:val="center"/>
            </w:pPr>
            <w:r>
              <w:t>на текущий финансовый год</w:t>
            </w:r>
          </w:p>
        </w:tc>
        <w:tc>
          <w:tcPr>
            <w:tcW w:w="1814" w:type="dxa"/>
            <w:gridSpan w:val="2"/>
          </w:tcPr>
          <w:p w14:paraId="34B78EE1" w14:textId="77777777" w:rsidR="004B5F13" w:rsidRDefault="004B5F13" w:rsidP="00F333D1">
            <w:pPr>
              <w:pStyle w:val="ConsPlusNormal"/>
              <w:jc w:val="center"/>
            </w:pPr>
            <w:r>
              <w:t>на плановый период</w:t>
            </w:r>
          </w:p>
        </w:tc>
        <w:tc>
          <w:tcPr>
            <w:tcW w:w="1928" w:type="dxa"/>
            <w:vMerge/>
          </w:tcPr>
          <w:p w14:paraId="00F11466" w14:textId="77777777" w:rsidR="004B5F13" w:rsidRDefault="004B5F13" w:rsidP="00F333D1">
            <w:pPr>
              <w:pStyle w:val="ConsPlusNormal"/>
            </w:pPr>
          </w:p>
        </w:tc>
      </w:tr>
      <w:tr w:rsidR="004B5F13" w14:paraId="67B56562" w14:textId="77777777" w:rsidTr="00F333D1">
        <w:tc>
          <w:tcPr>
            <w:tcW w:w="1474" w:type="dxa"/>
            <w:vMerge/>
          </w:tcPr>
          <w:p w14:paraId="42670012" w14:textId="77777777" w:rsidR="004B5F13" w:rsidRDefault="004B5F13" w:rsidP="00F333D1">
            <w:pPr>
              <w:pStyle w:val="ConsPlusNormal"/>
            </w:pPr>
          </w:p>
        </w:tc>
        <w:tc>
          <w:tcPr>
            <w:tcW w:w="1028" w:type="dxa"/>
            <w:gridSpan w:val="2"/>
            <w:vMerge/>
          </w:tcPr>
          <w:p w14:paraId="047A790D" w14:textId="77777777" w:rsidR="004B5F13" w:rsidRDefault="004B5F13" w:rsidP="00F333D1">
            <w:pPr>
              <w:pStyle w:val="ConsPlusNormal"/>
            </w:pPr>
          </w:p>
        </w:tc>
        <w:tc>
          <w:tcPr>
            <w:tcW w:w="702" w:type="dxa"/>
            <w:vMerge/>
          </w:tcPr>
          <w:p w14:paraId="69829846" w14:textId="77777777" w:rsidR="004B5F13" w:rsidRDefault="004B5F13" w:rsidP="00F333D1">
            <w:pPr>
              <w:pStyle w:val="ConsPlusNormal"/>
            </w:pPr>
          </w:p>
        </w:tc>
        <w:tc>
          <w:tcPr>
            <w:tcW w:w="1191" w:type="dxa"/>
            <w:vMerge/>
          </w:tcPr>
          <w:p w14:paraId="5218AA3E" w14:textId="77777777" w:rsidR="004B5F13" w:rsidRDefault="004B5F13" w:rsidP="00F333D1">
            <w:pPr>
              <w:pStyle w:val="ConsPlusNormal"/>
            </w:pPr>
          </w:p>
        </w:tc>
        <w:tc>
          <w:tcPr>
            <w:tcW w:w="964" w:type="dxa"/>
          </w:tcPr>
          <w:p w14:paraId="1747ED2F" w14:textId="77777777" w:rsidR="004B5F13" w:rsidRDefault="004B5F13" w:rsidP="00F333D1">
            <w:pPr>
              <w:pStyle w:val="ConsPlusNormal"/>
              <w:jc w:val="center"/>
            </w:pPr>
            <w:r>
              <w:t>первый год</w:t>
            </w:r>
          </w:p>
        </w:tc>
        <w:tc>
          <w:tcPr>
            <w:tcW w:w="907" w:type="dxa"/>
          </w:tcPr>
          <w:p w14:paraId="3D62E3B0" w14:textId="77777777" w:rsidR="004B5F13" w:rsidRDefault="004B5F13" w:rsidP="00F333D1">
            <w:pPr>
              <w:pStyle w:val="ConsPlusNormal"/>
              <w:jc w:val="center"/>
            </w:pPr>
            <w:r>
              <w:t>второй год</w:t>
            </w:r>
          </w:p>
        </w:tc>
        <w:tc>
          <w:tcPr>
            <w:tcW w:w="1077" w:type="dxa"/>
            <w:vMerge/>
          </w:tcPr>
          <w:p w14:paraId="15C5B8F2" w14:textId="77777777" w:rsidR="004B5F13" w:rsidRDefault="004B5F13" w:rsidP="00F333D1">
            <w:pPr>
              <w:pStyle w:val="ConsPlusNormal"/>
            </w:pPr>
          </w:p>
        </w:tc>
        <w:tc>
          <w:tcPr>
            <w:tcW w:w="964" w:type="dxa"/>
          </w:tcPr>
          <w:p w14:paraId="5D54E5DE" w14:textId="77777777" w:rsidR="004B5F13" w:rsidRDefault="004B5F13" w:rsidP="00F333D1">
            <w:pPr>
              <w:pStyle w:val="ConsPlusNormal"/>
              <w:jc w:val="center"/>
            </w:pPr>
            <w:r>
              <w:t>первый год</w:t>
            </w:r>
          </w:p>
        </w:tc>
        <w:tc>
          <w:tcPr>
            <w:tcW w:w="850" w:type="dxa"/>
          </w:tcPr>
          <w:p w14:paraId="1D035A34" w14:textId="77777777" w:rsidR="004B5F13" w:rsidRDefault="004B5F13" w:rsidP="00F333D1">
            <w:pPr>
              <w:pStyle w:val="ConsPlusNormal"/>
              <w:jc w:val="center"/>
            </w:pPr>
            <w:r>
              <w:t>второй год</w:t>
            </w:r>
          </w:p>
        </w:tc>
        <w:tc>
          <w:tcPr>
            <w:tcW w:w="1928" w:type="dxa"/>
            <w:vMerge/>
          </w:tcPr>
          <w:p w14:paraId="24A84D97" w14:textId="77777777" w:rsidR="004B5F13" w:rsidRDefault="004B5F13" w:rsidP="00F333D1">
            <w:pPr>
              <w:pStyle w:val="ConsPlusNormal"/>
            </w:pPr>
          </w:p>
        </w:tc>
      </w:tr>
      <w:tr w:rsidR="004B5F13" w14:paraId="3EC5E538" w14:textId="77777777" w:rsidTr="00F333D1">
        <w:tc>
          <w:tcPr>
            <w:tcW w:w="1474" w:type="dxa"/>
          </w:tcPr>
          <w:p w14:paraId="34FF3E0A" w14:textId="77777777" w:rsidR="004B5F13" w:rsidRDefault="004B5F13" w:rsidP="00F333D1">
            <w:pPr>
              <w:pStyle w:val="ConsPlusNormal"/>
              <w:jc w:val="center"/>
            </w:pPr>
            <w:r>
              <w:t>1</w:t>
            </w:r>
          </w:p>
        </w:tc>
        <w:tc>
          <w:tcPr>
            <w:tcW w:w="1028" w:type="dxa"/>
            <w:gridSpan w:val="2"/>
          </w:tcPr>
          <w:p w14:paraId="3EFBCC84" w14:textId="77777777" w:rsidR="004B5F13" w:rsidRDefault="004B5F13" w:rsidP="00F333D1">
            <w:pPr>
              <w:pStyle w:val="ConsPlusNormal"/>
              <w:jc w:val="center"/>
            </w:pPr>
            <w:r>
              <w:t>2</w:t>
            </w:r>
          </w:p>
        </w:tc>
        <w:tc>
          <w:tcPr>
            <w:tcW w:w="702" w:type="dxa"/>
          </w:tcPr>
          <w:p w14:paraId="5CE1B759" w14:textId="77777777" w:rsidR="004B5F13" w:rsidRDefault="004B5F13" w:rsidP="00F333D1">
            <w:pPr>
              <w:pStyle w:val="ConsPlusNormal"/>
              <w:jc w:val="center"/>
            </w:pPr>
            <w:r>
              <w:t>3</w:t>
            </w:r>
          </w:p>
        </w:tc>
        <w:tc>
          <w:tcPr>
            <w:tcW w:w="1191" w:type="dxa"/>
          </w:tcPr>
          <w:p w14:paraId="5A43B18A" w14:textId="77777777" w:rsidR="004B5F13" w:rsidRDefault="004B5F13" w:rsidP="00F333D1">
            <w:pPr>
              <w:pStyle w:val="ConsPlusNormal"/>
              <w:jc w:val="center"/>
            </w:pPr>
            <w:r>
              <w:t>4</w:t>
            </w:r>
          </w:p>
        </w:tc>
        <w:tc>
          <w:tcPr>
            <w:tcW w:w="964" w:type="dxa"/>
          </w:tcPr>
          <w:p w14:paraId="71FEDDA9" w14:textId="77777777" w:rsidR="004B5F13" w:rsidRDefault="004B5F13" w:rsidP="00F333D1">
            <w:pPr>
              <w:pStyle w:val="ConsPlusNormal"/>
              <w:jc w:val="center"/>
            </w:pPr>
            <w:r>
              <w:t>5</w:t>
            </w:r>
          </w:p>
        </w:tc>
        <w:tc>
          <w:tcPr>
            <w:tcW w:w="907" w:type="dxa"/>
          </w:tcPr>
          <w:p w14:paraId="598A9720" w14:textId="77777777" w:rsidR="004B5F13" w:rsidRDefault="004B5F13" w:rsidP="00F333D1">
            <w:pPr>
              <w:pStyle w:val="ConsPlusNormal"/>
              <w:jc w:val="center"/>
            </w:pPr>
            <w:r>
              <w:t>6</w:t>
            </w:r>
          </w:p>
        </w:tc>
        <w:tc>
          <w:tcPr>
            <w:tcW w:w="1077" w:type="dxa"/>
          </w:tcPr>
          <w:p w14:paraId="34D494D8" w14:textId="77777777" w:rsidR="004B5F13" w:rsidRDefault="004B5F13" w:rsidP="00F333D1">
            <w:pPr>
              <w:pStyle w:val="ConsPlusNormal"/>
              <w:jc w:val="center"/>
            </w:pPr>
            <w:r>
              <w:t>7</w:t>
            </w:r>
          </w:p>
        </w:tc>
        <w:tc>
          <w:tcPr>
            <w:tcW w:w="964" w:type="dxa"/>
          </w:tcPr>
          <w:p w14:paraId="5A5F03B9" w14:textId="77777777" w:rsidR="004B5F13" w:rsidRDefault="004B5F13" w:rsidP="00F333D1">
            <w:pPr>
              <w:pStyle w:val="ConsPlusNormal"/>
              <w:jc w:val="center"/>
            </w:pPr>
            <w:r>
              <w:t>8</w:t>
            </w:r>
          </w:p>
        </w:tc>
        <w:tc>
          <w:tcPr>
            <w:tcW w:w="850" w:type="dxa"/>
          </w:tcPr>
          <w:p w14:paraId="0A1EC792" w14:textId="77777777" w:rsidR="004B5F13" w:rsidRDefault="004B5F13" w:rsidP="00F333D1">
            <w:pPr>
              <w:pStyle w:val="ConsPlusNormal"/>
              <w:jc w:val="center"/>
            </w:pPr>
            <w:r>
              <w:t>9</w:t>
            </w:r>
          </w:p>
        </w:tc>
        <w:tc>
          <w:tcPr>
            <w:tcW w:w="1928" w:type="dxa"/>
          </w:tcPr>
          <w:p w14:paraId="59DAED13" w14:textId="77777777" w:rsidR="004B5F13" w:rsidRDefault="004B5F13" w:rsidP="00F333D1">
            <w:pPr>
              <w:pStyle w:val="ConsPlusNormal"/>
              <w:jc w:val="center"/>
            </w:pPr>
            <w:r>
              <w:t>10</w:t>
            </w:r>
          </w:p>
        </w:tc>
      </w:tr>
      <w:tr w:rsidR="004B5F13" w14:paraId="17DB3F6D" w14:textId="77777777" w:rsidTr="00F333D1">
        <w:tc>
          <w:tcPr>
            <w:tcW w:w="1474" w:type="dxa"/>
          </w:tcPr>
          <w:p w14:paraId="48F75DB9" w14:textId="77777777" w:rsidR="004B5F13" w:rsidRDefault="004B5F13" w:rsidP="00F333D1">
            <w:pPr>
              <w:pStyle w:val="ConsPlusNormal"/>
            </w:pPr>
          </w:p>
        </w:tc>
        <w:tc>
          <w:tcPr>
            <w:tcW w:w="1028" w:type="dxa"/>
            <w:gridSpan w:val="2"/>
          </w:tcPr>
          <w:p w14:paraId="54D36DE1" w14:textId="77777777" w:rsidR="004B5F13" w:rsidRDefault="004B5F13" w:rsidP="00F333D1">
            <w:pPr>
              <w:pStyle w:val="ConsPlusNormal"/>
            </w:pPr>
          </w:p>
        </w:tc>
        <w:tc>
          <w:tcPr>
            <w:tcW w:w="702" w:type="dxa"/>
          </w:tcPr>
          <w:p w14:paraId="4E2B2B40" w14:textId="77777777" w:rsidR="004B5F13" w:rsidRDefault="004B5F13" w:rsidP="00F333D1">
            <w:pPr>
              <w:pStyle w:val="ConsPlusNormal"/>
            </w:pPr>
          </w:p>
        </w:tc>
        <w:tc>
          <w:tcPr>
            <w:tcW w:w="1191" w:type="dxa"/>
          </w:tcPr>
          <w:p w14:paraId="69272045" w14:textId="77777777" w:rsidR="004B5F13" w:rsidRDefault="004B5F13" w:rsidP="00F333D1">
            <w:pPr>
              <w:pStyle w:val="ConsPlusNormal"/>
            </w:pPr>
          </w:p>
        </w:tc>
        <w:tc>
          <w:tcPr>
            <w:tcW w:w="964" w:type="dxa"/>
          </w:tcPr>
          <w:p w14:paraId="1D0DF818" w14:textId="77777777" w:rsidR="004B5F13" w:rsidRDefault="004B5F13" w:rsidP="00F333D1">
            <w:pPr>
              <w:pStyle w:val="ConsPlusNormal"/>
            </w:pPr>
          </w:p>
        </w:tc>
        <w:tc>
          <w:tcPr>
            <w:tcW w:w="907" w:type="dxa"/>
          </w:tcPr>
          <w:p w14:paraId="3BF38251" w14:textId="77777777" w:rsidR="004B5F13" w:rsidRDefault="004B5F13" w:rsidP="00F333D1">
            <w:pPr>
              <w:pStyle w:val="ConsPlusNormal"/>
            </w:pPr>
          </w:p>
        </w:tc>
        <w:tc>
          <w:tcPr>
            <w:tcW w:w="1077" w:type="dxa"/>
          </w:tcPr>
          <w:p w14:paraId="07DB2FDA" w14:textId="77777777" w:rsidR="004B5F13" w:rsidRDefault="004B5F13" w:rsidP="00F333D1">
            <w:pPr>
              <w:pStyle w:val="ConsPlusNormal"/>
            </w:pPr>
          </w:p>
        </w:tc>
        <w:tc>
          <w:tcPr>
            <w:tcW w:w="964" w:type="dxa"/>
          </w:tcPr>
          <w:p w14:paraId="7EC76A2D" w14:textId="77777777" w:rsidR="004B5F13" w:rsidRDefault="004B5F13" w:rsidP="00F333D1">
            <w:pPr>
              <w:pStyle w:val="ConsPlusNormal"/>
            </w:pPr>
          </w:p>
        </w:tc>
        <w:tc>
          <w:tcPr>
            <w:tcW w:w="850" w:type="dxa"/>
          </w:tcPr>
          <w:p w14:paraId="43413217" w14:textId="77777777" w:rsidR="004B5F13" w:rsidRDefault="004B5F13" w:rsidP="00F333D1">
            <w:pPr>
              <w:pStyle w:val="ConsPlusNormal"/>
            </w:pPr>
          </w:p>
        </w:tc>
        <w:tc>
          <w:tcPr>
            <w:tcW w:w="1928" w:type="dxa"/>
          </w:tcPr>
          <w:p w14:paraId="372B6C01" w14:textId="77777777" w:rsidR="004B5F13" w:rsidRDefault="004B5F13" w:rsidP="00F333D1">
            <w:pPr>
              <w:pStyle w:val="ConsPlusNormal"/>
            </w:pPr>
          </w:p>
        </w:tc>
      </w:tr>
      <w:tr w:rsidR="004B5F13" w14:paraId="46D5312F" w14:textId="77777777" w:rsidTr="00F333D1">
        <w:tblPrEx>
          <w:tblBorders>
            <w:left w:val="nil"/>
          </w:tblBorders>
        </w:tblPrEx>
        <w:tc>
          <w:tcPr>
            <w:tcW w:w="2042" w:type="dxa"/>
            <w:gridSpan w:val="2"/>
            <w:tcBorders>
              <w:left w:val="nil"/>
              <w:bottom w:val="nil"/>
            </w:tcBorders>
          </w:tcPr>
          <w:p w14:paraId="511D0300" w14:textId="77777777" w:rsidR="004B5F13" w:rsidRDefault="004B5F13" w:rsidP="00F333D1">
            <w:pPr>
              <w:pStyle w:val="ConsPlusNormal"/>
            </w:pPr>
          </w:p>
        </w:tc>
        <w:tc>
          <w:tcPr>
            <w:tcW w:w="1162" w:type="dxa"/>
            <w:gridSpan w:val="2"/>
          </w:tcPr>
          <w:p w14:paraId="6108FF00" w14:textId="77777777" w:rsidR="004B5F13" w:rsidRDefault="004B5F13" w:rsidP="00F333D1">
            <w:pPr>
              <w:pStyle w:val="ConsPlusNormal"/>
              <w:jc w:val="both"/>
            </w:pPr>
            <w:r>
              <w:t>Итого</w:t>
            </w:r>
          </w:p>
        </w:tc>
        <w:tc>
          <w:tcPr>
            <w:tcW w:w="1191" w:type="dxa"/>
          </w:tcPr>
          <w:p w14:paraId="312B8156" w14:textId="77777777" w:rsidR="004B5F13" w:rsidRDefault="004B5F13" w:rsidP="00F333D1">
            <w:pPr>
              <w:pStyle w:val="ConsPlusNormal"/>
            </w:pPr>
          </w:p>
        </w:tc>
        <w:tc>
          <w:tcPr>
            <w:tcW w:w="964" w:type="dxa"/>
          </w:tcPr>
          <w:p w14:paraId="6D0D8E04" w14:textId="77777777" w:rsidR="004B5F13" w:rsidRDefault="004B5F13" w:rsidP="00F333D1">
            <w:pPr>
              <w:pStyle w:val="ConsPlusNormal"/>
            </w:pPr>
          </w:p>
        </w:tc>
        <w:tc>
          <w:tcPr>
            <w:tcW w:w="907" w:type="dxa"/>
          </w:tcPr>
          <w:p w14:paraId="3C0E1E1F" w14:textId="77777777" w:rsidR="004B5F13" w:rsidRDefault="004B5F13" w:rsidP="00F333D1">
            <w:pPr>
              <w:pStyle w:val="ConsPlusNormal"/>
            </w:pPr>
          </w:p>
        </w:tc>
        <w:tc>
          <w:tcPr>
            <w:tcW w:w="1077" w:type="dxa"/>
          </w:tcPr>
          <w:p w14:paraId="04A6700B" w14:textId="77777777" w:rsidR="004B5F13" w:rsidRDefault="004B5F13" w:rsidP="00F333D1">
            <w:pPr>
              <w:pStyle w:val="ConsPlusNormal"/>
            </w:pPr>
          </w:p>
        </w:tc>
        <w:tc>
          <w:tcPr>
            <w:tcW w:w="964" w:type="dxa"/>
          </w:tcPr>
          <w:p w14:paraId="0025153D" w14:textId="77777777" w:rsidR="004B5F13" w:rsidRDefault="004B5F13" w:rsidP="00F333D1">
            <w:pPr>
              <w:pStyle w:val="ConsPlusNormal"/>
            </w:pPr>
          </w:p>
        </w:tc>
        <w:tc>
          <w:tcPr>
            <w:tcW w:w="850" w:type="dxa"/>
          </w:tcPr>
          <w:p w14:paraId="29AC8454" w14:textId="77777777" w:rsidR="004B5F13" w:rsidRDefault="004B5F13" w:rsidP="00F333D1">
            <w:pPr>
              <w:pStyle w:val="ConsPlusNormal"/>
            </w:pPr>
          </w:p>
        </w:tc>
        <w:tc>
          <w:tcPr>
            <w:tcW w:w="1928" w:type="dxa"/>
          </w:tcPr>
          <w:p w14:paraId="5A5D42B6" w14:textId="77777777" w:rsidR="004B5F13" w:rsidRDefault="004B5F13" w:rsidP="00F333D1">
            <w:pPr>
              <w:pStyle w:val="ConsPlusNormal"/>
            </w:pPr>
          </w:p>
        </w:tc>
      </w:tr>
    </w:tbl>
    <w:p w14:paraId="7BCCB595" w14:textId="77777777" w:rsidR="004B5F13" w:rsidRDefault="004B5F13" w:rsidP="004B5F13">
      <w:pPr>
        <w:pStyle w:val="ConsPlusNormal"/>
        <w:jc w:val="center"/>
      </w:pPr>
    </w:p>
    <w:p w14:paraId="775F0957" w14:textId="77777777" w:rsidR="004B5F13" w:rsidRDefault="004B5F13" w:rsidP="004B5F13">
      <w:pPr>
        <w:pStyle w:val="ConsPlusNonformat"/>
        <w:jc w:val="both"/>
      </w:pPr>
      <w:r>
        <w:t xml:space="preserve">                                                  Номер лицевого счета ____</w:t>
      </w:r>
    </w:p>
    <w:p w14:paraId="13F64452" w14:textId="77777777" w:rsidR="004B5F13" w:rsidRDefault="004B5F13" w:rsidP="004B5F13">
      <w:pPr>
        <w:pStyle w:val="ConsPlusNonformat"/>
        <w:jc w:val="both"/>
      </w:pPr>
      <w:r>
        <w:t xml:space="preserve">                                                  на "___" ________ 20__ г.</w:t>
      </w:r>
    </w:p>
    <w:p w14:paraId="69A7BF0D" w14:textId="77777777" w:rsidR="004B5F13" w:rsidRDefault="004B5F13" w:rsidP="004B5F13">
      <w:pPr>
        <w:pStyle w:val="ConsPlusNonformat"/>
        <w:jc w:val="both"/>
      </w:pPr>
    </w:p>
    <w:p w14:paraId="63593794" w14:textId="77777777" w:rsidR="004B5F13" w:rsidRDefault="004B5F13" w:rsidP="004B5F13">
      <w:pPr>
        <w:pStyle w:val="ConsPlusNonformat"/>
        <w:jc w:val="both"/>
      </w:pPr>
      <w:r>
        <w:t xml:space="preserve">                    3. Операции с бюджетными средствами</w:t>
      </w:r>
    </w:p>
    <w:p w14:paraId="70B60B25" w14:textId="77777777" w:rsidR="004B5F13" w:rsidRDefault="004B5F13" w:rsidP="004B5F13">
      <w:pPr>
        <w:pStyle w:val="ConsPlusNonformat"/>
        <w:jc w:val="both"/>
      </w:pPr>
    </w:p>
    <w:p w14:paraId="12D6773E" w14:textId="77777777" w:rsidR="004B5F13" w:rsidRDefault="004B5F13" w:rsidP="004B5F13">
      <w:pPr>
        <w:pStyle w:val="ConsPlusNonformat"/>
        <w:jc w:val="both"/>
      </w:pPr>
      <w:r>
        <w:t xml:space="preserve">                             3.1. Поступления</w:t>
      </w:r>
    </w:p>
    <w:p w14:paraId="48A92F1C"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041"/>
        <w:gridCol w:w="1587"/>
        <w:gridCol w:w="4195"/>
      </w:tblGrid>
      <w:tr w:rsidR="004B5F13" w14:paraId="3DA9FDD6" w14:textId="77777777" w:rsidTr="00F333D1">
        <w:tc>
          <w:tcPr>
            <w:tcW w:w="6916" w:type="dxa"/>
            <w:gridSpan w:val="3"/>
          </w:tcPr>
          <w:p w14:paraId="1D8117BF" w14:textId="77777777" w:rsidR="004B5F13" w:rsidRDefault="004B5F13" w:rsidP="00F333D1">
            <w:pPr>
              <w:pStyle w:val="ConsPlusNormal"/>
              <w:jc w:val="center"/>
            </w:pPr>
            <w:r>
              <w:t>Документ, подтверждающий проведение операции</w:t>
            </w:r>
          </w:p>
        </w:tc>
        <w:tc>
          <w:tcPr>
            <w:tcW w:w="4195" w:type="dxa"/>
            <w:vMerge w:val="restart"/>
          </w:tcPr>
          <w:p w14:paraId="7C78B44E" w14:textId="77777777" w:rsidR="004B5F13" w:rsidRDefault="004B5F13" w:rsidP="00F333D1">
            <w:pPr>
              <w:pStyle w:val="ConsPlusNormal"/>
              <w:jc w:val="center"/>
            </w:pPr>
            <w:r>
              <w:t>Поступления</w:t>
            </w:r>
          </w:p>
        </w:tc>
      </w:tr>
      <w:tr w:rsidR="004B5F13" w14:paraId="29A9201D" w14:textId="77777777" w:rsidTr="00F333D1">
        <w:tc>
          <w:tcPr>
            <w:tcW w:w="3288" w:type="dxa"/>
          </w:tcPr>
          <w:p w14:paraId="3D7BCAFE" w14:textId="77777777" w:rsidR="004B5F13" w:rsidRDefault="004B5F13" w:rsidP="00F333D1">
            <w:pPr>
              <w:pStyle w:val="ConsPlusNormal"/>
              <w:jc w:val="center"/>
            </w:pPr>
            <w:r>
              <w:t>наименование</w:t>
            </w:r>
          </w:p>
        </w:tc>
        <w:tc>
          <w:tcPr>
            <w:tcW w:w="2041" w:type="dxa"/>
          </w:tcPr>
          <w:p w14:paraId="51273A5B" w14:textId="77777777" w:rsidR="004B5F13" w:rsidRDefault="004B5F13" w:rsidP="00F333D1">
            <w:pPr>
              <w:pStyle w:val="ConsPlusNormal"/>
              <w:jc w:val="center"/>
            </w:pPr>
            <w:r>
              <w:t>номер</w:t>
            </w:r>
          </w:p>
        </w:tc>
        <w:tc>
          <w:tcPr>
            <w:tcW w:w="1587" w:type="dxa"/>
          </w:tcPr>
          <w:p w14:paraId="68F684DB" w14:textId="77777777" w:rsidR="004B5F13" w:rsidRDefault="004B5F13" w:rsidP="00F333D1">
            <w:pPr>
              <w:pStyle w:val="ConsPlusNormal"/>
              <w:jc w:val="center"/>
            </w:pPr>
            <w:r>
              <w:t>дата</w:t>
            </w:r>
          </w:p>
        </w:tc>
        <w:tc>
          <w:tcPr>
            <w:tcW w:w="4195" w:type="dxa"/>
            <w:vMerge/>
          </w:tcPr>
          <w:p w14:paraId="5453B08E" w14:textId="77777777" w:rsidR="004B5F13" w:rsidRDefault="004B5F13" w:rsidP="00F333D1">
            <w:pPr>
              <w:pStyle w:val="ConsPlusNormal"/>
            </w:pPr>
          </w:p>
        </w:tc>
      </w:tr>
      <w:tr w:rsidR="004B5F13" w14:paraId="0B0E5C95" w14:textId="77777777" w:rsidTr="00F333D1">
        <w:tc>
          <w:tcPr>
            <w:tcW w:w="3288" w:type="dxa"/>
          </w:tcPr>
          <w:p w14:paraId="5841BAEC" w14:textId="77777777" w:rsidR="004B5F13" w:rsidRDefault="004B5F13" w:rsidP="00F333D1">
            <w:pPr>
              <w:pStyle w:val="ConsPlusNormal"/>
              <w:jc w:val="center"/>
            </w:pPr>
            <w:r>
              <w:lastRenderedPageBreak/>
              <w:t>1</w:t>
            </w:r>
          </w:p>
        </w:tc>
        <w:tc>
          <w:tcPr>
            <w:tcW w:w="2041" w:type="dxa"/>
          </w:tcPr>
          <w:p w14:paraId="6CACC706" w14:textId="77777777" w:rsidR="004B5F13" w:rsidRDefault="004B5F13" w:rsidP="00F333D1">
            <w:pPr>
              <w:pStyle w:val="ConsPlusNormal"/>
              <w:jc w:val="center"/>
            </w:pPr>
            <w:r>
              <w:t>2</w:t>
            </w:r>
          </w:p>
        </w:tc>
        <w:tc>
          <w:tcPr>
            <w:tcW w:w="1587" w:type="dxa"/>
          </w:tcPr>
          <w:p w14:paraId="3B5C2279" w14:textId="77777777" w:rsidR="004B5F13" w:rsidRDefault="004B5F13" w:rsidP="00F333D1">
            <w:pPr>
              <w:pStyle w:val="ConsPlusNormal"/>
              <w:jc w:val="center"/>
            </w:pPr>
            <w:r>
              <w:t>3</w:t>
            </w:r>
          </w:p>
        </w:tc>
        <w:tc>
          <w:tcPr>
            <w:tcW w:w="4195" w:type="dxa"/>
          </w:tcPr>
          <w:p w14:paraId="58A34802" w14:textId="77777777" w:rsidR="004B5F13" w:rsidRDefault="004B5F13" w:rsidP="00F333D1">
            <w:pPr>
              <w:pStyle w:val="ConsPlusNormal"/>
              <w:jc w:val="center"/>
            </w:pPr>
            <w:r>
              <w:t>4</w:t>
            </w:r>
          </w:p>
        </w:tc>
      </w:tr>
      <w:tr w:rsidR="004B5F13" w14:paraId="358E0CC0" w14:textId="77777777" w:rsidTr="00F333D1">
        <w:tc>
          <w:tcPr>
            <w:tcW w:w="3288" w:type="dxa"/>
          </w:tcPr>
          <w:p w14:paraId="41026A2A" w14:textId="77777777" w:rsidR="004B5F13" w:rsidRDefault="004B5F13" w:rsidP="00F333D1">
            <w:pPr>
              <w:pStyle w:val="ConsPlusNormal"/>
            </w:pPr>
          </w:p>
        </w:tc>
        <w:tc>
          <w:tcPr>
            <w:tcW w:w="2041" w:type="dxa"/>
          </w:tcPr>
          <w:p w14:paraId="14AFA347" w14:textId="77777777" w:rsidR="004B5F13" w:rsidRDefault="004B5F13" w:rsidP="00F333D1">
            <w:pPr>
              <w:pStyle w:val="ConsPlusNormal"/>
            </w:pPr>
          </w:p>
        </w:tc>
        <w:tc>
          <w:tcPr>
            <w:tcW w:w="1587" w:type="dxa"/>
          </w:tcPr>
          <w:p w14:paraId="3117A25A" w14:textId="77777777" w:rsidR="004B5F13" w:rsidRDefault="004B5F13" w:rsidP="00F333D1">
            <w:pPr>
              <w:pStyle w:val="ConsPlusNormal"/>
            </w:pPr>
          </w:p>
        </w:tc>
        <w:tc>
          <w:tcPr>
            <w:tcW w:w="4195" w:type="dxa"/>
          </w:tcPr>
          <w:p w14:paraId="72BC1C13" w14:textId="77777777" w:rsidR="004B5F13" w:rsidRDefault="004B5F13" w:rsidP="00F333D1">
            <w:pPr>
              <w:pStyle w:val="ConsPlusNormal"/>
            </w:pPr>
          </w:p>
        </w:tc>
      </w:tr>
      <w:tr w:rsidR="004B5F13" w14:paraId="705019D4" w14:textId="77777777" w:rsidTr="00F333D1">
        <w:tc>
          <w:tcPr>
            <w:tcW w:w="3288" w:type="dxa"/>
          </w:tcPr>
          <w:p w14:paraId="258BE15E" w14:textId="77777777" w:rsidR="004B5F13" w:rsidRDefault="004B5F13" w:rsidP="00F333D1">
            <w:pPr>
              <w:pStyle w:val="ConsPlusNormal"/>
            </w:pPr>
          </w:p>
        </w:tc>
        <w:tc>
          <w:tcPr>
            <w:tcW w:w="2041" w:type="dxa"/>
          </w:tcPr>
          <w:p w14:paraId="02518ECC" w14:textId="77777777" w:rsidR="004B5F13" w:rsidRDefault="004B5F13" w:rsidP="00F333D1">
            <w:pPr>
              <w:pStyle w:val="ConsPlusNormal"/>
            </w:pPr>
          </w:p>
        </w:tc>
        <w:tc>
          <w:tcPr>
            <w:tcW w:w="1587" w:type="dxa"/>
          </w:tcPr>
          <w:p w14:paraId="0DDFCBB4" w14:textId="77777777" w:rsidR="004B5F13" w:rsidRDefault="004B5F13" w:rsidP="00F333D1">
            <w:pPr>
              <w:pStyle w:val="ConsPlusNormal"/>
            </w:pPr>
          </w:p>
        </w:tc>
        <w:tc>
          <w:tcPr>
            <w:tcW w:w="4195" w:type="dxa"/>
          </w:tcPr>
          <w:p w14:paraId="5D967695" w14:textId="77777777" w:rsidR="004B5F13" w:rsidRDefault="004B5F13" w:rsidP="00F333D1">
            <w:pPr>
              <w:pStyle w:val="ConsPlusNormal"/>
            </w:pPr>
          </w:p>
        </w:tc>
      </w:tr>
      <w:tr w:rsidR="004B5F13" w14:paraId="7A00E951" w14:textId="77777777" w:rsidTr="00F333D1">
        <w:tblPrEx>
          <w:tblBorders>
            <w:left w:val="nil"/>
          </w:tblBorders>
        </w:tblPrEx>
        <w:tc>
          <w:tcPr>
            <w:tcW w:w="5329" w:type="dxa"/>
            <w:gridSpan w:val="2"/>
            <w:tcBorders>
              <w:left w:val="nil"/>
              <w:bottom w:val="nil"/>
            </w:tcBorders>
          </w:tcPr>
          <w:p w14:paraId="4BFBC2D7" w14:textId="77777777" w:rsidR="004B5F13" w:rsidRDefault="004B5F13" w:rsidP="00F333D1">
            <w:pPr>
              <w:pStyle w:val="ConsPlusNormal"/>
            </w:pPr>
          </w:p>
        </w:tc>
        <w:tc>
          <w:tcPr>
            <w:tcW w:w="1587" w:type="dxa"/>
          </w:tcPr>
          <w:p w14:paraId="146E9071" w14:textId="77777777" w:rsidR="004B5F13" w:rsidRDefault="004B5F13" w:rsidP="00F333D1">
            <w:pPr>
              <w:pStyle w:val="ConsPlusNormal"/>
              <w:jc w:val="both"/>
            </w:pPr>
            <w:r>
              <w:t>Всего</w:t>
            </w:r>
          </w:p>
        </w:tc>
        <w:tc>
          <w:tcPr>
            <w:tcW w:w="4195" w:type="dxa"/>
          </w:tcPr>
          <w:p w14:paraId="70A80CD3" w14:textId="77777777" w:rsidR="004B5F13" w:rsidRDefault="004B5F13" w:rsidP="00F333D1">
            <w:pPr>
              <w:pStyle w:val="ConsPlusNormal"/>
            </w:pPr>
          </w:p>
        </w:tc>
      </w:tr>
    </w:tbl>
    <w:p w14:paraId="1003D392" w14:textId="77777777" w:rsidR="004B5F13" w:rsidRDefault="004B5F13" w:rsidP="004B5F13">
      <w:pPr>
        <w:pStyle w:val="ConsPlusNormal"/>
        <w:jc w:val="center"/>
      </w:pPr>
    </w:p>
    <w:p w14:paraId="7DD8475A" w14:textId="77777777" w:rsidR="004B5F13" w:rsidRDefault="004B5F13" w:rsidP="004B5F13">
      <w:pPr>
        <w:pStyle w:val="ConsPlusNonformat"/>
        <w:jc w:val="both"/>
      </w:pPr>
      <w:r>
        <w:t xml:space="preserve">                               3.2. Выплаты</w:t>
      </w:r>
    </w:p>
    <w:p w14:paraId="6D363430"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531"/>
        <w:gridCol w:w="1077"/>
        <w:gridCol w:w="1984"/>
        <w:gridCol w:w="1474"/>
        <w:gridCol w:w="1361"/>
        <w:gridCol w:w="1474"/>
      </w:tblGrid>
      <w:tr w:rsidR="004B5F13" w14:paraId="3F5BB351" w14:textId="77777777" w:rsidTr="00F333D1">
        <w:tc>
          <w:tcPr>
            <w:tcW w:w="4819" w:type="dxa"/>
            <w:gridSpan w:val="3"/>
          </w:tcPr>
          <w:p w14:paraId="537D163D" w14:textId="77777777" w:rsidR="004B5F13" w:rsidRDefault="004B5F13" w:rsidP="00F333D1">
            <w:pPr>
              <w:pStyle w:val="ConsPlusNormal"/>
              <w:jc w:val="center"/>
            </w:pPr>
            <w:r>
              <w:t>Документ, подтверждающий проведение операции</w:t>
            </w:r>
          </w:p>
        </w:tc>
        <w:tc>
          <w:tcPr>
            <w:tcW w:w="4819" w:type="dxa"/>
            <w:gridSpan w:val="3"/>
          </w:tcPr>
          <w:p w14:paraId="00CB054B" w14:textId="77777777" w:rsidR="004B5F13" w:rsidRDefault="004B5F13" w:rsidP="00F333D1">
            <w:pPr>
              <w:pStyle w:val="ConsPlusNormal"/>
              <w:jc w:val="center"/>
            </w:pPr>
            <w:r>
              <w:t>Документ иного получателя бюджетных средств</w:t>
            </w:r>
          </w:p>
        </w:tc>
        <w:tc>
          <w:tcPr>
            <w:tcW w:w="1474" w:type="dxa"/>
            <w:vMerge w:val="restart"/>
          </w:tcPr>
          <w:p w14:paraId="0796CDA4" w14:textId="77777777" w:rsidR="004B5F13" w:rsidRDefault="004B5F13" w:rsidP="00F333D1">
            <w:pPr>
              <w:pStyle w:val="ConsPlusNormal"/>
              <w:jc w:val="center"/>
            </w:pPr>
            <w:r>
              <w:t>Выплаты</w:t>
            </w:r>
          </w:p>
        </w:tc>
      </w:tr>
      <w:tr w:rsidR="004B5F13" w14:paraId="7E539337" w14:textId="77777777" w:rsidTr="00F333D1">
        <w:tc>
          <w:tcPr>
            <w:tcW w:w="2211" w:type="dxa"/>
          </w:tcPr>
          <w:p w14:paraId="3BFB0C3F" w14:textId="77777777" w:rsidR="004B5F13" w:rsidRDefault="004B5F13" w:rsidP="00F333D1">
            <w:pPr>
              <w:pStyle w:val="ConsPlusNormal"/>
              <w:jc w:val="center"/>
            </w:pPr>
            <w:r>
              <w:t>наименование</w:t>
            </w:r>
          </w:p>
        </w:tc>
        <w:tc>
          <w:tcPr>
            <w:tcW w:w="1531" w:type="dxa"/>
          </w:tcPr>
          <w:p w14:paraId="29119891" w14:textId="77777777" w:rsidR="004B5F13" w:rsidRDefault="004B5F13" w:rsidP="00F333D1">
            <w:pPr>
              <w:pStyle w:val="ConsPlusNormal"/>
              <w:jc w:val="center"/>
            </w:pPr>
            <w:r>
              <w:t>номер</w:t>
            </w:r>
          </w:p>
        </w:tc>
        <w:tc>
          <w:tcPr>
            <w:tcW w:w="1077" w:type="dxa"/>
          </w:tcPr>
          <w:p w14:paraId="2316B7B0" w14:textId="77777777" w:rsidR="004B5F13" w:rsidRDefault="004B5F13" w:rsidP="00F333D1">
            <w:pPr>
              <w:pStyle w:val="ConsPlusNormal"/>
              <w:jc w:val="center"/>
            </w:pPr>
            <w:r>
              <w:t>дата</w:t>
            </w:r>
          </w:p>
        </w:tc>
        <w:tc>
          <w:tcPr>
            <w:tcW w:w="1984" w:type="dxa"/>
          </w:tcPr>
          <w:p w14:paraId="39919994" w14:textId="77777777" w:rsidR="004B5F13" w:rsidRDefault="004B5F13" w:rsidP="00F333D1">
            <w:pPr>
              <w:pStyle w:val="ConsPlusNormal"/>
              <w:jc w:val="center"/>
            </w:pPr>
            <w:r>
              <w:t>наименование</w:t>
            </w:r>
          </w:p>
        </w:tc>
        <w:tc>
          <w:tcPr>
            <w:tcW w:w="1474" w:type="dxa"/>
          </w:tcPr>
          <w:p w14:paraId="21BD96EA" w14:textId="77777777" w:rsidR="004B5F13" w:rsidRDefault="004B5F13" w:rsidP="00F333D1">
            <w:pPr>
              <w:pStyle w:val="ConsPlusNormal"/>
              <w:jc w:val="center"/>
            </w:pPr>
            <w:r>
              <w:t>номер</w:t>
            </w:r>
          </w:p>
        </w:tc>
        <w:tc>
          <w:tcPr>
            <w:tcW w:w="1361" w:type="dxa"/>
          </w:tcPr>
          <w:p w14:paraId="015341D0" w14:textId="77777777" w:rsidR="004B5F13" w:rsidRDefault="004B5F13" w:rsidP="00F333D1">
            <w:pPr>
              <w:pStyle w:val="ConsPlusNormal"/>
              <w:jc w:val="center"/>
            </w:pPr>
            <w:r>
              <w:t>дата</w:t>
            </w:r>
          </w:p>
        </w:tc>
        <w:tc>
          <w:tcPr>
            <w:tcW w:w="1474" w:type="dxa"/>
            <w:vMerge/>
          </w:tcPr>
          <w:p w14:paraId="721081E1" w14:textId="77777777" w:rsidR="004B5F13" w:rsidRDefault="004B5F13" w:rsidP="00F333D1">
            <w:pPr>
              <w:pStyle w:val="ConsPlusNormal"/>
            </w:pPr>
          </w:p>
        </w:tc>
      </w:tr>
      <w:tr w:rsidR="004B5F13" w14:paraId="4F39E8F4" w14:textId="77777777" w:rsidTr="00F333D1">
        <w:tc>
          <w:tcPr>
            <w:tcW w:w="2211" w:type="dxa"/>
          </w:tcPr>
          <w:p w14:paraId="6743A1BC" w14:textId="77777777" w:rsidR="004B5F13" w:rsidRDefault="004B5F13" w:rsidP="00F333D1">
            <w:pPr>
              <w:pStyle w:val="ConsPlusNormal"/>
              <w:jc w:val="center"/>
            </w:pPr>
            <w:r>
              <w:t>1</w:t>
            </w:r>
          </w:p>
        </w:tc>
        <w:tc>
          <w:tcPr>
            <w:tcW w:w="1531" w:type="dxa"/>
          </w:tcPr>
          <w:p w14:paraId="28A093C6" w14:textId="77777777" w:rsidR="004B5F13" w:rsidRDefault="004B5F13" w:rsidP="00F333D1">
            <w:pPr>
              <w:pStyle w:val="ConsPlusNormal"/>
              <w:jc w:val="center"/>
            </w:pPr>
            <w:r>
              <w:t>2</w:t>
            </w:r>
          </w:p>
        </w:tc>
        <w:tc>
          <w:tcPr>
            <w:tcW w:w="1077" w:type="dxa"/>
          </w:tcPr>
          <w:p w14:paraId="3351CAAD" w14:textId="77777777" w:rsidR="004B5F13" w:rsidRDefault="004B5F13" w:rsidP="00F333D1">
            <w:pPr>
              <w:pStyle w:val="ConsPlusNormal"/>
              <w:jc w:val="center"/>
            </w:pPr>
            <w:r>
              <w:t>3</w:t>
            </w:r>
          </w:p>
        </w:tc>
        <w:tc>
          <w:tcPr>
            <w:tcW w:w="1984" w:type="dxa"/>
          </w:tcPr>
          <w:p w14:paraId="63D92E14" w14:textId="77777777" w:rsidR="004B5F13" w:rsidRDefault="004B5F13" w:rsidP="00F333D1">
            <w:pPr>
              <w:pStyle w:val="ConsPlusNormal"/>
              <w:jc w:val="center"/>
            </w:pPr>
            <w:r>
              <w:t>4</w:t>
            </w:r>
          </w:p>
        </w:tc>
        <w:tc>
          <w:tcPr>
            <w:tcW w:w="1474" w:type="dxa"/>
          </w:tcPr>
          <w:p w14:paraId="1DC9B04D" w14:textId="77777777" w:rsidR="004B5F13" w:rsidRDefault="004B5F13" w:rsidP="00F333D1">
            <w:pPr>
              <w:pStyle w:val="ConsPlusNormal"/>
              <w:jc w:val="center"/>
            </w:pPr>
            <w:r>
              <w:t>5</w:t>
            </w:r>
          </w:p>
        </w:tc>
        <w:tc>
          <w:tcPr>
            <w:tcW w:w="1361" w:type="dxa"/>
          </w:tcPr>
          <w:p w14:paraId="5D7D3730" w14:textId="77777777" w:rsidR="004B5F13" w:rsidRDefault="004B5F13" w:rsidP="00F333D1">
            <w:pPr>
              <w:pStyle w:val="ConsPlusNormal"/>
              <w:jc w:val="center"/>
            </w:pPr>
            <w:r>
              <w:t>6</w:t>
            </w:r>
          </w:p>
        </w:tc>
        <w:tc>
          <w:tcPr>
            <w:tcW w:w="1474" w:type="dxa"/>
          </w:tcPr>
          <w:p w14:paraId="27BB15A3" w14:textId="77777777" w:rsidR="004B5F13" w:rsidRDefault="004B5F13" w:rsidP="00F333D1">
            <w:pPr>
              <w:pStyle w:val="ConsPlusNormal"/>
              <w:jc w:val="center"/>
            </w:pPr>
            <w:r>
              <w:t>7</w:t>
            </w:r>
          </w:p>
        </w:tc>
      </w:tr>
      <w:tr w:rsidR="004B5F13" w14:paraId="68E08DC8" w14:textId="77777777" w:rsidTr="00F333D1">
        <w:tc>
          <w:tcPr>
            <w:tcW w:w="2211" w:type="dxa"/>
          </w:tcPr>
          <w:p w14:paraId="7BAAB134" w14:textId="77777777" w:rsidR="004B5F13" w:rsidRDefault="004B5F13" w:rsidP="00F333D1">
            <w:pPr>
              <w:pStyle w:val="ConsPlusNormal"/>
            </w:pPr>
          </w:p>
        </w:tc>
        <w:tc>
          <w:tcPr>
            <w:tcW w:w="1531" w:type="dxa"/>
          </w:tcPr>
          <w:p w14:paraId="5E5D0C8D" w14:textId="77777777" w:rsidR="004B5F13" w:rsidRDefault="004B5F13" w:rsidP="00F333D1">
            <w:pPr>
              <w:pStyle w:val="ConsPlusNormal"/>
            </w:pPr>
          </w:p>
        </w:tc>
        <w:tc>
          <w:tcPr>
            <w:tcW w:w="1077" w:type="dxa"/>
          </w:tcPr>
          <w:p w14:paraId="32B77662" w14:textId="77777777" w:rsidR="004B5F13" w:rsidRDefault="004B5F13" w:rsidP="00F333D1">
            <w:pPr>
              <w:pStyle w:val="ConsPlusNormal"/>
            </w:pPr>
          </w:p>
        </w:tc>
        <w:tc>
          <w:tcPr>
            <w:tcW w:w="1984" w:type="dxa"/>
          </w:tcPr>
          <w:p w14:paraId="43455C6D" w14:textId="77777777" w:rsidR="004B5F13" w:rsidRDefault="004B5F13" w:rsidP="00F333D1">
            <w:pPr>
              <w:pStyle w:val="ConsPlusNormal"/>
            </w:pPr>
          </w:p>
        </w:tc>
        <w:tc>
          <w:tcPr>
            <w:tcW w:w="1474" w:type="dxa"/>
          </w:tcPr>
          <w:p w14:paraId="56F79EBC" w14:textId="77777777" w:rsidR="004B5F13" w:rsidRDefault="004B5F13" w:rsidP="00F333D1">
            <w:pPr>
              <w:pStyle w:val="ConsPlusNormal"/>
            </w:pPr>
          </w:p>
        </w:tc>
        <w:tc>
          <w:tcPr>
            <w:tcW w:w="1361" w:type="dxa"/>
          </w:tcPr>
          <w:p w14:paraId="749163AB" w14:textId="77777777" w:rsidR="004B5F13" w:rsidRDefault="004B5F13" w:rsidP="00F333D1">
            <w:pPr>
              <w:pStyle w:val="ConsPlusNormal"/>
            </w:pPr>
          </w:p>
        </w:tc>
        <w:tc>
          <w:tcPr>
            <w:tcW w:w="1474" w:type="dxa"/>
          </w:tcPr>
          <w:p w14:paraId="08A97B01" w14:textId="77777777" w:rsidR="004B5F13" w:rsidRDefault="004B5F13" w:rsidP="00F333D1">
            <w:pPr>
              <w:pStyle w:val="ConsPlusNormal"/>
            </w:pPr>
          </w:p>
        </w:tc>
      </w:tr>
      <w:tr w:rsidR="004B5F13" w14:paraId="3A687A72" w14:textId="77777777" w:rsidTr="00F333D1">
        <w:tc>
          <w:tcPr>
            <w:tcW w:w="2211" w:type="dxa"/>
          </w:tcPr>
          <w:p w14:paraId="09AC293F" w14:textId="77777777" w:rsidR="004B5F13" w:rsidRDefault="004B5F13" w:rsidP="00F333D1">
            <w:pPr>
              <w:pStyle w:val="ConsPlusNormal"/>
            </w:pPr>
          </w:p>
        </w:tc>
        <w:tc>
          <w:tcPr>
            <w:tcW w:w="1531" w:type="dxa"/>
          </w:tcPr>
          <w:p w14:paraId="2CB70578" w14:textId="77777777" w:rsidR="004B5F13" w:rsidRDefault="004B5F13" w:rsidP="00F333D1">
            <w:pPr>
              <w:pStyle w:val="ConsPlusNormal"/>
            </w:pPr>
          </w:p>
        </w:tc>
        <w:tc>
          <w:tcPr>
            <w:tcW w:w="1077" w:type="dxa"/>
          </w:tcPr>
          <w:p w14:paraId="04598D30" w14:textId="77777777" w:rsidR="004B5F13" w:rsidRDefault="004B5F13" w:rsidP="00F333D1">
            <w:pPr>
              <w:pStyle w:val="ConsPlusNormal"/>
            </w:pPr>
          </w:p>
        </w:tc>
        <w:tc>
          <w:tcPr>
            <w:tcW w:w="1984" w:type="dxa"/>
          </w:tcPr>
          <w:p w14:paraId="7A8A0D93" w14:textId="77777777" w:rsidR="004B5F13" w:rsidRDefault="004B5F13" w:rsidP="00F333D1">
            <w:pPr>
              <w:pStyle w:val="ConsPlusNormal"/>
            </w:pPr>
          </w:p>
        </w:tc>
        <w:tc>
          <w:tcPr>
            <w:tcW w:w="1474" w:type="dxa"/>
          </w:tcPr>
          <w:p w14:paraId="1D37C7E0" w14:textId="77777777" w:rsidR="004B5F13" w:rsidRDefault="004B5F13" w:rsidP="00F333D1">
            <w:pPr>
              <w:pStyle w:val="ConsPlusNormal"/>
            </w:pPr>
          </w:p>
        </w:tc>
        <w:tc>
          <w:tcPr>
            <w:tcW w:w="1361" w:type="dxa"/>
          </w:tcPr>
          <w:p w14:paraId="7FFB9F6F" w14:textId="77777777" w:rsidR="004B5F13" w:rsidRDefault="004B5F13" w:rsidP="00F333D1">
            <w:pPr>
              <w:pStyle w:val="ConsPlusNormal"/>
            </w:pPr>
          </w:p>
        </w:tc>
        <w:tc>
          <w:tcPr>
            <w:tcW w:w="1474" w:type="dxa"/>
          </w:tcPr>
          <w:p w14:paraId="732054F7" w14:textId="77777777" w:rsidR="004B5F13" w:rsidRDefault="004B5F13" w:rsidP="00F333D1">
            <w:pPr>
              <w:pStyle w:val="ConsPlusNormal"/>
            </w:pPr>
          </w:p>
        </w:tc>
      </w:tr>
      <w:tr w:rsidR="004B5F13" w14:paraId="15F153AE" w14:textId="77777777" w:rsidTr="00F333D1">
        <w:tblPrEx>
          <w:tblBorders>
            <w:left w:val="nil"/>
          </w:tblBorders>
        </w:tblPrEx>
        <w:tc>
          <w:tcPr>
            <w:tcW w:w="8277" w:type="dxa"/>
            <w:gridSpan w:val="5"/>
            <w:tcBorders>
              <w:left w:val="nil"/>
              <w:bottom w:val="nil"/>
            </w:tcBorders>
          </w:tcPr>
          <w:p w14:paraId="552E44D9" w14:textId="77777777" w:rsidR="004B5F13" w:rsidRDefault="004B5F13" w:rsidP="00F333D1">
            <w:pPr>
              <w:pStyle w:val="ConsPlusNormal"/>
            </w:pPr>
          </w:p>
        </w:tc>
        <w:tc>
          <w:tcPr>
            <w:tcW w:w="1361" w:type="dxa"/>
          </w:tcPr>
          <w:p w14:paraId="6B142613" w14:textId="77777777" w:rsidR="004B5F13" w:rsidRDefault="004B5F13" w:rsidP="00F333D1">
            <w:pPr>
              <w:pStyle w:val="ConsPlusNormal"/>
              <w:jc w:val="both"/>
            </w:pPr>
            <w:r>
              <w:t>Всего</w:t>
            </w:r>
          </w:p>
        </w:tc>
        <w:tc>
          <w:tcPr>
            <w:tcW w:w="1474" w:type="dxa"/>
          </w:tcPr>
          <w:p w14:paraId="7F05A0A8" w14:textId="77777777" w:rsidR="004B5F13" w:rsidRDefault="004B5F13" w:rsidP="00F333D1">
            <w:pPr>
              <w:pStyle w:val="ConsPlusNormal"/>
            </w:pPr>
          </w:p>
        </w:tc>
      </w:tr>
    </w:tbl>
    <w:p w14:paraId="6623FD6B" w14:textId="77777777" w:rsidR="004B5F13" w:rsidRDefault="004B5F13" w:rsidP="004B5F13">
      <w:pPr>
        <w:pStyle w:val="ConsPlusNormal"/>
        <w:jc w:val="center"/>
      </w:pPr>
    </w:p>
    <w:p w14:paraId="0DBDEF74" w14:textId="77777777" w:rsidR="004B5F13" w:rsidRDefault="004B5F13" w:rsidP="004B5F13">
      <w:pPr>
        <w:pStyle w:val="ConsPlusNonformat"/>
        <w:jc w:val="both"/>
      </w:pPr>
      <w:r>
        <w:t>Ответственный исполнитель ___________ _________ _________________ _________</w:t>
      </w:r>
    </w:p>
    <w:p w14:paraId="4A97F91A" w14:textId="77777777" w:rsidR="004B5F13" w:rsidRDefault="004B5F13" w:rsidP="004B5F13">
      <w:pPr>
        <w:pStyle w:val="ConsPlusNonformat"/>
        <w:jc w:val="both"/>
      </w:pPr>
      <w:r>
        <w:t xml:space="preserve">                          (должность) (подпись)   (расшифровка    (телефон)</w:t>
      </w:r>
    </w:p>
    <w:p w14:paraId="433C2A9E" w14:textId="77777777" w:rsidR="004B5F13" w:rsidRDefault="004B5F13" w:rsidP="004B5F13">
      <w:pPr>
        <w:pStyle w:val="ConsPlusNonformat"/>
        <w:jc w:val="both"/>
      </w:pPr>
      <w:r>
        <w:t xml:space="preserve">                                                    подписи)</w:t>
      </w:r>
    </w:p>
    <w:p w14:paraId="763BD6DF" w14:textId="77777777" w:rsidR="004B5F13" w:rsidRDefault="004B5F13" w:rsidP="004B5F13">
      <w:pPr>
        <w:pStyle w:val="ConsPlusNonformat"/>
        <w:jc w:val="both"/>
      </w:pPr>
    </w:p>
    <w:p w14:paraId="70AF234B" w14:textId="77777777" w:rsidR="004B5F13" w:rsidRDefault="004B5F13" w:rsidP="004B5F13">
      <w:pPr>
        <w:pStyle w:val="ConsPlusNonformat"/>
        <w:jc w:val="both"/>
      </w:pPr>
      <w:r>
        <w:t>"__" ___________ 20__ г.</w:t>
      </w:r>
    </w:p>
    <w:p w14:paraId="09E9DEDF" w14:textId="77777777" w:rsidR="004B5F13" w:rsidRDefault="004B5F13" w:rsidP="004B5F13">
      <w:pPr>
        <w:pStyle w:val="ConsPlusNonformat"/>
        <w:jc w:val="both"/>
      </w:pPr>
    </w:p>
    <w:p w14:paraId="6C17D6C5" w14:textId="77777777" w:rsidR="004B5F13" w:rsidRDefault="004B5F13" w:rsidP="004B5F13">
      <w:pPr>
        <w:pStyle w:val="ConsPlusNonformat"/>
        <w:jc w:val="both"/>
      </w:pPr>
      <w:r>
        <w:t xml:space="preserve">                                                     Номер страницы _______</w:t>
      </w:r>
    </w:p>
    <w:p w14:paraId="69972186" w14:textId="77777777" w:rsidR="004B5F13" w:rsidRDefault="004B5F13" w:rsidP="004B5F13">
      <w:pPr>
        <w:pStyle w:val="ConsPlusNonformat"/>
        <w:jc w:val="both"/>
      </w:pPr>
      <w:r>
        <w:t xml:space="preserve">                                                     Всего страниц ________</w:t>
      </w:r>
    </w:p>
    <w:p w14:paraId="65EE097D" w14:textId="77777777" w:rsidR="004B5F13" w:rsidRDefault="004B5F13" w:rsidP="004B5F13">
      <w:pPr>
        <w:pStyle w:val="ConsPlusNormal"/>
        <w:sectPr w:rsidR="004B5F13" w:rsidSect="00F333D1">
          <w:headerReference w:type="default" r:id="rId186"/>
          <w:footerReference w:type="default" r:id="rId187"/>
          <w:headerReference w:type="first" r:id="rId188"/>
          <w:footerReference w:type="first" r:id="rId189"/>
          <w:pgSz w:w="16838" w:h="11906" w:orient="landscape"/>
          <w:pgMar w:top="1133" w:right="1440" w:bottom="566" w:left="1440" w:header="0" w:footer="0" w:gutter="0"/>
          <w:cols w:space="720"/>
          <w:titlePg/>
        </w:sectPr>
      </w:pPr>
    </w:p>
    <w:p w14:paraId="77EEEB41" w14:textId="77777777" w:rsidR="004B5F13" w:rsidRDefault="004B5F13" w:rsidP="004B5F13">
      <w:pPr>
        <w:pStyle w:val="ConsPlusNormal"/>
        <w:jc w:val="center"/>
      </w:pPr>
    </w:p>
    <w:p w14:paraId="23C41D91" w14:textId="77777777" w:rsidR="004B5F13" w:rsidRDefault="004B5F13" w:rsidP="004B5F13">
      <w:pPr>
        <w:pStyle w:val="ConsPlusNormal"/>
        <w:jc w:val="center"/>
      </w:pPr>
    </w:p>
    <w:p w14:paraId="35AF0E61" w14:textId="77777777" w:rsidR="004B5F13" w:rsidRDefault="004B5F13" w:rsidP="004B5F13">
      <w:pPr>
        <w:pStyle w:val="ConsPlusNormal"/>
        <w:jc w:val="center"/>
      </w:pPr>
    </w:p>
    <w:p w14:paraId="17C77CC0" w14:textId="77777777" w:rsidR="004B5F13" w:rsidRDefault="004B5F13" w:rsidP="004B5F13">
      <w:pPr>
        <w:pStyle w:val="ConsPlusNormal"/>
        <w:jc w:val="center"/>
      </w:pPr>
    </w:p>
    <w:p w14:paraId="5B099F99" w14:textId="77777777" w:rsidR="004B5F13" w:rsidRDefault="004B5F13" w:rsidP="004B5F13">
      <w:pPr>
        <w:pStyle w:val="ConsPlusNormal"/>
        <w:jc w:val="center"/>
      </w:pPr>
    </w:p>
    <w:p w14:paraId="1B3CA639" w14:textId="77777777" w:rsidR="004B5F13" w:rsidRPr="00C12DD1" w:rsidRDefault="004B5F13" w:rsidP="004B5F13">
      <w:pPr>
        <w:pStyle w:val="ConsPlusNormal"/>
        <w:jc w:val="right"/>
        <w:outlineLvl w:val="1"/>
        <w:rPr>
          <w:rFonts w:ascii="Times New Roman" w:hAnsi="Times New Roman" w:cs="Times New Roman"/>
        </w:rPr>
      </w:pPr>
      <w:r w:rsidRPr="00C12DD1">
        <w:rPr>
          <w:rFonts w:ascii="Times New Roman" w:hAnsi="Times New Roman" w:cs="Times New Roman"/>
        </w:rPr>
        <w:t>Приложение № 15</w:t>
      </w:r>
    </w:p>
    <w:p w14:paraId="00C192EE"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1D2E6D1C" w14:textId="7141B155" w:rsidR="004B5F13" w:rsidRPr="00BF1E44"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del w:id="649" w:author="Lemazi" w:date="2022-12-13T09:31:00Z">
        <w:r w:rsidDel="0088178C">
          <w:rPr>
            <w:rFonts w:ascii="Times New Roman" w:hAnsi="Times New Roman" w:cs="Times New Roman"/>
          </w:rPr>
          <w:delText>Месягутовский</w:delText>
        </w:r>
      </w:del>
      <w:ins w:id="650" w:author="Lemazi" w:date="2022-12-13T09:31:00Z">
        <w:del w:id="651" w:author="Пользователь Windows" w:date="2022-12-14T16:14:00Z">
          <w:r w:rsidR="0088178C" w:rsidDel="00272A8C">
            <w:rPr>
              <w:rFonts w:ascii="Times New Roman" w:hAnsi="Times New Roman" w:cs="Times New Roman"/>
            </w:rPr>
            <w:delText>Лемазинский</w:delText>
          </w:r>
        </w:del>
      </w:ins>
      <w:ins w:id="652"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 Дуванский район </w:t>
      </w:r>
      <w:r w:rsidRPr="00DE04BC">
        <w:rPr>
          <w:rFonts w:ascii="Times New Roman" w:hAnsi="Times New Roman" w:cs="Times New Roman"/>
        </w:rPr>
        <w:t>Республики Башкортостан</w:t>
      </w:r>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постановлением Администрации сельского поселения </w:t>
      </w:r>
      <w:del w:id="653" w:author="Lemazi" w:date="2022-12-13T09:31:00Z">
        <w:r w:rsidDel="0088178C">
          <w:rPr>
            <w:rFonts w:ascii="Times New Roman" w:hAnsi="Times New Roman" w:cs="Times New Roman"/>
          </w:rPr>
          <w:delText>Месягутовский</w:delText>
        </w:r>
      </w:del>
      <w:ins w:id="654" w:author="Lemazi" w:date="2022-12-13T09:31:00Z">
        <w:del w:id="655" w:author="Пользователь Windows" w:date="2022-12-14T16:14:00Z">
          <w:r w:rsidR="0088178C" w:rsidDel="00272A8C">
            <w:rPr>
              <w:rFonts w:ascii="Times New Roman" w:hAnsi="Times New Roman" w:cs="Times New Roman"/>
            </w:rPr>
            <w:delText>Лемазинский</w:delText>
          </w:r>
        </w:del>
      </w:ins>
      <w:ins w:id="656"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 Дуванский район</w:t>
      </w:r>
    </w:p>
    <w:p w14:paraId="191C8AF1" w14:textId="77777777" w:rsidR="004B5F13" w:rsidRDefault="004B5F13" w:rsidP="004B5F13">
      <w:pPr>
        <w:pStyle w:val="ConsPlusNormal"/>
        <w:jc w:val="right"/>
        <w:rPr>
          <w:rFonts w:ascii="Times New Roman" w:hAnsi="Times New Roman" w:cs="Times New Roman"/>
        </w:rPr>
      </w:pPr>
      <w:r w:rsidRPr="00BF1E44">
        <w:rPr>
          <w:rFonts w:ascii="Times New Roman" w:hAnsi="Times New Roman" w:cs="Times New Roman"/>
        </w:rPr>
        <w:t xml:space="preserve">Республики Башкортостан </w:t>
      </w:r>
    </w:p>
    <w:p w14:paraId="770AEE44" w14:textId="06205C46" w:rsidR="004B5F13" w:rsidRDefault="004B5F13" w:rsidP="004B5F13">
      <w:pPr>
        <w:pStyle w:val="ConsPlusNormal"/>
        <w:jc w:val="right"/>
      </w:pPr>
      <w:r w:rsidRPr="00BF1E44">
        <w:rPr>
          <w:rFonts w:ascii="Times New Roman" w:hAnsi="Times New Roman" w:cs="Times New Roman"/>
        </w:rPr>
        <w:t xml:space="preserve">от </w:t>
      </w:r>
      <w:del w:id="657" w:author="Lemazi" w:date="2022-12-13T09:52:00Z">
        <w:r w:rsidRPr="004A6FE9" w:rsidDel="00125DE2">
          <w:rPr>
            <w:rFonts w:ascii="Times New Roman" w:eastAsia="Calibri" w:hAnsi="Times New Roman" w:cs="Times New Roman"/>
          </w:rPr>
          <w:delText>20</w:delText>
        </w:r>
      </w:del>
      <w:ins w:id="658" w:author="Lemazi" w:date="2022-12-13T09:52:00Z">
        <w:r w:rsidR="00125DE2">
          <w:rPr>
            <w:rFonts w:ascii="Times New Roman" w:eastAsia="Calibri" w:hAnsi="Times New Roman" w:cs="Times New Roman"/>
          </w:rPr>
          <w:t>12</w:t>
        </w:r>
      </w:ins>
      <w:r w:rsidRPr="004A6FE9">
        <w:rPr>
          <w:rFonts w:ascii="Times New Roman" w:eastAsia="Calibri" w:hAnsi="Times New Roman" w:cs="Times New Roman"/>
        </w:rPr>
        <w:t>.</w:t>
      </w:r>
      <w:del w:id="659" w:author="Lemazi" w:date="2022-12-13T09:52:00Z">
        <w:r w:rsidRPr="004A6FE9" w:rsidDel="00125DE2">
          <w:rPr>
            <w:rFonts w:ascii="Times New Roman" w:eastAsia="Calibri" w:hAnsi="Times New Roman" w:cs="Times New Roman"/>
          </w:rPr>
          <w:delText>08</w:delText>
        </w:r>
      </w:del>
      <w:ins w:id="660" w:author="Lemazi" w:date="2022-12-13T09:52:00Z">
        <w:r w:rsidR="00125DE2">
          <w:rPr>
            <w:rFonts w:ascii="Times New Roman" w:eastAsia="Calibri" w:hAnsi="Times New Roman" w:cs="Times New Roman"/>
          </w:rPr>
          <w:t>12</w:t>
        </w:r>
      </w:ins>
      <w:r w:rsidRPr="004A6FE9">
        <w:rPr>
          <w:rFonts w:ascii="Times New Roman" w:eastAsia="Calibri" w:hAnsi="Times New Roman" w:cs="Times New Roman"/>
        </w:rPr>
        <w:t>.202</w:t>
      </w:r>
      <w:del w:id="661" w:author="Lemazi" w:date="2022-12-13T09:52:00Z">
        <w:r w:rsidRPr="004A6FE9" w:rsidDel="00125DE2">
          <w:rPr>
            <w:rFonts w:ascii="Times New Roman" w:eastAsia="Calibri" w:hAnsi="Times New Roman" w:cs="Times New Roman"/>
          </w:rPr>
          <w:delText>1</w:delText>
        </w:r>
      </w:del>
      <w:ins w:id="662" w:author="Lemazi" w:date="2022-12-13T09:52:00Z">
        <w:r w:rsidR="00125DE2">
          <w:rPr>
            <w:rFonts w:ascii="Times New Roman" w:eastAsia="Calibri" w:hAnsi="Times New Roman" w:cs="Times New Roman"/>
          </w:rPr>
          <w:t>2</w:t>
        </w:r>
      </w:ins>
      <w:r w:rsidRPr="004A6FE9">
        <w:rPr>
          <w:rFonts w:ascii="Times New Roman" w:eastAsia="Calibri" w:hAnsi="Times New Roman" w:cs="Times New Roman"/>
        </w:rPr>
        <w:t xml:space="preserve"> г. № </w:t>
      </w:r>
      <w:del w:id="663" w:author="Lemazi" w:date="2022-12-13T09:52:00Z">
        <w:r w:rsidRPr="004A6FE9" w:rsidDel="00125DE2">
          <w:rPr>
            <w:rFonts w:ascii="Times New Roman" w:eastAsia="Calibri" w:hAnsi="Times New Roman" w:cs="Times New Roman"/>
          </w:rPr>
          <w:delText>194</w:delText>
        </w:r>
      </w:del>
      <w:ins w:id="664" w:author="Lemazi" w:date="2022-12-13T09:52:00Z">
        <w:r w:rsidR="00125DE2">
          <w:rPr>
            <w:rFonts w:ascii="Times New Roman" w:eastAsia="Calibri" w:hAnsi="Times New Roman" w:cs="Times New Roman"/>
          </w:rPr>
          <w:t>49</w:t>
        </w:r>
      </w:ins>
    </w:p>
    <w:p w14:paraId="79639D6D" w14:textId="77777777" w:rsidR="004B5F13" w:rsidRDefault="004B5F13" w:rsidP="004B5F13">
      <w:pPr>
        <w:pStyle w:val="ConsPlusNormal"/>
        <w:jc w:val="right"/>
      </w:pPr>
    </w:p>
    <w:p w14:paraId="7D9B446C" w14:textId="77777777" w:rsidR="004B5F13" w:rsidRDefault="004B5F13" w:rsidP="004B5F13">
      <w:pPr>
        <w:pStyle w:val="ConsPlusNormal"/>
        <w:jc w:val="center"/>
      </w:pPr>
    </w:p>
    <w:p w14:paraId="489CDDBE" w14:textId="77777777" w:rsidR="004B5F13" w:rsidRDefault="004B5F13" w:rsidP="004B5F13">
      <w:pPr>
        <w:pStyle w:val="ConsPlusNonformat"/>
        <w:jc w:val="both"/>
      </w:pPr>
      <w:bookmarkStart w:id="665" w:name="P3192"/>
      <w:bookmarkEnd w:id="665"/>
      <w:r>
        <w:t xml:space="preserve">                            ОТЧЕТ О СОСТОЯНИИ                     ┌───────┐</w:t>
      </w:r>
    </w:p>
    <w:p w14:paraId="44F39B43" w14:textId="77777777" w:rsidR="004B5F13" w:rsidRDefault="004B5F13" w:rsidP="004B5F13">
      <w:pPr>
        <w:pStyle w:val="ConsPlusNonformat"/>
        <w:jc w:val="both"/>
      </w:pPr>
      <w:r>
        <w:t xml:space="preserve">                  лицевого счета главного распорядителя           │ Коды  │</w:t>
      </w:r>
    </w:p>
    <w:p w14:paraId="50983FFE" w14:textId="77777777" w:rsidR="004B5F13" w:rsidRDefault="004B5F13" w:rsidP="004B5F13">
      <w:pPr>
        <w:pStyle w:val="ConsPlusNonformat"/>
        <w:jc w:val="both"/>
      </w:pPr>
      <w:r>
        <w:t xml:space="preserve">                                                      ┌────────┐  ├───────┤</w:t>
      </w:r>
    </w:p>
    <w:p w14:paraId="7BDBC744" w14:textId="77777777" w:rsidR="004B5F13" w:rsidRDefault="004B5F13" w:rsidP="004B5F13">
      <w:pPr>
        <w:pStyle w:val="ConsPlusNonformat"/>
        <w:jc w:val="both"/>
      </w:pPr>
      <w:r>
        <w:t xml:space="preserve">                (распорядителя) бюджетных средств N   │        │  │       │</w:t>
      </w:r>
    </w:p>
    <w:p w14:paraId="39786D4C" w14:textId="77777777" w:rsidR="004B5F13" w:rsidRDefault="004B5F13" w:rsidP="004B5F13">
      <w:pPr>
        <w:pStyle w:val="ConsPlusNonformat"/>
        <w:jc w:val="both"/>
      </w:pPr>
      <w:r>
        <w:t xml:space="preserve">                                                      └────────┘  ├───────┤</w:t>
      </w:r>
    </w:p>
    <w:p w14:paraId="5C05BE2C" w14:textId="77777777" w:rsidR="004B5F13" w:rsidRDefault="004B5F13" w:rsidP="004B5F13">
      <w:pPr>
        <w:pStyle w:val="ConsPlusNonformat"/>
        <w:jc w:val="both"/>
      </w:pPr>
      <w:r>
        <w:t xml:space="preserve">                        на "__" ___________ 20__ г.          Дата │       │</w:t>
      </w:r>
    </w:p>
    <w:p w14:paraId="635D7559" w14:textId="77777777" w:rsidR="004B5F13" w:rsidRDefault="004B5F13" w:rsidP="004B5F13">
      <w:pPr>
        <w:pStyle w:val="ConsPlusNonformat"/>
        <w:jc w:val="both"/>
      </w:pPr>
      <w:r>
        <w:t xml:space="preserve">                                                                  ├───────┤</w:t>
      </w:r>
    </w:p>
    <w:p w14:paraId="136BCF98" w14:textId="77777777" w:rsidR="004B5F13" w:rsidRDefault="004B5F13" w:rsidP="004B5F13">
      <w:pPr>
        <w:pStyle w:val="ConsPlusNonformat"/>
        <w:jc w:val="both"/>
      </w:pPr>
      <w:r>
        <w:t xml:space="preserve">                                                                  │       │</w:t>
      </w:r>
    </w:p>
    <w:p w14:paraId="2A07C227" w14:textId="77777777" w:rsidR="004B5F13" w:rsidRDefault="004B5F13" w:rsidP="004B5F13">
      <w:pPr>
        <w:pStyle w:val="ConsPlusNonformat"/>
        <w:jc w:val="both"/>
      </w:pPr>
      <w:r>
        <w:t xml:space="preserve">                                                                  ├───────┤</w:t>
      </w:r>
    </w:p>
    <w:p w14:paraId="06B01409" w14:textId="77777777" w:rsidR="004B5F13" w:rsidRDefault="004B5F13" w:rsidP="004B5F13">
      <w:pPr>
        <w:pStyle w:val="ConsPlusNonformat"/>
        <w:jc w:val="both"/>
      </w:pPr>
      <w:r>
        <w:t>Финансовый орган ___________________________________              │       │</w:t>
      </w:r>
    </w:p>
    <w:p w14:paraId="2BFD43C9" w14:textId="77777777" w:rsidR="004B5F13" w:rsidRDefault="004B5F13" w:rsidP="004B5F13">
      <w:pPr>
        <w:pStyle w:val="ConsPlusNonformat"/>
        <w:jc w:val="both"/>
      </w:pPr>
      <w:r>
        <w:t>Главный распорядитель                                             ├───────┤</w:t>
      </w:r>
    </w:p>
    <w:p w14:paraId="2E1E376F" w14:textId="77777777" w:rsidR="004B5F13" w:rsidRDefault="004B5F13" w:rsidP="004B5F13">
      <w:pPr>
        <w:pStyle w:val="ConsPlusNonformat"/>
        <w:jc w:val="both"/>
      </w:pPr>
      <w:r>
        <w:t>бюджетных средств __________________________________ Глава по БК  │       │</w:t>
      </w:r>
    </w:p>
    <w:p w14:paraId="584166C1" w14:textId="77777777" w:rsidR="004B5F13" w:rsidRDefault="004B5F13" w:rsidP="004B5F13">
      <w:pPr>
        <w:pStyle w:val="ConsPlusNonformat"/>
        <w:jc w:val="both"/>
      </w:pPr>
      <w:r>
        <w:t>Распорядитель бюджетных                                           ├───────┤</w:t>
      </w:r>
    </w:p>
    <w:p w14:paraId="600FD440" w14:textId="77777777" w:rsidR="004B5F13" w:rsidRDefault="004B5F13" w:rsidP="004B5F13">
      <w:pPr>
        <w:pStyle w:val="ConsPlusNonformat"/>
        <w:jc w:val="both"/>
      </w:pPr>
      <w:r>
        <w:t>средств ____________________________________________              │       │</w:t>
      </w:r>
    </w:p>
    <w:p w14:paraId="5A4E88CB" w14:textId="77777777" w:rsidR="004B5F13" w:rsidRDefault="004B5F13" w:rsidP="004B5F13">
      <w:pPr>
        <w:pStyle w:val="ConsPlusNonformat"/>
        <w:jc w:val="both"/>
      </w:pPr>
      <w:r>
        <w:t>Наименование бюджета _______________________________              ├───────┤</w:t>
      </w:r>
    </w:p>
    <w:p w14:paraId="11E2C305" w14:textId="77777777" w:rsidR="004B5F13" w:rsidRDefault="004B5F13" w:rsidP="004B5F13">
      <w:pPr>
        <w:pStyle w:val="ConsPlusNonformat"/>
        <w:jc w:val="both"/>
      </w:pPr>
      <w:r>
        <w:t>Периодичность: месячная                                           │       │</w:t>
      </w:r>
    </w:p>
    <w:p w14:paraId="4360402D" w14:textId="77777777" w:rsidR="004B5F13" w:rsidRDefault="004B5F13" w:rsidP="004B5F13">
      <w:pPr>
        <w:pStyle w:val="ConsPlusNonformat"/>
        <w:jc w:val="both"/>
      </w:pPr>
      <w:r>
        <w:t>Единица измерения: руб.                                           ├───────┤</w:t>
      </w:r>
    </w:p>
    <w:p w14:paraId="5E8AE260" w14:textId="77777777" w:rsidR="004B5F13" w:rsidRDefault="004B5F13" w:rsidP="004B5F13">
      <w:pPr>
        <w:pStyle w:val="ConsPlusNonformat"/>
        <w:jc w:val="both"/>
      </w:pPr>
      <w:r>
        <w:t xml:space="preserve">                                                          по ОКЕИ │  </w:t>
      </w:r>
      <w:hyperlink r:id="rId19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11B6986" w14:textId="77777777" w:rsidR="004B5F13" w:rsidRDefault="004B5F13" w:rsidP="004B5F13">
      <w:pPr>
        <w:pStyle w:val="ConsPlusNonformat"/>
        <w:jc w:val="both"/>
      </w:pPr>
      <w:r>
        <w:t xml:space="preserve">                                                                  └───────┘</w:t>
      </w:r>
    </w:p>
    <w:p w14:paraId="63ABFBB1" w14:textId="77777777" w:rsidR="004B5F13" w:rsidRDefault="004B5F13" w:rsidP="004B5F13">
      <w:pPr>
        <w:pStyle w:val="ConsPlusNonformat"/>
        <w:jc w:val="both"/>
      </w:pPr>
    </w:p>
    <w:p w14:paraId="57E3901D" w14:textId="77777777" w:rsidR="004B5F13" w:rsidRDefault="004B5F13" w:rsidP="004B5F13">
      <w:pPr>
        <w:pStyle w:val="ConsPlusNonformat"/>
        <w:jc w:val="both"/>
      </w:pPr>
      <w:r>
        <w:t xml:space="preserve">                         1. Бюджетные ассигнования</w:t>
      </w:r>
    </w:p>
    <w:p w14:paraId="501C8811" w14:textId="77777777" w:rsidR="004B5F13" w:rsidRDefault="004B5F13" w:rsidP="004B5F13">
      <w:pPr>
        <w:pStyle w:val="ConsPlusNormal"/>
        <w:jc w:val="center"/>
      </w:pPr>
    </w:p>
    <w:p w14:paraId="719CE4B7" w14:textId="77777777" w:rsidR="004B5F13" w:rsidRDefault="004B5F13" w:rsidP="004B5F13">
      <w:pPr>
        <w:pStyle w:val="ConsPlusNormal"/>
        <w:sectPr w:rsidR="004B5F13" w:rsidSect="00F333D1">
          <w:headerReference w:type="default" r:id="rId191"/>
          <w:footerReference w:type="default" r:id="rId192"/>
          <w:headerReference w:type="first" r:id="rId193"/>
          <w:footerReference w:type="first" r:id="rId19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47"/>
        <w:gridCol w:w="1069"/>
        <w:gridCol w:w="1009"/>
        <w:gridCol w:w="1191"/>
        <w:gridCol w:w="964"/>
        <w:gridCol w:w="1009"/>
        <w:gridCol w:w="1304"/>
        <w:gridCol w:w="1069"/>
        <w:gridCol w:w="1009"/>
        <w:gridCol w:w="1247"/>
      </w:tblGrid>
      <w:tr w:rsidR="004B5F13" w14:paraId="17CD8CAE" w14:textId="77777777" w:rsidTr="00F333D1">
        <w:tc>
          <w:tcPr>
            <w:tcW w:w="1020" w:type="dxa"/>
            <w:vMerge w:val="restart"/>
          </w:tcPr>
          <w:p w14:paraId="2AFF39F1" w14:textId="77777777" w:rsidR="004B5F13" w:rsidRDefault="004B5F13" w:rsidP="00F333D1">
            <w:pPr>
              <w:pStyle w:val="ConsPlusNormal"/>
              <w:jc w:val="center"/>
            </w:pPr>
            <w:r>
              <w:lastRenderedPageBreak/>
              <w:t>Код по БК и дополнительной классификации</w:t>
            </w:r>
          </w:p>
        </w:tc>
        <w:tc>
          <w:tcPr>
            <w:tcW w:w="3325" w:type="dxa"/>
            <w:gridSpan w:val="3"/>
          </w:tcPr>
          <w:p w14:paraId="1C5E96F6" w14:textId="77777777" w:rsidR="004B5F13" w:rsidRDefault="004B5F13" w:rsidP="00F333D1">
            <w:pPr>
              <w:pStyle w:val="ConsPlusNormal"/>
              <w:jc w:val="center"/>
            </w:pPr>
            <w:r>
              <w:t>Получено</w:t>
            </w:r>
          </w:p>
        </w:tc>
        <w:tc>
          <w:tcPr>
            <w:tcW w:w="3164" w:type="dxa"/>
            <w:gridSpan w:val="3"/>
          </w:tcPr>
          <w:p w14:paraId="73D22EFC" w14:textId="77777777" w:rsidR="004B5F13" w:rsidRDefault="004B5F13" w:rsidP="00F333D1">
            <w:pPr>
              <w:pStyle w:val="ConsPlusNormal"/>
              <w:jc w:val="center"/>
            </w:pPr>
            <w:r>
              <w:t>Распределено</w:t>
            </w:r>
          </w:p>
        </w:tc>
        <w:tc>
          <w:tcPr>
            <w:tcW w:w="3382" w:type="dxa"/>
            <w:gridSpan w:val="3"/>
          </w:tcPr>
          <w:p w14:paraId="61616EA8" w14:textId="77777777" w:rsidR="004B5F13" w:rsidRDefault="004B5F13" w:rsidP="00F333D1">
            <w:pPr>
              <w:pStyle w:val="ConsPlusNormal"/>
              <w:jc w:val="center"/>
            </w:pPr>
            <w:r>
              <w:t>Подлежит распределению</w:t>
            </w:r>
          </w:p>
        </w:tc>
        <w:tc>
          <w:tcPr>
            <w:tcW w:w="1247" w:type="dxa"/>
            <w:vMerge w:val="restart"/>
          </w:tcPr>
          <w:p w14:paraId="71DF1FA2" w14:textId="77777777" w:rsidR="004B5F13" w:rsidRDefault="004B5F13" w:rsidP="00F333D1">
            <w:pPr>
              <w:pStyle w:val="ConsPlusNormal"/>
              <w:jc w:val="center"/>
            </w:pPr>
            <w:r>
              <w:t>Примечание</w:t>
            </w:r>
          </w:p>
        </w:tc>
      </w:tr>
      <w:tr w:rsidR="004B5F13" w14:paraId="0653CDC0" w14:textId="77777777" w:rsidTr="00F333D1">
        <w:tc>
          <w:tcPr>
            <w:tcW w:w="1020" w:type="dxa"/>
            <w:vMerge/>
          </w:tcPr>
          <w:p w14:paraId="439AA862" w14:textId="77777777" w:rsidR="004B5F13" w:rsidRDefault="004B5F13" w:rsidP="00F333D1">
            <w:pPr>
              <w:pStyle w:val="ConsPlusNormal"/>
            </w:pPr>
          </w:p>
        </w:tc>
        <w:tc>
          <w:tcPr>
            <w:tcW w:w="1247" w:type="dxa"/>
            <w:vMerge w:val="restart"/>
          </w:tcPr>
          <w:p w14:paraId="1F3A81C8" w14:textId="77777777" w:rsidR="004B5F13" w:rsidRDefault="004B5F13" w:rsidP="00F333D1">
            <w:pPr>
              <w:pStyle w:val="ConsPlusNormal"/>
              <w:jc w:val="center"/>
            </w:pPr>
            <w:r>
              <w:t>на текущий финансовый год</w:t>
            </w:r>
          </w:p>
        </w:tc>
        <w:tc>
          <w:tcPr>
            <w:tcW w:w="2078" w:type="dxa"/>
            <w:gridSpan w:val="2"/>
          </w:tcPr>
          <w:p w14:paraId="2291A8C1" w14:textId="77777777" w:rsidR="004B5F13" w:rsidRDefault="004B5F13" w:rsidP="00F333D1">
            <w:pPr>
              <w:pStyle w:val="ConsPlusNormal"/>
              <w:jc w:val="center"/>
            </w:pPr>
            <w:r>
              <w:t>на плановый период</w:t>
            </w:r>
          </w:p>
        </w:tc>
        <w:tc>
          <w:tcPr>
            <w:tcW w:w="1191" w:type="dxa"/>
            <w:vMerge w:val="restart"/>
          </w:tcPr>
          <w:p w14:paraId="4903B873" w14:textId="77777777" w:rsidR="004B5F13" w:rsidRDefault="004B5F13" w:rsidP="00F333D1">
            <w:pPr>
              <w:pStyle w:val="ConsPlusNormal"/>
              <w:jc w:val="center"/>
            </w:pPr>
            <w:r>
              <w:t>на текущий финансовый год</w:t>
            </w:r>
          </w:p>
        </w:tc>
        <w:tc>
          <w:tcPr>
            <w:tcW w:w="1973" w:type="dxa"/>
            <w:gridSpan w:val="2"/>
          </w:tcPr>
          <w:p w14:paraId="2EC7E06E" w14:textId="77777777" w:rsidR="004B5F13" w:rsidRDefault="004B5F13" w:rsidP="00F333D1">
            <w:pPr>
              <w:pStyle w:val="ConsPlusNormal"/>
              <w:jc w:val="center"/>
            </w:pPr>
            <w:r>
              <w:t>на плановый период</w:t>
            </w:r>
          </w:p>
        </w:tc>
        <w:tc>
          <w:tcPr>
            <w:tcW w:w="1304" w:type="dxa"/>
            <w:vMerge w:val="restart"/>
          </w:tcPr>
          <w:p w14:paraId="44F9AED5" w14:textId="77777777" w:rsidR="004B5F13" w:rsidRDefault="004B5F13" w:rsidP="00F333D1">
            <w:pPr>
              <w:pStyle w:val="ConsPlusNormal"/>
              <w:jc w:val="center"/>
            </w:pPr>
            <w:r>
              <w:t>на текущий финансовый год</w:t>
            </w:r>
          </w:p>
        </w:tc>
        <w:tc>
          <w:tcPr>
            <w:tcW w:w="2078" w:type="dxa"/>
            <w:gridSpan w:val="2"/>
          </w:tcPr>
          <w:p w14:paraId="39B4F72C" w14:textId="77777777" w:rsidR="004B5F13" w:rsidRDefault="004B5F13" w:rsidP="00F333D1">
            <w:pPr>
              <w:pStyle w:val="ConsPlusNormal"/>
              <w:jc w:val="center"/>
            </w:pPr>
            <w:r>
              <w:t>на плановый период</w:t>
            </w:r>
          </w:p>
        </w:tc>
        <w:tc>
          <w:tcPr>
            <w:tcW w:w="1247" w:type="dxa"/>
            <w:vMerge/>
          </w:tcPr>
          <w:p w14:paraId="6E7B2BFF" w14:textId="77777777" w:rsidR="004B5F13" w:rsidRDefault="004B5F13" w:rsidP="00F333D1">
            <w:pPr>
              <w:pStyle w:val="ConsPlusNormal"/>
            </w:pPr>
          </w:p>
        </w:tc>
      </w:tr>
      <w:tr w:rsidR="004B5F13" w14:paraId="63C3ADA7" w14:textId="77777777" w:rsidTr="00F333D1">
        <w:tc>
          <w:tcPr>
            <w:tcW w:w="1020" w:type="dxa"/>
            <w:vMerge/>
          </w:tcPr>
          <w:p w14:paraId="5808F8D1" w14:textId="77777777" w:rsidR="004B5F13" w:rsidRDefault="004B5F13" w:rsidP="00F333D1">
            <w:pPr>
              <w:pStyle w:val="ConsPlusNormal"/>
            </w:pPr>
          </w:p>
        </w:tc>
        <w:tc>
          <w:tcPr>
            <w:tcW w:w="1247" w:type="dxa"/>
            <w:vMerge/>
          </w:tcPr>
          <w:p w14:paraId="6B3E615C" w14:textId="77777777" w:rsidR="004B5F13" w:rsidRDefault="004B5F13" w:rsidP="00F333D1">
            <w:pPr>
              <w:pStyle w:val="ConsPlusNormal"/>
            </w:pPr>
          </w:p>
        </w:tc>
        <w:tc>
          <w:tcPr>
            <w:tcW w:w="1069" w:type="dxa"/>
          </w:tcPr>
          <w:p w14:paraId="5329F4CA" w14:textId="77777777" w:rsidR="004B5F13" w:rsidRDefault="004B5F13" w:rsidP="00F333D1">
            <w:pPr>
              <w:pStyle w:val="ConsPlusNormal"/>
              <w:jc w:val="center"/>
            </w:pPr>
            <w:r>
              <w:t>первый год</w:t>
            </w:r>
          </w:p>
        </w:tc>
        <w:tc>
          <w:tcPr>
            <w:tcW w:w="1009" w:type="dxa"/>
          </w:tcPr>
          <w:p w14:paraId="0BA0D8A8" w14:textId="77777777" w:rsidR="004B5F13" w:rsidRDefault="004B5F13" w:rsidP="00F333D1">
            <w:pPr>
              <w:pStyle w:val="ConsPlusNormal"/>
              <w:jc w:val="center"/>
            </w:pPr>
            <w:r>
              <w:t>второй год</w:t>
            </w:r>
          </w:p>
        </w:tc>
        <w:tc>
          <w:tcPr>
            <w:tcW w:w="1191" w:type="dxa"/>
            <w:vMerge/>
          </w:tcPr>
          <w:p w14:paraId="34A44E65" w14:textId="77777777" w:rsidR="004B5F13" w:rsidRDefault="004B5F13" w:rsidP="00F333D1">
            <w:pPr>
              <w:pStyle w:val="ConsPlusNormal"/>
            </w:pPr>
          </w:p>
        </w:tc>
        <w:tc>
          <w:tcPr>
            <w:tcW w:w="964" w:type="dxa"/>
          </w:tcPr>
          <w:p w14:paraId="1E60365C" w14:textId="77777777" w:rsidR="004B5F13" w:rsidRDefault="004B5F13" w:rsidP="00F333D1">
            <w:pPr>
              <w:pStyle w:val="ConsPlusNormal"/>
              <w:jc w:val="center"/>
            </w:pPr>
            <w:r>
              <w:t>первый год</w:t>
            </w:r>
          </w:p>
        </w:tc>
        <w:tc>
          <w:tcPr>
            <w:tcW w:w="1009" w:type="dxa"/>
          </w:tcPr>
          <w:p w14:paraId="6C122DB4" w14:textId="77777777" w:rsidR="004B5F13" w:rsidRDefault="004B5F13" w:rsidP="00F333D1">
            <w:pPr>
              <w:pStyle w:val="ConsPlusNormal"/>
              <w:jc w:val="center"/>
            </w:pPr>
            <w:r>
              <w:t>второй год</w:t>
            </w:r>
          </w:p>
        </w:tc>
        <w:tc>
          <w:tcPr>
            <w:tcW w:w="1304" w:type="dxa"/>
            <w:vMerge/>
          </w:tcPr>
          <w:p w14:paraId="10703AC5" w14:textId="77777777" w:rsidR="004B5F13" w:rsidRDefault="004B5F13" w:rsidP="00F333D1">
            <w:pPr>
              <w:pStyle w:val="ConsPlusNormal"/>
            </w:pPr>
          </w:p>
        </w:tc>
        <w:tc>
          <w:tcPr>
            <w:tcW w:w="1069" w:type="dxa"/>
          </w:tcPr>
          <w:p w14:paraId="3C8B4C17" w14:textId="77777777" w:rsidR="004B5F13" w:rsidRDefault="004B5F13" w:rsidP="00F333D1">
            <w:pPr>
              <w:pStyle w:val="ConsPlusNormal"/>
              <w:jc w:val="center"/>
            </w:pPr>
            <w:r>
              <w:t>первый год</w:t>
            </w:r>
          </w:p>
        </w:tc>
        <w:tc>
          <w:tcPr>
            <w:tcW w:w="1009" w:type="dxa"/>
          </w:tcPr>
          <w:p w14:paraId="46F2F4DB" w14:textId="77777777" w:rsidR="004B5F13" w:rsidRDefault="004B5F13" w:rsidP="00F333D1">
            <w:pPr>
              <w:pStyle w:val="ConsPlusNormal"/>
              <w:jc w:val="center"/>
            </w:pPr>
            <w:r>
              <w:t>второй год</w:t>
            </w:r>
          </w:p>
        </w:tc>
        <w:tc>
          <w:tcPr>
            <w:tcW w:w="1247" w:type="dxa"/>
            <w:vMerge/>
          </w:tcPr>
          <w:p w14:paraId="71A861FA" w14:textId="77777777" w:rsidR="004B5F13" w:rsidRDefault="004B5F13" w:rsidP="00F333D1">
            <w:pPr>
              <w:pStyle w:val="ConsPlusNormal"/>
            </w:pPr>
          </w:p>
        </w:tc>
      </w:tr>
      <w:tr w:rsidR="004B5F13" w14:paraId="02468C54" w14:textId="77777777" w:rsidTr="00F333D1">
        <w:tc>
          <w:tcPr>
            <w:tcW w:w="1020" w:type="dxa"/>
          </w:tcPr>
          <w:p w14:paraId="64E9C6FE" w14:textId="77777777" w:rsidR="004B5F13" w:rsidRDefault="004B5F13" w:rsidP="00F333D1">
            <w:pPr>
              <w:pStyle w:val="ConsPlusNormal"/>
              <w:jc w:val="center"/>
            </w:pPr>
            <w:r>
              <w:t>1</w:t>
            </w:r>
          </w:p>
        </w:tc>
        <w:tc>
          <w:tcPr>
            <w:tcW w:w="1247" w:type="dxa"/>
          </w:tcPr>
          <w:p w14:paraId="7783EA9E" w14:textId="77777777" w:rsidR="004B5F13" w:rsidRDefault="004B5F13" w:rsidP="00F333D1">
            <w:pPr>
              <w:pStyle w:val="ConsPlusNormal"/>
              <w:jc w:val="center"/>
            </w:pPr>
            <w:r>
              <w:t>2</w:t>
            </w:r>
          </w:p>
        </w:tc>
        <w:tc>
          <w:tcPr>
            <w:tcW w:w="1069" w:type="dxa"/>
          </w:tcPr>
          <w:p w14:paraId="1ACCA244" w14:textId="77777777" w:rsidR="004B5F13" w:rsidRDefault="004B5F13" w:rsidP="00F333D1">
            <w:pPr>
              <w:pStyle w:val="ConsPlusNormal"/>
              <w:jc w:val="center"/>
            </w:pPr>
            <w:r>
              <w:t>3</w:t>
            </w:r>
          </w:p>
        </w:tc>
        <w:tc>
          <w:tcPr>
            <w:tcW w:w="1009" w:type="dxa"/>
          </w:tcPr>
          <w:p w14:paraId="3779CFB7" w14:textId="77777777" w:rsidR="004B5F13" w:rsidRDefault="004B5F13" w:rsidP="00F333D1">
            <w:pPr>
              <w:pStyle w:val="ConsPlusNormal"/>
              <w:jc w:val="center"/>
            </w:pPr>
            <w:r>
              <w:t>4</w:t>
            </w:r>
          </w:p>
        </w:tc>
        <w:tc>
          <w:tcPr>
            <w:tcW w:w="1191" w:type="dxa"/>
          </w:tcPr>
          <w:p w14:paraId="57225E1F" w14:textId="77777777" w:rsidR="004B5F13" w:rsidRDefault="004B5F13" w:rsidP="00F333D1">
            <w:pPr>
              <w:pStyle w:val="ConsPlusNormal"/>
              <w:jc w:val="center"/>
            </w:pPr>
            <w:r>
              <w:t>5</w:t>
            </w:r>
          </w:p>
        </w:tc>
        <w:tc>
          <w:tcPr>
            <w:tcW w:w="964" w:type="dxa"/>
          </w:tcPr>
          <w:p w14:paraId="5C819F68" w14:textId="77777777" w:rsidR="004B5F13" w:rsidRDefault="004B5F13" w:rsidP="00F333D1">
            <w:pPr>
              <w:pStyle w:val="ConsPlusNormal"/>
              <w:jc w:val="center"/>
            </w:pPr>
            <w:r>
              <w:t>6</w:t>
            </w:r>
          </w:p>
        </w:tc>
        <w:tc>
          <w:tcPr>
            <w:tcW w:w="1009" w:type="dxa"/>
          </w:tcPr>
          <w:p w14:paraId="73CD31F1" w14:textId="77777777" w:rsidR="004B5F13" w:rsidRDefault="004B5F13" w:rsidP="00F333D1">
            <w:pPr>
              <w:pStyle w:val="ConsPlusNormal"/>
              <w:jc w:val="center"/>
            </w:pPr>
            <w:r>
              <w:t>7</w:t>
            </w:r>
          </w:p>
        </w:tc>
        <w:tc>
          <w:tcPr>
            <w:tcW w:w="1304" w:type="dxa"/>
          </w:tcPr>
          <w:p w14:paraId="2201F09A" w14:textId="77777777" w:rsidR="004B5F13" w:rsidRDefault="004B5F13" w:rsidP="00F333D1">
            <w:pPr>
              <w:pStyle w:val="ConsPlusNormal"/>
              <w:jc w:val="center"/>
            </w:pPr>
            <w:r>
              <w:t>8</w:t>
            </w:r>
          </w:p>
        </w:tc>
        <w:tc>
          <w:tcPr>
            <w:tcW w:w="1069" w:type="dxa"/>
          </w:tcPr>
          <w:p w14:paraId="3F77F5C6" w14:textId="77777777" w:rsidR="004B5F13" w:rsidRDefault="004B5F13" w:rsidP="00F333D1">
            <w:pPr>
              <w:pStyle w:val="ConsPlusNormal"/>
              <w:jc w:val="center"/>
            </w:pPr>
            <w:r>
              <w:t>9</w:t>
            </w:r>
          </w:p>
        </w:tc>
        <w:tc>
          <w:tcPr>
            <w:tcW w:w="1009" w:type="dxa"/>
          </w:tcPr>
          <w:p w14:paraId="781C7EC0" w14:textId="77777777" w:rsidR="004B5F13" w:rsidRDefault="004B5F13" w:rsidP="00F333D1">
            <w:pPr>
              <w:pStyle w:val="ConsPlusNormal"/>
              <w:jc w:val="center"/>
            </w:pPr>
            <w:r>
              <w:t>10</w:t>
            </w:r>
          </w:p>
        </w:tc>
        <w:tc>
          <w:tcPr>
            <w:tcW w:w="1247" w:type="dxa"/>
          </w:tcPr>
          <w:p w14:paraId="78377313" w14:textId="77777777" w:rsidR="004B5F13" w:rsidRDefault="004B5F13" w:rsidP="00F333D1">
            <w:pPr>
              <w:pStyle w:val="ConsPlusNormal"/>
              <w:jc w:val="center"/>
            </w:pPr>
            <w:r>
              <w:t>11</w:t>
            </w:r>
          </w:p>
        </w:tc>
      </w:tr>
      <w:tr w:rsidR="004B5F13" w14:paraId="223AD25D" w14:textId="77777777" w:rsidTr="00F333D1">
        <w:tc>
          <w:tcPr>
            <w:tcW w:w="1020" w:type="dxa"/>
          </w:tcPr>
          <w:p w14:paraId="67821FB2" w14:textId="77777777" w:rsidR="004B5F13" w:rsidRDefault="004B5F13" w:rsidP="00F333D1">
            <w:pPr>
              <w:pStyle w:val="ConsPlusNormal"/>
            </w:pPr>
          </w:p>
        </w:tc>
        <w:tc>
          <w:tcPr>
            <w:tcW w:w="1247" w:type="dxa"/>
          </w:tcPr>
          <w:p w14:paraId="0606DDD1" w14:textId="77777777" w:rsidR="004B5F13" w:rsidRDefault="004B5F13" w:rsidP="00F333D1">
            <w:pPr>
              <w:pStyle w:val="ConsPlusNormal"/>
            </w:pPr>
          </w:p>
        </w:tc>
        <w:tc>
          <w:tcPr>
            <w:tcW w:w="1069" w:type="dxa"/>
          </w:tcPr>
          <w:p w14:paraId="50783F7D" w14:textId="77777777" w:rsidR="004B5F13" w:rsidRDefault="004B5F13" w:rsidP="00F333D1">
            <w:pPr>
              <w:pStyle w:val="ConsPlusNormal"/>
            </w:pPr>
          </w:p>
        </w:tc>
        <w:tc>
          <w:tcPr>
            <w:tcW w:w="1009" w:type="dxa"/>
          </w:tcPr>
          <w:p w14:paraId="302890D4" w14:textId="77777777" w:rsidR="004B5F13" w:rsidRDefault="004B5F13" w:rsidP="00F333D1">
            <w:pPr>
              <w:pStyle w:val="ConsPlusNormal"/>
            </w:pPr>
          </w:p>
        </w:tc>
        <w:tc>
          <w:tcPr>
            <w:tcW w:w="1191" w:type="dxa"/>
          </w:tcPr>
          <w:p w14:paraId="1F48D681" w14:textId="77777777" w:rsidR="004B5F13" w:rsidRDefault="004B5F13" w:rsidP="00F333D1">
            <w:pPr>
              <w:pStyle w:val="ConsPlusNormal"/>
            </w:pPr>
          </w:p>
        </w:tc>
        <w:tc>
          <w:tcPr>
            <w:tcW w:w="964" w:type="dxa"/>
          </w:tcPr>
          <w:p w14:paraId="4859E343" w14:textId="77777777" w:rsidR="004B5F13" w:rsidRDefault="004B5F13" w:rsidP="00F333D1">
            <w:pPr>
              <w:pStyle w:val="ConsPlusNormal"/>
            </w:pPr>
          </w:p>
        </w:tc>
        <w:tc>
          <w:tcPr>
            <w:tcW w:w="1009" w:type="dxa"/>
          </w:tcPr>
          <w:p w14:paraId="3B70575C" w14:textId="77777777" w:rsidR="004B5F13" w:rsidRDefault="004B5F13" w:rsidP="00F333D1">
            <w:pPr>
              <w:pStyle w:val="ConsPlusNormal"/>
            </w:pPr>
          </w:p>
        </w:tc>
        <w:tc>
          <w:tcPr>
            <w:tcW w:w="1304" w:type="dxa"/>
          </w:tcPr>
          <w:p w14:paraId="5FD42BFA" w14:textId="77777777" w:rsidR="004B5F13" w:rsidRDefault="004B5F13" w:rsidP="00F333D1">
            <w:pPr>
              <w:pStyle w:val="ConsPlusNormal"/>
            </w:pPr>
          </w:p>
        </w:tc>
        <w:tc>
          <w:tcPr>
            <w:tcW w:w="1069" w:type="dxa"/>
          </w:tcPr>
          <w:p w14:paraId="69A80191" w14:textId="77777777" w:rsidR="004B5F13" w:rsidRDefault="004B5F13" w:rsidP="00F333D1">
            <w:pPr>
              <w:pStyle w:val="ConsPlusNormal"/>
            </w:pPr>
          </w:p>
        </w:tc>
        <w:tc>
          <w:tcPr>
            <w:tcW w:w="1009" w:type="dxa"/>
          </w:tcPr>
          <w:p w14:paraId="6D50F928" w14:textId="77777777" w:rsidR="004B5F13" w:rsidRDefault="004B5F13" w:rsidP="00F333D1">
            <w:pPr>
              <w:pStyle w:val="ConsPlusNormal"/>
            </w:pPr>
          </w:p>
        </w:tc>
        <w:tc>
          <w:tcPr>
            <w:tcW w:w="1247" w:type="dxa"/>
          </w:tcPr>
          <w:p w14:paraId="5673596F" w14:textId="77777777" w:rsidR="004B5F13" w:rsidRDefault="004B5F13" w:rsidP="00F333D1">
            <w:pPr>
              <w:pStyle w:val="ConsPlusNormal"/>
            </w:pPr>
          </w:p>
        </w:tc>
      </w:tr>
      <w:tr w:rsidR="004B5F13" w14:paraId="70EF6AA9" w14:textId="77777777" w:rsidTr="00F333D1">
        <w:tc>
          <w:tcPr>
            <w:tcW w:w="1020" w:type="dxa"/>
          </w:tcPr>
          <w:p w14:paraId="45A507DC" w14:textId="77777777" w:rsidR="004B5F13" w:rsidRDefault="004B5F13" w:rsidP="00F333D1">
            <w:pPr>
              <w:pStyle w:val="ConsPlusNormal"/>
            </w:pPr>
          </w:p>
        </w:tc>
        <w:tc>
          <w:tcPr>
            <w:tcW w:w="1247" w:type="dxa"/>
          </w:tcPr>
          <w:p w14:paraId="672B6719" w14:textId="77777777" w:rsidR="004B5F13" w:rsidRDefault="004B5F13" w:rsidP="00F333D1">
            <w:pPr>
              <w:pStyle w:val="ConsPlusNormal"/>
            </w:pPr>
          </w:p>
        </w:tc>
        <w:tc>
          <w:tcPr>
            <w:tcW w:w="1069" w:type="dxa"/>
          </w:tcPr>
          <w:p w14:paraId="071F24AB" w14:textId="77777777" w:rsidR="004B5F13" w:rsidRDefault="004B5F13" w:rsidP="00F333D1">
            <w:pPr>
              <w:pStyle w:val="ConsPlusNormal"/>
            </w:pPr>
          </w:p>
        </w:tc>
        <w:tc>
          <w:tcPr>
            <w:tcW w:w="1009" w:type="dxa"/>
          </w:tcPr>
          <w:p w14:paraId="50CE6DE4" w14:textId="77777777" w:rsidR="004B5F13" w:rsidRDefault="004B5F13" w:rsidP="00F333D1">
            <w:pPr>
              <w:pStyle w:val="ConsPlusNormal"/>
            </w:pPr>
          </w:p>
        </w:tc>
        <w:tc>
          <w:tcPr>
            <w:tcW w:w="1191" w:type="dxa"/>
          </w:tcPr>
          <w:p w14:paraId="1A5A9F65" w14:textId="77777777" w:rsidR="004B5F13" w:rsidRDefault="004B5F13" w:rsidP="00F333D1">
            <w:pPr>
              <w:pStyle w:val="ConsPlusNormal"/>
            </w:pPr>
          </w:p>
        </w:tc>
        <w:tc>
          <w:tcPr>
            <w:tcW w:w="964" w:type="dxa"/>
          </w:tcPr>
          <w:p w14:paraId="21A197D2" w14:textId="77777777" w:rsidR="004B5F13" w:rsidRDefault="004B5F13" w:rsidP="00F333D1">
            <w:pPr>
              <w:pStyle w:val="ConsPlusNormal"/>
            </w:pPr>
          </w:p>
        </w:tc>
        <w:tc>
          <w:tcPr>
            <w:tcW w:w="1009" w:type="dxa"/>
          </w:tcPr>
          <w:p w14:paraId="4F4A1A9F" w14:textId="77777777" w:rsidR="004B5F13" w:rsidRDefault="004B5F13" w:rsidP="00F333D1">
            <w:pPr>
              <w:pStyle w:val="ConsPlusNormal"/>
            </w:pPr>
          </w:p>
        </w:tc>
        <w:tc>
          <w:tcPr>
            <w:tcW w:w="1304" w:type="dxa"/>
          </w:tcPr>
          <w:p w14:paraId="68EC1C9A" w14:textId="77777777" w:rsidR="004B5F13" w:rsidRDefault="004B5F13" w:rsidP="00F333D1">
            <w:pPr>
              <w:pStyle w:val="ConsPlusNormal"/>
            </w:pPr>
          </w:p>
        </w:tc>
        <w:tc>
          <w:tcPr>
            <w:tcW w:w="1069" w:type="dxa"/>
          </w:tcPr>
          <w:p w14:paraId="45122DCA" w14:textId="77777777" w:rsidR="004B5F13" w:rsidRDefault="004B5F13" w:rsidP="00F333D1">
            <w:pPr>
              <w:pStyle w:val="ConsPlusNormal"/>
            </w:pPr>
          </w:p>
        </w:tc>
        <w:tc>
          <w:tcPr>
            <w:tcW w:w="1009" w:type="dxa"/>
          </w:tcPr>
          <w:p w14:paraId="65738329" w14:textId="77777777" w:rsidR="004B5F13" w:rsidRDefault="004B5F13" w:rsidP="00F333D1">
            <w:pPr>
              <w:pStyle w:val="ConsPlusNormal"/>
            </w:pPr>
          </w:p>
        </w:tc>
        <w:tc>
          <w:tcPr>
            <w:tcW w:w="1247" w:type="dxa"/>
          </w:tcPr>
          <w:p w14:paraId="1B7BA180" w14:textId="77777777" w:rsidR="004B5F13" w:rsidRDefault="004B5F13" w:rsidP="00F333D1">
            <w:pPr>
              <w:pStyle w:val="ConsPlusNormal"/>
            </w:pPr>
          </w:p>
        </w:tc>
      </w:tr>
      <w:tr w:rsidR="004B5F13" w14:paraId="0D10F278" w14:textId="77777777" w:rsidTr="00F333D1">
        <w:tblPrEx>
          <w:tblBorders>
            <w:right w:val="nil"/>
          </w:tblBorders>
        </w:tblPrEx>
        <w:tc>
          <w:tcPr>
            <w:tcW w:w="1020" w:type="dxa"/>
          </w:tcPr>
          <w:p w14:paraId="2BDBDA52" w14:textId="77777777" w:rsidR="004B5F13" w:rsidRDefault="004B5F13" w:rsidP="00F333D1">
            <w:pPr>
              <w:pStyle w:val="ConsPlusNormal"/>
            </w:pPr>
            <w:r>
              <w:t>Итого</w:t>
            </w:r>
          </w:p>
        </w:tc>
        <w:tc>
          <w:tcPr>
            <w:tcW w:w="1247" w:type="dxa"/>
          </w:tcPr>
          <w:p w14:paraId="2C533842" w14:textId="77777777" w:rsidR="004B5F13" w:rsidRDefault="004B5F13" w:rsidP="00F333D1">
            <w:pPr>
              <w:pStyle w:val="ConsPlusNormal"/>
            </w:pPr>
          </w:p>
        </w:tc>
        <w:tc>
          <w:tcPr>
            <w:tcW w:w="1069" w:type="dxa"/>
          </w:tcPr>
          <w:p w14:paraId="0FA205DC" w14:textId="77777777" w:rsidR="004B5F13" w:rsidRDefault="004B5F13" w:rsidP="00F333D1">
            <w:pPr>
              <w:pStyle w:val="ConsPlusNormal"/>
            </w:pPr>
          </w:p>
        </w:tc>
        <w:tc>
          <w:tcPr>
            <w:tcW w:w="1009" w:type="dxa"/>
          </w:tcPr>
          <w:p w14:paraId="55C78025" w14:textId="77777777" w:rsidR="004B5F13" w:rsidRDefault="004B5F13" w:rsidP="00F333D1">
            <w:pPr>
              <w:pStyle w:val="ConsPlusNormal"/>
            </w:pPr>
          </w:p>
        </w:tc>
        <w:tc>
          <w:tcPr>
            <w:tcW w:w="1191" w:type="dxa"/>
          </w:tcPr>
          <w:p w14:paraId="618BE042" w14:textId="77777777" w:rsidR="004B5F13" w:rsidRDefault="004B5F13" w:rsidP="00F333D1">
            <w:pPr>
              <w:pStyle w:val="ConsPlusNormal"/>
            </w:pPr>
          </w:p>
        </w:tc>
        <w:tc>
          <w:tcPr>
            <w:tcW w:w="964" w:type="dxa"/>
          </w:tcPr>
          <w:p w14:paraId="4E27357E" w14:textId="77777777" w:rsidR="004B5F13" w:rsidRDefault="004B5F13" w:rsidP="00F333D1">
            <w:pPr>
              <w:pStyle w:val="ConsPlusNormal"/>
            </w:pPr>
          </w:p>
        </w:tc>
        <w:tc>
          <w:tcPr>
            <w:tcW w:w="1009" w:type="dxa"/>
          </w:tcPr>
          <w:p w14:paraId="513C03BB" w14:textId="77777777" w:rsidR="004B5F13" w:rsidRDefault="004B5F13" w:rsidP="00F333D1">
            <w:pPr>
              <w:pStyle w:val="ConsPlusNormal"/>
            </w:pPr>
          </w:p>
        </w:tc>
        <w:tc>
          <w:tcPr>
            <w:tcW w:w="1304" w:type="dxa"/>
          </w:tcPr>
          <w:p w14:paraId="0667F86D" w14:textId="77777777" w:rsidR="004B5F13" w:rsidRDefault="004B5F13" w:rsidP="00F333D1">
            <w:pPr>
              <w:pStyle w:val="ConsPlusNormal"/>
            </w:pPr>
          </w:p>
        </w:tc>
        <w:tc>
          <w:tcPr>
            <w:tcW w:w="1069" w:type="dxa"/>
          </w:tcPr>
          <w:p w14:paraId="5DB218C1" w14:textId="77777777" w:rsidR="004B5F13" w:rsidRDefault="004B5F13" w:rsidP="00F333D1">
            <w:pPr>
              <w:pStyle w:val="ConsPlusNormal"/>
            </w:pPr>
          </w:p>
        </w:tc>
        <w:tc>
          <w:tcPr>
            <w:tcW w:w="1009" w:type="dxa"/>
          </w:tcPr>
          <w:p w14:paraId="146C95EF" w14:textId="77777777" w:rsidR="004B5F13" w:rsidRDefault="004B5F13" w:rsidP="00F333D1">
            <w:pPr>
              <w:pStyle w:val="ConsPlusNormal"/>
            </w:pPr>
          </w:p>
        </w:tc>
        <w:tc>
          <w:tcPr>
            <w:tcW w:w="1247" w:type="dxa"/>
            <w:tcBorders>
              <w:bottom w:val="nil"/>
              <w:right w:val="nil"/>
            </w:tcBorders>
          </w:tcPr>
          <w:p w14:paraId="24C0A1EE" w14:textId="77777777" w:rsidR="004B5F13" w:rsidRDefault="004B5F13" w:rsidP="00F333D1">
            <w:pPr>
              <w:pStyle w:val="ConsPlusNormal"/>
            </w:pPr>
          </w:p>
        </w:tc>
      </w:tr>
    </w:tbl>
    <w:p w14:paraId="5E329240" w14:textId="77777777" w:rsidR="004B5F13" w:rsidRDefault="004B5F13" w:rsidP="004B5F13">
      <w:pPr>
        <w:pStyle w:val="ConsPlusNormal"/>
        <w:jc w:val="center"/>
      </w:pPr>
    </w:p>
    <w:p w14:paraId="552184FB" w14:textId="77777777" w:rsidR="004B5F13" w:rsidRDefault="004B5F13" w:rsidP="004B5F13">
      <w:pPr>
        <w:pStyle w:val="ConsPlusNonformat"/>
        <w:jc w:val="both"/>
      </w:pPr>
      <w:r>
        <w:t xml:space="preserve">                2. Доведенные лимиты бюджетных обязательств</w:t>
      </w:r>
    </w:p>
    <w:p w14:paraId="01F761F6" w14:textId="77777777" w:rsidR="004B5F13" w:rsidRDefault="004B5F13" w:rsidP="004B5F13">
      <w:pPr>
        <w:pStyle w:val="ConsPlusNonformat"/>
        <w:jc w:val="both"/>
      </w:pPr>
    </w:p>
    <w:p w14:paraId="0A75C681" w14:textId="77777777" w:rsidR="004B5F13" w:rsidRDefault="004B5F13" w:rsidP="004B5F13">
      <w:pPr>
        <w:pStyle w:val="ConsPlusNonformat"/>
        <w:jc w:val="both"/>
      </w:pPr>
      <w:r>
        <w:t xml:space="preserve">                    2.1. Лимиты бюджетных обязательств</w:t>
      </w:r>
    </w:p>
    <w:p w14:paraId="634CF5D1"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304"/>
        <w:gridCol w:w="1069"/>
        <w:gridCol w:w="1009"/>
        <w:gridCol w:w="1247"/>
        <w:gridCol w:w="964"/>
        <w:gridCol w:w="1009"/>
        <w:gridCol w:w="1304"/>
        <w:gridCol w:w="1069"/>
        <w:gridCol w:w="1009"/>
        <w:gridCol w:w="1134"/>
      </w:tblGrid>
      <w:tr w:rsidR="004B5F13" w14:paraId="5F38A8CF" w14:textId="77777777" w:rsidTr="00F333D1">
        <w:tc>
          <w:tcPr>
            <w:tcW w:w="1020" w:type="dxa"/>
            <w:vMerge w:val="restart"/>
          </w:tcPr>
          <w:p w14:paraId="1A7F312E" w14:textId="77777777" w:rsidR="004B5F13" w:rsidRDefault="004B5F13" w:rsidP="00F333D1">
            <w:pPr>
              <w:pStyle w:val="ConsPlusNormal"/>
              <w:jc w:val="center"/>
            </w:pPr>
            <w:r>
              <w:t>Код по БК и дополнительной классификации</w:t>
            </w:r>
          </w:p>
        </w:tc>
        <w:tc>
          <w:tcPr>
            <w:tcW w:w="3382" w:type="dxa"/>
            <w:gridSpan w:val="3"/>
          </w:tcPr>
          <w:p w14:paraId="1C8E693C" w14:textId="77777777" w:rsidR="004B5F13" w:rsidRDefault="004B5F13" w:rsidP="00F333D1">
            <w:pPr>
              <w:pStyle w:val="ConsPlusNormal"/>
              <w:jc w:val="center"/>
            </w:pPr>
            <w:r>
              <w:t>Получено</w:t>
            </w:r>
          </w:p>
        </w:tc>
        <w:tc>
          <w:tcPr>
            <w:tcW w:w="3220" w:type="dxa"/>
            <w:gridSpan w:val="3"/>
          </w:tcPr>
          <w:p w14:paraId="1E67ED21" w14:textId="77777777" w:rsidR="004B5F13" w:rsidRDefault="004B5F13" w:rsidP="00F333D1">
            <w:pPr>
              <w:pStyle w:val="ConsPlusNormal"/>
              <w:jc w:val="center"/>
            </w:pPr>
            <w:r>
              <w:t>Распределено</w:t>
            </w:r>
          </w:p>
        </w:tc>
        <w:tc>
          <w:tcPr>
            <w:tcW w:w="3382" w:type="dxa"/>
            <w:gridSpan w:val="3"/>
          </w:tcPr>
          <w:p w14:paraId="1400C5A9" w14:textId="77777777" w:rsidR="004B5F13" w:rsidRDefault="004B5F13" w:rsidP="00F333D1">
            <w:pPr>
              <w:pStyle w:val="ConsPlusNormal"/>
              <w:jc w:val="center"/>
            </w:pPr>
            <w:r>
              <w:t>Подлежит распределению</w:t>
            </w:r>
          </w:p>
        </w:tc>
        <w:tc>
          <w:tcPr>
            <w:tcW w:w="1134" w:type="dxa"/>
            <w:vMerge w:val="restart"/>
          </w:tcPr>
          <w:p w14:paraId="7CABA07C" w14:textId="77777777" w:rsidR="004B5F13" w:rsidRDefault="004B5F13" w:rsidP="00F333D1">
            <w:pPr>
              <w:pStyle w:val="ConsPlusNormal"/>
              <w:jc w:val="center"/>
            </w:pPr>
            <w:r>
              <w:t>Примечание</w:t>
            </w:r>
          </w:p>
        </w:tc>
      </w:tr>
      <w:tr w:rsidR="004B5F13" w14:paraId="726966B6" w14:textId="77777777" w:rsidTr="00F333D1">
        <w:tc>
          <w:tcPr>
            <w:tcW w:w="1020" w:type="dxa"/>
            <w:vMerge/>
          </w:tcPr>
          <w:p w14:paraId="1BB0FF78" w14:textId="77777777" w:rsidR="004B5F13" w:rsidRDefault="004B5F13" w:rsidP="00F333D1">
            <w:pPr>
              <w:pStyle w:val="ConsPlusNormal"/>
            </w:pPr>
          </w:p>
        </w:tc>
        <w:tc>
          <w:tcPr>
            <w:tcW w:w="1304" w:type="dxa"/>
            <w:vMerge w:val="restart"/>
          </w:tcPr>
          <w:p w14:paraId="70455224" w14:textId="77777777" w:rsidR="004B5F13" w:rsidRDefault="004B5F13" w:rsidP="00F333D1">
            <w:pPr>
              <w:pStyle w:val="ConsPlusNormal"/>
              <w:jc w:val="center"/>
            </w:pPr>
            <w:r>
              <w:t>на текущий финансовый год</w:t>
            </w:r>
          </w:p>
        </w:tc>
        <w:tc>
          <w:tcPr>
            <w:tcW w:w="2078" w:type="dxa"/>
            <w:gridSpan w:val="2"/>
          </w:tcPr>
          <w:p w14:paraId="2E6D2E15" w14:textId="77777777" w:rsidR="004B5F13" w:rsidRDefault="004B5F13" w:rsidP="00F333D1">
            <w:pPr>
              <w:pStyle w:val="ConsPlusNormal"/>
              <w:jc w:val="center"/>
            </w:pPr>
            <w:r>
              <w:t>на плановый период</w:t>
            </w:r>
          </w:p>
        </w:tc>
        <w:tc>
          <w:tcPr>
            <w:tcW w:w="1247" w:type="dxa"/>
            <w:vMerge w:val="restart"/>
          </w:tcPr>
          <w:p w14:paraId="2D8DB0F9" w14:textId="77777777" w:rsidR="004B5F13" w:rsidRDefault="004B5F13" w:rsidP="00F333D1">
            <w:pPr>
              <w:pStyle w:val="ConsPlusNormal"/>
              <w:jc w:val="center"/>
            </w:pPr>
            <w:r>
              <w:t>на текущий финансовый год</w:t>
            </w:r>
          </w:p>
        </w:tc>
        <w:tc>
          <w:tcPr>
            <w:tcW w:w="1973" w:type="dxa"/>
            <w:gridSpan w:val="2"/>
          </w:tcPr>
          <w:p w14:paraId="2FCB1607" w14:textId="77777777" w:rsidR="004B5F13" w:rsidRDefault="004B5F13" w:rsidP="00F333D1">
            <w:pPr>
              <w:pStyle w:val="ConsPlusNormal"/>
              <w:jc w:val="center"/>
            </w:pPr>
            <w:r>
              <w:t>на плановый период</w:t>
            </w:r>
          </w:p>
        </w:tc>
        <w:tc>
          <w:tcPr>
            <w:tcW w:w="1304" w:type="dxa"/>
            <w:vMerge w:val="restart"/>
          </w:tcPr>
          <w:p w14:paraId="1D18CEA8" w14:textId="77777777" w:rsidR="004B5F13" w:rsidRDefault="004B5F13" w:rsidP="00F333D1">
            <w:pPr>
              <w:pStyle w:val="ConsPlusNormal"/>
              <w:jc w:val="center"/>
            </w:pPr>
            <w:r>
              <w:t>на текущий финансовый год</w:t>
            </w:r>
          </w:p>
        </w:tc>
        <w:tc>
          <w:tcPr>
            <w:tcW w:w="2078" w:type="dxa"/>
            <w:gridSpan w:val="2"/>
          </w:tcPr>
          <w:p w14:paraId="5BBCBAC7" w14:textId="77777777" w:rsidR="004B5F13" w:rsidRDefault="004B5F13" w:rsidP="00F333D1">
            <w:pPr>
              <w:pStyle w:val="ConsPlusNormal"/>
              <w:jc w:val="center"/>
            </w:pPr>
            <w:r>
              <w:t>на плановый период</w:t>
            </w:r>
          </w:p>
        </w:tc>
        <w:tc>
          <w:tcPr>
            <w:tcW w:w="1134" w:type="dxa"/>
            <w:vMerge/>
          </w:tcPr>
          <w:p w14:paraId="72564386" w14:textId="77777777" w:rsidR="004B5F13" w:rsidRDefault="004B5F13" w:rsidP="00F333D1">
            <w:pPr>
              <w:pStyle w:val="ConsPlusNormal"/>
            </w:pPr>
          </w:p>
        </w:tc>
      </w:tr>
      <w:tr w:rsidR="004B5F13" w14:paraId="4E954A92" w14:textId="77777777" w:rsidTr="00F333D1">
        <w:tc>
          <w:tcPr>
            <w:tcW w:w="1020" w:type="dxa"/>
            <w:vMerge/>
          </w:tcPr>
          <w:p w14:paraId="509637D9" w14:textId="77777777" w:rsidR="004B5F13" w:rsidRDefault="004B5F13" w:rsidP="00F333D1">
            <w:pPr>
              <w:pStyle w:val="ConsPlusNormal"/>
            </w:pPr>
          </w:p>
        </w:tc>
        <w:tc>
          <w:tcPr>
            <w:tcW w:w="1304" w:type="dxa"/>
            <w:vMerge/>
          </w:tcPr>
          <w:p w14:paraId="2DE950AE" w14:textId="77777777" w:rsidR="004B5F13" w:rsidRDefault="004B5F13" w:rsidP="00F333D1">
            <w:pPr>
              <w:pStyle w:val="ConsPlusNormal"/>
            </w:pPr>
          </w:p>
        </w:tc>
        <w:tc>
          <w:tcPr>
            <w:tcW w:w="1069" w:type="dxa"/>
          </w:tcPr>
          <w:p w14:paraId="6AC8FCAC" w14:textId="77777777" w:rsidR="004B5F13" w:rsidRDefault="004B5F13" w:rsidP="00F333D1">
            <w:pPr>
              <w:pStyle w:val="ConsPlusNormal"/>
              <w:jc w:val="center"/>
            </w:pPr>
            <w:r>
              <w:t>первый год</w:t>
            </w:r>
          </w:p>
        </w:tc>
        <w:tc>
          <w:tcPr>
            <w:tcW w:w="1009" w:type="dxa"/>
          </w:tcPr>
          <w:p w14:paraId="3B924E0B" w14:textId="77777777" w:rsidR="004B5F13" w:rsidRDefault="004B5F13" w:rsidP="00F333D1">
            <w:pPr>
              <w:pStyle w:val="ConsPlusNormal"/>
              <w:jc w:val="center"/>
            </w:pPr>
            <w:r>
              <w:t>второй год</w:t>
            </w:r>
          </w:p>
        </w:tc>
        <w:tc>
          <w:tcPr>
            <w:tcW w:w="1247" w:type="dxa"/>
            <w:vMerge/>
          </w:tcPr>
          <w:p w14:paraId="76C8C3B3" w14:textId="77777777" w:rsidR="004B5F13" w:rsidRDefault="004B5F13" w:rsidP="00F333D1">
            <w:pPr>
              <w:pStyle w:val="ConsPlusNormal"/>
            </w:pPr>
          </w:p>
        </w:tc>
        <w:tc>
          <w:tcPr>
            <w:tcW w:w="964" w:type="dxa"/>
          </w:tcPr>
          <w:p w14:paraId="0F08A3B7" w14:textId="77777777" w:rsidR="004B5F13" w:rsidRDefault="004B5F13" w:rsidP="00F333D1">
            <w:pPr>
              <w:pStyle w:val="ConsPlusNormal"/>
              <w:jc w:val="center"/>
            </w:pPr>
            <w:r>
              <w:t>первый год</w:t>
            </w:r>
          </w:p>
        </w:tc>
        <w:tc>
          <w:tcPr>
            <w:tcW w:w="1009" w:type="dxa"/>
          </w:tcPr>
          <w:p w14:paraId="597D565B" w14:textId="77777777" w:rsidR="004B5F13" w:rsidRDefault="004B5F13" w:rsidP="00F333D1">
            <w:pPr>
              <w:pStyle w:val="ConsPlusNormal"/>
              <w:jc w:val="center"/>
            </w:pPr>
            <w:r>
              <w:t>второй год</w:t>
            </w:r>
          </w:p>
        </w:tc>
        <w:tc>
          <w:tcPr>
            <w:tcW w:w="1304" w:type="dxa"/>
            <w:vMerge/>
          </w:tcPr>
          <w:p w14:paraId="3866C7B6" w14:textId="77777777" w:rsidR="004B5F13" w:rsidRDefault="004B5F13" w:rsidP="00F333D1">
            <w:pPr>
              <w:pStyle w:val="ConsPlusNormal"/>
            </w:pPr>
          </w:p>
        </w:tc>
        <w:tc>
          <w:tcPr>
            <w:tcW w:w="1069" w:type="dxa"/>
          </w:tcPr>
          <w:p w14:paraId="5A08651C" w14:textId="77777777" w:rsidR="004B5F13" w:rsidRDefault="004B5F13" w:rsidP="00F333D1">
            <w:pPr>
              <w:pStyle w:val="ConsPlusNormal"/>
              <w:jc w:val="center"/>
            </w:pPr>
            <w:r>
              <w:t>первый год</w:t>
            </w:r>
          </w:p>
        </w:tc>
        <w:tc>
          <w:tcPr>
            <w:tcW w:w="1009" w:type="dxa"/>
          </w:tcPr>
          <w:p w14:paraId="0F1BD4C4" w14:textId="77777777" w:rsidR="004B5F13" w:rsidRDefault="004B5F13" w:rsidP="00F333D1">
            <w:pPr>
              <w:pStyle w:val="ConsPlusNormal"/>
              <w:jc w:val="center"/>
            </w:pPr>
            <w:r>
              <w:t>второй год</w:t>
            </w:r>
          </w:p>
        </w:tc>
        <w:tc>
          <w:tcPr>
            <w:tcW w:w="1134" w:type="dxa"/>
            <w:vMerge/>
          </w:tcPr>
          <w:p w14:paraId="39BE24C4" w14:textId="77777777" w:rsidR="004B5F13" w:rsidRDefault="004B5F13" w:rsidP="00F333D1">
            <w:pPr>
              <w:pStyle w:val="ConsPlusNormal"/>
            </w:pPr>
          </w:p>
        </w:tc>
      </w:tr>
      <w:tr w:rsidR="004B5F13" w14:paraId="79B697A4" w14:textId="77777777" w:rsidTr="00F333D1">
        <w:tc>
          <w:tcPr>
            <w:tcW w:w="1020" w:type="dxa"/>
          </w:tcPr>
          <w:p w14:paraId="505A94EF" w14:textId="77777777" w:rsidR="004B5F13" w:rsidRDefault="004B5F13" w:rsidP="00F333D1">
            <w:pPr>
              <w:pStyle w:val="ConsPlusNormal"/>
              <w:jc w:val="center"/>
            </w:pPr>
            <w:r>
              <w:t>1</w:t>
            </w:r>
          </w:p>
        </w:tc>
        <w:tc>
          <w:tcPr>
            <w:tcW w:w="1304" w:type="dxa"/>
          </w:tcPr>
          <w:p w14:paraId="3E10831E" w14:textId="77777777" w:rsidR="004B5F13" w:rsidRDefault="004B5F13" w:rsidP="00F333D1">
            <w:pPr>
              <w:pStyle w:val="ConsPlusNormal"/>
              <w:jc w:val="center"/>
            </w:pPr>
            <w:r>
              <w:t>2</w:t>
            </w:r>
          </w:p>
        </w:tc>
        <w:tc>
          <w:tcPr>
            <w:tcW w:w="1069" w:type="dxa"/>
          </w:tcPr>
          <w:p w14:paraId="1A82FE20" w14:textId="77777777" w:rsidR="004B5F13" w:rsidRDefault="004B5F13" w:rsidP="00F333D1">
            <w:pPr>
              <w:pStyle w:val="ConsPlusNormal"/>
              <w:jc w:val="center"/>
            </w:pPr>
            <w:r>
              <w:t>3</w:t>
            </w:r>
          </w:p>
        </w:tc>
        <w:tc>
          <w:tcPr>
            <w:tcW w:w="1009" w:type="dxa"/>
          </w:tcPr>
          <w:p w14:paraId="2E5BDE81" w14:textId="77777777" w:rsidR="004B5F13" w:rsidRDefault="004B5F13" w:rsidP="00F333D1">
            <w:pPr>
              <w:pStyle w:val="ConsPlusNormal"/>
              <w:jc w:val="center"/>
            </w:pPr>
            <w:r>
              <w:t>4</w:t>
            </w:r>
          </w:p>
        </w:tc>
        <w:tc>
          <w:tcPr>
            <w:tcW w:w="1247" w:type="dxa"/>
          </w:tcPr>
          <w:p w14:paraId="1573BC47" w14:textId="77777777" w:rsidR="004B5F13" w:rsidRDefault="004B5F13" w:rsidP="00F333D1">
            <w:pPr>
              <w:pStyle w:val="ConsPlusNormal"/>
              <w:jc w:val="center"/>
            </w:pPr>
            <w:r>
              <w:t>5</w:t>
            </w:r>
          </w:p>
        </w:tc>
        <w:tc>
          <w:tcPr>
            <w:tcW w:w="964" w:type="dxa"/>
          </w:tcPr>
          <w:p w14:paraId="140AB93A" w14:textId="77777777" w:rsidR="004B5F13" w:rsidRDefault="004B5F13" w:rsidP="00F333D1">
            <w:pPr>
              <w:pStyle w:val="ConsPlusNormal"/>
              <w:jc w:val="center"/>
            </w:pPr>
            <w:r>
              <w:t>6</w:t>
            </w:r>
          </w:p>
        </w:tc>
        <w:tc>
          <w:tcPr>
            <w:tcW w:w="1009" w:type="dxa"/>
          </w:tcPr>
          <w:p w14:paraId="7A7099D8" w14:textId="77777777" w:rsidR="004B5F13" w:rsidRDefault="004B5F13" w:rsidP="00F333D1">
            <w:pPr>
              <w:pStyle w:val="ConsPlusNormal"/>
              <w:jc w:val="center"/>
            </w:pPr>
            <w:r>
              <w:t>7</w:t>
            </w:r>
          </w:p>
        </w:tc>
        <w:tc>
          <w:tcPr>
            <w:tcW w:w="1304" w:type="dxa"/>
          </w:tcPr>
          <w:p w14:paraId="4CCAE103" w14:textId="77777777" w:rsidR="004B5F13" w:rsidRDefault="004B5F13" w:rsidP="00F333D1">
            <w:pPr>
              <w:pStyle w:val="ConsPlusNormal"/>
              <w:jc w:val="center"/>
            </w:pPr>
            <w:r>
              <w:t>8</w:t>
            </w:r>
          </w:p>
        </w:tc>
        <w:tc>
          <w:tcPr>
            <w:tcW w:w="1069" w:type="dxa"/>
          </w:tcPr>
          <w:p w14:paraId="1E271F83" w14:textId="77777777" w:rsidR="004B5F13" w:rsidRDefault="004B5F13" w:rsidP="00F333D1">
            <w:pPr>
              <w:pStyle w:val="ConsPlusNormal"/>
              <w:jc w:val="center"/>
            </w:pPr>
            <w:r>
              <w:t>9</w:t>
            </w:r>
          </w:p>
        </w:tc>
        <w:tc>
          <w:tcPr>
            <w:tcW w:w="1009" w:type="dxa"/>
          </w:tcPr>
          <w:p w14:paraId="5DF09BE3" w14:textId="77777777" w:rsidR="004B5F13" w:rsidRDefault="004B5F13" w:rsidP="00F333D1">
            <w:pPr>
              <w:pStyle w:val="ConsPlusNormal"/>
              <w:jc w:val="center"/>
            </w:pPr>
            <w:r>
              <w:t>10</w:t>
            </w:r>
          </w:p>
        </w:tc>
        <w:tc>
          <w:tcPr>
            <w:tcW w:w="1134" w:type="dxa"/>
          </w:tcPr>
          <w:p w14:paraId="72992F40" w14:textId="77777777" w:rsidR="004B5F13" w:rsidRDefault="004B5F13" w:rsidP="00F333D1">
            <w:pPr>
              <w:pStyle w:val="ConsPlusNormal"/>
              <w:jc w:val="center"/>
            </w:pPr>
            <w:r>
              <w:t>11</w:t>
            </w:r>
          </w:p>
        </w:tc>
      </w:tr>
      <w:tr w:rsidR="004B5F13" w14:paraId="32771777" w14:textId="77777777" w:rsidTr="00F333D1">
        <w:tc>
          <w:tcPr>
            <w:tcW w:w="1020" w:type="dxa"/>
          </w:tcPr>
          <w:p w14:paraId="6CE47645" w14:textId="77777777" w:rsidR="004B5F13" w:rsidRDefault="004B5F13" w:rsidP="00F333D1">
            <w:pPr>
              <w:pStyle w:val="ConsPlusNormal"/>
            </w:pPr>
          </w:p>
        </w:tc>
        <w:tc>
          <w:tcPr>
            <w:tcW w:w="1304" w:type="dxa"/>
          </w:tcPr>
          <w:p w14:paraId="139A3379" w14:textId="77777777" w:rsidR="004B5F13" w:rsidRDefault="004B5F13" w:rsidP="00F333D1">
            <w:pPr>
              <w:pStyle w:val="ConsPlusNormal"/>
            </w:pPr>
          </w:p>
        </w:tc>
        <w:tc>
          <w:tcPr>
            <w:tcW w:w="1069" w:type="dxa"/>
          </w:tcPr>
          <w:p w14:paraId="1DB56CEB" w14:textId="77777777" w:rsidR="004B5F13" w:rsidRDefault="004B5F13" w:rsidP="00F333D1">
            <w:pPr>
              <w:pStyle w:val="ConsPlusNormal"/>
            </w:pPr>
          </w:p>
        </w:tc>
        <w:tc>
          <w:tcPr>
            <w:tcW w:w="1009" w:type="dxa"/>
          </w:tcPr>
          <w:p w14:paraId="5420438B" w14:textId="77777777" w:rsidR="004B5F13" w:rsidRDefault="004B5F13" w:rsidP="00F333D1">
            <w:pPr>
              <w:pStyle w:val="ConsPlusNormal"/>
            </w:pPr>
          </w:p>
        </w:tc>
        <w:tc>
          <w:tcPr>
            <w:tcW w:w="1247" w:type="dxa"/>
          </w:tcPr>
          <w:p w14:paraId="74CC12F8" w14:textId="77777777" w:rsidR="004B5F13" w:rsidRDefault="004B5F13" w:rsidP="00F333D1">
            <w:pPr>
              <w:pStyle w:val="ConsPlusNormal"/>
            </w:pPr>
          </w:p>
        </w:tc>
        <w:tc>
          <w:tcPr>
            <w:tcW w:w="964" w:type="dxa"/>
          </w:tcPr>
          <w:p w14:paraId="5400AE60" w14:textId="77777777" w:rsidR="004B5F13" w:rsidRDefault="004B5F13" w:rsidP="00F333D1">
            <w:pPr>
              <w:pStyle w:val="ConsPlusNormal"/>
            </w:pPr>
          </w:p>
        </w:tc>
        <w:tc>
          <w:tcPr>
            <w:tcW w:w="1009" w:type="dxa"/>
          </w:tcPr>
          <w:p w14:paraId="392E8380" w14:textId="77777777" w:rsidR="004B5F13" w:rsidRDefault="004B5F13" w:rsidP="00F333D1">
            <w:pPr>
              <w:pStyle w:val="ConsPlusNormal"/>
            </w:pPr>
          </w:p>
        </w:tc>
        <w:tc>
          <w:tcPr>
            <w:tcW w:w="1304" w:type="dxa"/>
          </w:tcPr>
          <w:p w14:paraId="48778B2F" w14:textId="77777777" w:rsidR="004B5F13" w:rsidRDefault="004B5F13" w:rsidP="00F333D1">
            <w:pPr>
              <w:pStyle w:val="ConsPlusNormal"/>
            </w:pPr>
          </w:p>
        </w:tc>
        <w:tc>
          <w:tcPr>
            <w:tcW w:w="1069" w:type="dxa"/>
          </w:tcPr>
          <w:p w14:paraId="2D236111" w14:textId="77777777" w:rsidR="004B5F13" w:rsidRDefault="004B5F13" w:rsidP="00F333D1">
            <w:pPr>
              <w:pStyle w:val="ConsPlusNormal"/>
            </w:pPr>
          </w:p>
        </w:tc>
        <w:tc>
          <w:tcPr>
            <w:tcW w:w="1009" w:type="dxa"/>
          </w:tcPr>
          <w:p w14:paraId="414F9E98" w14:textId="77777777" w:rsidR="004B5F13" w:rsidRDefault="004B5F13" w:rsidP="00F333D1">
            <w:pPr>
              <w:pStyle w:val="ConsPlusNormal"/>
            </w:pPr>
          </w:p>
        </w:tc>
        <w:tc>
          <w:tcPr>
            <w:tcW w:w="1134" w:type="dxa"/>
          </w:tcPr>
          <w:p w14:paraId="268409C2" w14:textId="77777777" w:rsidR="004B5F13" w:rsidRDefault="004B5F13" w:rsidP="00F333D1">
            <w:pPr>
              <w:pStyle w:val="ConsPlusNormal"/>
            </w:pPr>
          </w:p>
        </w:tc>
      </w:tr>
      <w:tr w:rsidR="004B5F13" w14:paraId="7268C935" w14:textId="77777777" w:rsidTr="00F333D1">
        <w:tc>
          <w:tcPr>
            <w:tcW w:w="1020" w:type="dxa"/>
          </w:tcPr>
          <w:p w14:paraId="1DCC0EB8" w14:textId="77777777" w:rsidR="004B5F13" w:rsidRDefault="004B5F13" w:rsidP="00F333D1">
            <w:pPr>
              <w:pStyle w:val="ConsPlusNormal"/>
            </w:pPr>
          </w:p>
        </w:tc>
        <w:tc>
          <w:tcPr>
            <w:tcW w:w="1304" w:type="dxa"/>
          </w:tcPr>
          <w:p w14:paraId="385D5E32" w14:textId="77777777" w:rsidR="004B5F13" w:rsidRDefault="004B5F13" w:rsidP="00F333D1">
            <w:pPr>
              <w:pStyle w:val="ConsPlusNormal"/>
            </w:pPr>
          </w:p>
        </w:tc>
        <w:tc>
          <w:tcPr>
            <w:tcW w:w="1069" w:type="dxa"/>
          </w:tcPr>
          <w:p w14:paraId="70F3643A" w14:textId="77777777" w:rsidR="004B5F13" w:rsidRDefault="004B5F13" w:rsidP="00F333D1">
            <w:pPr>
              <w:pStyle w:val="ConsPlusNormal"/>
            </w:pPr>
          </w:p>
        </w:tc>
        <w:tc>
          <w:tcPr>
            <w:tcW w:w="1009" w:type="dxa"/>
          </w:tcPr>
          <w:p w14:paraId="4458EA86" w14:textId="77777777" w:rsidR="004B5F13" w:rsidRDefault="004B5F13" w:rsidP="00F333D1">
            <w:pPr>
              <w:pStyle w:val="ConsPlusNormal"/>
            </w:pPr>
          </w:p>
        </w:tc>
        <w:tc>
          <w:tcPr>
            <w:tcW w:w="1247" w:type="dxa"/>
          </w:tcPr>
          <w:p w14:paraId="2229EE6C" w14:textId="77777777" w:rsidR="004B5F13" w:rsidRDefault="004B5F13" w:rsidP="00F333D1">
            <w:pPr>
              <w:pStyle w:val="ConsPlusNormal"/>
            </w:pPr>
          </w:p>
        </w:tc>
        <w:tc>
          <w:tcPr>
            <w:tcW w:w="964" w:type="dxa"/>
          </w:tcPr>
          <w:p w14:paraId="3DAC739C" w14:textId="77777777" w:rsidR="004B5F13" w:rsidRDefault="004B5F13" w:rsidP="00F333D1">
            <w:pPr>
              <w:pStyle w:val="ConsPlusNormal"/>
            </w:pPr>
          </w:p>
        </w:tc>
        <w:tc>
          <w:tcPr>
            <w:tcW w:w="1009" w:type="dxa"/>
          </w:tcPr>
          <w:p w14:paraId="1BDC015D" w14:textId="77777777" w:rsidR="004B5F13" w:rsidRDefault="004B5F13" w:rsidP="00F333D1">
            <w:pPr>
              <w:pStyle w:val="ConsPlusNormal"/>
            </w:pPr>
          </w:p>
        </w:tc>
        <w:tc>
          <w:tcPr>
            <w:tcW w:w="1304" w:type="dxa"/>
          </w:tcPr>
          <w:p w14:paraId="622D1085" w14:textId="77777777" w:rsidR="004B5F13" w:rsidRDefault="004B5F13" w:rsidP="00F333D1">
            <w:pPr>
              <w:pStyle w:val="ConsPlusNormal"/>
            </w:pPr>
          </w:p>
        </w:tc>
        <w:tc>
          <w:tcPr>
            <w:tcW w:w="1069" w:type="dxa"/>
          </w:tcPr>
          <w:p w14:paraId="75DF9FF2" w14:textId="77777777" w:rsidR="004B5F13" w:rsidRDefault="004B5F13" w:rsidP="00F333D1">
            <w:pPr>
              <w:pStyle w:val="ConsPlusNormal"/>
            </w:pPr>
          </w:p>
        </w:tc>
        <w:tc>
          <w:tcPr>
            <w:tcW w:w="1009" w:type="dxa"/>
          </w:tcPr>
          <w:p w14:paraId="1F07FAC1" w14:textId="77777777" w:rsidR="004B5F13" w:rsidRDefault="004B5F13" w:rsidP="00F333D1">
            <w:pPr>
              <w:pStyle w:val="ConsPlusNormal"/>
            </w:pPr>
          </w:p>
        </w:tc>
        <w:tc>
          <w:tcPr>
            <w:tcW w:w="1134" w:type="dxa"/>
          </w:tcPr>
          <w:p w14:paraId="102B9110" w14:textId="77777777" w:rsidR="004B5F13" w:rsidRDefault="004B5F13" w:rsidP="00F333D1">
            <w:pPr>
              <w:pStyle w:val="ConsPlusNormal"/>
            </w:pPr>
          </w:p>
        </w:tc>
      </w:tr>
      <w:tr w:rsidR="004B5F13" w14:paraId="576033C9" w14:textId="77777777" w:rsidTr="00F333D1">
        <w:tblPrEx>
          <w:tblBorders>
            <w:right w:val="nil"/>
          </w:tblBorders>
        </w:tblPrEx>
        <w:tc>
          <w:tcPr>
            <w:tcW w:w="1020" w:type="dxa"/>
          </w:tcPr>
          <w:p w14:paraId="38FBF183" w14:textId="77777777" w:rsidR="004B5F13" w:rsidRDefault="004B5F13" w:rsidP="00F333D1">
            <w:pPr>
              <w:pStyle w:val="ConsPlusNormal"/>
              <w:jc w:val="both"/>
            </w:pPr>
            <w:r>
              <w:t>Итого</w:t>
            </w:r>
          </w:p>
        </w:tc>
        <w:tc>
          <w:tcPr>
            <w:tcW w:w="1304" w:type="dxa"/>
          </w:tcPr>
          <w:p w14:paraId="346D00CA" w14:textId="77777777" w:rsidR="004B5F13" w:rsidRDefault="004B5F13" w:rsidP="00F333D1">
            <w:pPr>
              <w:pStyle w:val="ConsPlusNormal"/>
            </w:pPr>
          </w:p>
        </w:tc>
        <w:tc>
          <w:tcPr>
            <w:tcW w:w="1069" w:type="dxa"/>
          </w:tcPr>
          <w:p w14:paraId="54C402D3" w14:textId="77777777" w:rsidR="004B5F13" w:rsidRDefault="004B5F13" w:rsidP="00F333D1">
            <w:pPr>
              <w:pStyle w:val="ConsPlusNormal"/>
            </w:pPr>
          </w:p>
        </w:tc>
        <w:tc>
          <w:tcPr>
            <w:tcW w:w="1009" w:type="dxa"/>
          </w:tcPr>
          <w:p w14:paraId="7EAD3064" w14:textId="77777777" w:rsidR="004B5F13" w:rsidRDefault="004B5F13" w:rsidP="00F333D1">
            <w:pPr>
              <w:pStyle w:val="ConsPlusNormal"/>
            </w:pPr>
          </w:p>
        </w:tc>
        <w:tc>
          <w:tcPr>
            <w:tcW w:w="1247" w:type="dxa"/>
          </w:tcPr>
          <w:p w14:paraId="55266111" w14:textId="77777777" w:rsidR="004B5F13" w:rsidRDefault="004B5F13" w:rsidP="00F333D1">
            <w:pPr>
              <w:pStyle w:val="ConsPlusNormal"/>
            </w:pPr>
          </w:p>
        </w:tc>
        <w:tc>
          <w:tcPr>
            <w:tcW w:w="964" w:type="dxa"/>
          </w:tcPr>
          <w:p w14:paraId="3C66A304" w14:textId="77777777" w:rsidR="004B5F13" w:rsidRDefault="004B5F13" w:rsidP="00F333D1">
            <w:pPr>
              <w:pStyle w:val="ConsPlusNormal"/>
            </w:pPr>
          </w:p>
        </w:tc>
        <w:tc>
          <w:tcPr>
            <w:tcW w:w="1009" w:type="dxa"/>
          </w:tcPr>
          <w:p w14:paraId="4888A220" w14:textId="77777777" w:rsidR="004B5F13" w:rsidRDefault="004B5F13" w:rsidP="00F333D1">
            <w:pPr>
              <w:pStyle w:val="ConsPlusNormal"/>
            </w:pPr>
          </w:p>
        </w:tc>
        <w:tc>
          <w:tcPr>
            <w:tcW w:w="1304" w:type="dxa"/>
          </w:tcPr>
          <w:p w14:paraId="3CC07F04" w14:textId="77777777" w:rsidR="004B5F13" w:rsidRDefault="004B5F13" w:rsidP="00F333D1">
            <w:pPr>
              <w:pStyle w:val="ConsPlusNormal"/>
            </w:pPr>
          </w:p>
        </w:tc>
        <w:tc>
          <w:tcPr>
            <w:tcW w:w="1069" w:type="dxa"/>
          </w:tcPr>
          <w:p w14:paraId="3FD58AAE" w14:textId="77777777" w:rsidR="004B5F13" w:rsidRDefault="004B5F13" w:rsidP="00F333D1">
            <w:pPr>
              <w:pStyle w:val="ConsPlusNormal"/>
            </w:pPr>
          </w:p>
        </w:tc>
        <w:tc>
          <w:tcPr>
            <w:tcW w:w="1009" w:type="dxa"/>
          </w:tcPr>
          <w:p w14:paraId="7E3600F6" w14:textId="77777777" w:rsidR="004B5F13" w:rsidRDefault="004B5F13" w:rsidP="00F333D1">
            <w:pPr>
              <w:pStyle w:val="ConsPlusNormal"/>
            </w:pPr>
          </w:p>
        </w:tc>
        <w:tc>
          <w:tcPr>
            <w:tcW w:w="1134" w:type="dxa"/>
            <w:tcBorders>
              <w:bottom w:val="nil"/>
              <w:right w:val="nil"/>
            </w:tcBorders>
          </w:tcPr>
          <w:p w14:paraId="78CFCFB4" w14:textId="77777777" w:rsidR="004B5F13" w:rsidRDefault="004B5F13" w:rsidP="00F333D1">
            <w:pPr>
              <w:pStyle w:val="ConsPlusNormal"/>
            </w:pPr>
          </w:p>
        </w:tc>
      </w:tr>
    </w:tbl>
    <w:p w14:paraId="20AF888D" w14:textId="77777777" w:rsidR="004B5F13" w:rsidRDefault="004B5F13" w:rsidP="004B5F13">
      <w:pPr>
        <w:pStyle w:val="ConsPlusNormal"/>
        <w:jc w:val="center"/>
      </w:pPr>
    </w:p>
    <w:p w14:paraId="09165D98" w14:textId="77777777" w:rsidR="004B5F13" w:rsidRDefault="004B5F13" w:rsidP="004B5F13">
      <w:pPr>
        <w:pStyle w:val="ConsPlusNonformat"/>
        <w:jc w:val="both"/>
      </w:pPr>
      <w:r>
        <w:t xml:space="preserve">                                                  Номер лицевого счета ____</w:t>
      </w:r>
    </w:p>
    <w:p w14:paraId="3A1157ED" w14:textId="77777777" w:rsidR="004B5F13" w:rsidRDefault="004B5F13" w:rsidP="004B5F13">
      <w:pPr>
        <w:pStyle w:val="ConsPlusNonformat"/>
        <w:jc w:val="both"/>
      </w:pPr>
      <w:r>
        <w:t xml:space="preserve">                                                  на "___" ________ 20__ г.</w:t>
      </w:r>
    </w:p>
    <w:p w14:paraId="4666F26B" w14:textId="77777777" w:rsidR="004B5F13" w:rsidRDefault="004B5F13" w:rsidP="004B5F13">
      <w:pPr>
        <w:pStyle w:val="ConsPlusNonformat"/>
        <w:jc w:val="both"/>
      </w:pPr>
    </w:p>
    <w:p w14:paraId="766ECC1C" w14:textId="77777777" w:rsidR="004B5F13" w:rsidRDefault="004B5F13" w:rsidP="004B5F13">
      <w:pPr>
        <w:pStyle w:val="ConsPlusNonformat"/>
        <w:jc w:val="both"/>
      </w:pPr>
      <w:r>
        <w:t xml:space="preserve">       3. Доведенные предельные объемы финансирования (при наличии)</w:t>
      </w:r>
    </w:p>
    <w:p w14:paraId="139934D4" w14:textId="77777777" w:rsidR="004B5F13" w:rsidRDefault="004B5F13" w:rsidP="004B5F13">
      <w:pPr>
        <w:pStyle w:val="ConsPlusNonformat"/>
        <w:jc w:val="both"/>
      </w:pPr>
    </w:p>
    <w:p w14:paraId="778C56CB" w14:textId="77777777" w:rsidR="004B5F13" w:rsidRDefault="004B5F13" w:rsidP="004B5F13">
      <w:pPr>
        <w:pStyle w:val="ConsPlusNonformat"/>
        <w:jc w:val="both"/>
      </w:pPr>
      <w:r>
        <w:t xml:space="preserve">            3.1. Предельные объемы финансирования (при наличии)</w:t>
      </w:r>
    </w:p>
    <w:p w14:paraId="5DEAA946"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77"/>
        <w:gridCol w:w="2098"/>
        <w:gridCol w:w="2381"/>
        <w:gridCol w:w="3005"/>
        <w:gridCol w:w="1729"/>
      </w:tblGrid>
      <w:tr w:rsidR="004B5F13" w14:paraId="330AEE8C" w14:textId="77777777" w:rsidTr="00F333D1">
        <w:tc>
          <w:tcPr>
            <w:tcW w:w="1896" w:type="dxa"/>
            <w:gridSpan w:val="2"/>
          </w:tcPr>
          <w:p w14:paraId="0E6CC244" w14:textId="77777777" w:rsidR="004B5F13" w:rsidRDefault="004B5F13" w:rsidP="00F333D1">
            <w:pPr>
              <w:pStyle w:val="ConsPlusNormal"/>
              <w:jc w:val="center"/>
            </w:pPr>
            <w:r>
              <w:lastRenderedPageBreak/>
              <w:t>Код по БК и дополнительной классификации</w:t>
            </w:r>
          </w:p>
        </w:tc>
        <w:tc>
          <w:tcPr>
            <w:tcW w:w="2098" w:type="dxa"/>
          </w:tcPr>
          <w:p w14:paraId="7D656A64" w14:textId="77777777" w:rsidR="004B5F13" w:rsidRDefault="004B5F13" w:rsidP="00F333D1">
            <w:pPr>
              <w:pStyle w:val="ConsPlusNormal"/>
              <w:jc w:val="center"/>
            </w:pPr>
            <w:r>
              <w:t>Получено на текущий финансовый год (текущий период)</w:t>
            </w:r>
          </w:p>
        </w:tc>
        <w:tc>
          <w:tcPr>
            <w:tcW w:w="2381" w:type="dxa"/>
          </w:tcPr>
          <w:p w14:paraId="36AF674E" w14:textId="77777777" w:rsidR="004B5F13" w:rsidRDefault="004B5F13" w:rsidP="00F333D1">
            <w:pPr>
              <w:pStyle w:val="ConsPlusNormal"/>
              <w:jc w:val="center"/>
            </w:pPr>
            <w:r>
              <w:t>Распределено на текущий финансовый год (текущий период)</w:t>
            </w:r>
          </w:p>
        </w:tc>
        <w:tc>
          <w:tcPr>
            <w:tcW w:w="3005" w:type="dxa"/>
          </w:tcPr>
          <w:p w14:paraId="021AE140" w14:textId="77777777" w:rsidR="004B5F13" w:rsidRDefault="004B5F13" w:rsidP="00F333D1">
            <w:pPr>
              <w:pStyle w:val="ConsPlusNormal"/>
              <w:jc w:val="center"/>
            </w:pPr>
            <w:r>
              <w:t>Подлежит распределению на текущий финансовый год (текущий период)</w:t>
            </w:r>
          </w:p>
          <w:p w14:paraId="5C3FF36B" w14:textId="77777777" w:rsidR="004B5F13" w:rsidRDefault="004B5F13" w:rsidP="00F333D1">
            <w:pPr>
              <w:pStyle w:val="ConsPlusNormal"/>
              <w:jc w:val="center"/>
            </w:pPr>
            <w:r>
              <w:t>(гр. 2 - гр. 3)</w:t>
            </w:r>
          </w:p>
        </w:tc>
        <w:tc>
          <w:tcPr>
            <w:tcW w:w="1729" w:type="dxa"/>
          </w:tcPr>
          <w:p w14:paraId="1C6A3F4B" w14:textId="77777777" w:rsidR="004B5F13" w:rsidRDefault="004B5F13" w:rsidP="00F333D1">
            <w:pPr>
              <w:pStyle w:val="ConsPlusNormal"/>
              <w:jc w:val="center"/>
            </w:pPr>
            <w:r>
              <w:t>Примечание</w:t>
            </w:r>
          </w:p>
        </w:tc>
      </w:tr>
      <w:tr w:rsidR="004B5F13" w14:paraId="7E09BC9B" w14:textId="77777777" w:rsidTr="00F333D1">
        <w:tc>
          <w:tcPr>
            <w:tcW w:w="1896" w:type="dxa"/>
            <w:gridSpan w:val="2"/>
          </w:tcPr>
          <w:p w14:paraId="456E4395" w14:textId="77777777" w:rsidR="004B5F13" w:rsidRDefault="004B5F13" w:rsidP="00F333D1">
            <w:pPr>
              <w:pStyle w:val="ConsPlusNormal"/>
              <w:jc w:val="center"/>
            </w:pPr>
            <w:r>
              <w:t>1</w:t>
            </w:r>
          </w:p>
        </w:tc>
        <w:tc>
          <w:tcPr>
            <w:tcW w:w="2098" w:type="dxa"/>
          </w:tcPr>
          <w:p w14:paraId="322372FC" w14:textId="77777777" w:rsidR="004B5F13" w:rsidRDefault="004B5F13" w:rsidP="00F333D1">
            <w:pPr>
              <w:pStyle w:val="ConsPlusNormal"/>
              <w:jc w:val="center"/>
            </w:pPr>
            <w:r>
              <w:t>2</w:t>
            </w:r>
          </w:p>
        </w:tc>
        <w:tc>
          <w:tcPr>
            <w:tcW w:w="2381" w:type="dxa"/>
          </w:tcPr>
          <w:p w14:paraId="14FF0ECF" w14:textId="77777777" w:rsidR="004B5F13" w:rsidRDefault="004B5F13" w:rsidP="00F333D1">
            <w:pPr>
              <w:pStyle w:val="ConsPlusNormal"/>
              <w:jc w:val="center"/>
            </w:pPr>
            <w:r>
              <w:t>3</w:t>
            </w:r>
          </w:p>
        </w:tc>
        <w:tc>
          <w:tcPr>
            <w:tcW w:w="3005" w:type="dxa"/>
          </w:tcPr>
          <w:p w14:paraId="17E7C5D6" w14:textId="77777777" w:rsidR="004B5F13" w:rsidRDefault="004B5F13" w:rsidP="00F333D1">
            <w:pPr>
              <w:pStyle w:val="ConsPlusNormal"/>
              <w:jc w:val="center"/>
            </w:pPr>
            <w:r>
              <w:t>4</w:t>
            </w:r>
          </w:p>
        </w:tc>
        <w:tc>
          <w:tcPr>
            <w:tcW w:w="1729" w:type="dxa"/>
          </w:tcPr>
          <w:p w14:paraId="319D63C8" w14:textId="77777777" w:rsidR="004B5F13" w:rsidRDefault="004B5F13" w:rsidP="00F333D1">
            <w:pPr>
              <w:pStyle w:val="ConsPlusNormal"/>
              <w:jc w:val="center"/>
            </w:pPr>
            <w:r>
              <w:t>5</w:t>
            </w:r>
          </w:p>
        </w:tc>
      </w:tr>
      <w:tr w:rsidR="004B5F13" w14:paraId="2CCA79D2" w14:textId="77777777" w:rsidTr="00F333D1">
        <w:tc>
          <w:tcPr>
            <w:tcW w:w="1896" w:type="dxa"/>
            <w:gridSpan w:val="2"/>
          </w:tcPr>
          <w:p w14:paraId="5695750D" w14:textId="77777777" w:rsidR="004B5F13" w:rsidRDefault="004B5F13" w:rsidP="00F333D1">
            <w:pPr>
              <w:pStyle w:val="ConsPlusNormal"/>
            </w:pPr>
          </w:p>
        </w:tc>
        <w:tc>
          <w:tcPr>
            <w:tcW w:w="2098" w:type="dxa"/>
          </w:tcPr>
          <w:p w14:paraId="3EB85F8B" w14:textId="77777777" w:rsidR="004B5F13" w:rsidRDefault="004B5F13" w:rsidP="00F333D1">
            <w:pPr>
              <w:pStyle w:val="ConsPlusNormal"/>
            </w:pPr>
          </w:p>
        </w:tc>
        <w:tc>
          <w:tcPr>
            <w:tcW w:w="2381" w:type="dxa"/>
          </w:tcPr>
          <w:p w14:paraId="42363FF2" w14:textId="77777777" w:rsidR="004B5F13" w:rsidRDefault="004B5F13" w:rsidP="00F333D1">
            <w:pPr>
              <w:pStyle w:val="ConsPlusNormal"/>
            </w:pPr>
          </w:p>
        </w:tc>
        <w:tc>
          <w:tcPr>
            <w:tcW w:w="3005" w:type="dxa"/>
          </w:tcPr>
          <w:p w14:paraId="364008B2" w14:textId="77777777" w:rsidR="004B5F13" w:rsidRDefault="004B5F13" w:rsidP="00F333D1">
            <w:pPr>
              <w:pStyle w:val="ConsPlusNormal"/>
            </w:pPr>
          </w:p>
        </w:tc>
        <w:tc>
          <w:tcPr>
            <w:tcW w:w="1729" w:type="dxa"/>
          </w:tcPr>
          <w:p w14:paraId="519A7013" w14:textId="77777777" w:rsidR="004B5F13" w:rsidRDefault="004B5F13" w:rsidP="00F333D1">
            <w:pPr>
              <w:pStyle w:val="ConsPlusNormal"/>
            </w:pPr>
          </w:p>
        </w:tc>
      </w:tr>
      <w:tr w:rsidR="004B5F13" w14:paraId="3710F678" w14:textId="77777777" w:rsidTr="00F333D1">
        <w:tc>
          <w:tcPr>
            <w:tcW w:w="1896" w:type="dxa"/>
            <w:gridSpan w:val="2"/>
          </w:tcPr>
          <w:p w14:paraId="6EB03CDC" w14:textId="77777777" w:rsidR="004B5F13" w:rsidRDefault="004B5F13" w:rsidP="00F333D1">
            <w:pPr>
              <w:pStyle w:val="ConsPlusNormal"/>
            </w:pPr>
          </w:p>
        </w:tc>
        <w:tc>
          <w:tcPr>
            <w:tcW w:w="2098" w:type="dxa"/>
          </w:tcPr>
          <w:p w14:paraId="7A1BC060" w14:textId="77777777" w:rsidR="004B5F13" w:rsidRDefault="004B5F13" w:rsidP="00F333D1">
            <w:pPr>
              <w:pStyle w:val="ConsPlusNormal"/>
            </w:pPr>
          </w:p>
        </w:tc>
        <w:tc>
          <w:tcPr>
            <w:tcW w:w="2381" w:type="dxa"/>
          </w:tcPr>
          <w:p w14:paraId="15B017D7" w14:textId="77777777" w:rsidR="004B5F13" w:rsidRDefault="004B5F13" w:rsidP="00F333D1">
            <w:pPr>
              <w:pStyle w:val="ConsPlusNormal"/>
            </w:pPr>
          </w:p>
        </w:tc>
        <w:tc>
          <w:tcPr>
            <w:tcW w:w="3005" w:type="dxa"/>
          </w:tcPr>
          <w:p w14:paraId="1F8F5B6A" w14:textId="77777777" w:rsidR="004B5F13" w:rsidRDefault="004B5F13" w:rsidP="00F333D1">
            <w:pPr>
              <w:pStyle w:val="ConsPlusNormal"/>
            </w:pPr>
          </w:p>
        </w:tc>
        <w:tc>
          <w:tcPr>
            <w:tcW w:w="1729" w:type="dxa"/>
          </w:tcPr>
          <w:p w14:paraId="59B2AFD9" w14:textId="77777777" w:rsidR="004B5F13" w:rsidRDefault="004B5F13" w:rsidP="00F333D1">
            <w:pPr>
              <w:pStyle w:val="ConsPlusNormal"/>
            </w:pPr>
          </w:p>
        </w:tc>
      </w:tr>
      <w:tr w:rsidR="004B5F13" w14:paraId="3ED34F98" w14:textId="77777777" w:rsidTr="00F333D1">
        <w:tblPrEx>
          <w:tblBorders>
            <w:left w:val="nil"/>
            <w:right w:val="nil"/>
          </w:tblBorders>
        </w:tblPrEx>
        <w:tc>
          <w:tcPr>
            <w:tcW w:w="819" w:type="dxa"/>
            <w:tcBorders>
              <w:left w:val="nil"/>
              <w:bottom w:val="nil"/>
            </w:tcBorders>
          </w:tcPr>
          <w:p w14:paraId="20CC1CE2" w14:textId="77777777" w:rsidR="004B5F13" w:rsidRDefault="004B5F13" w:rsidP="00F333D1">
            <w:pPr>
              <w:pStyle w:val="ConsPlusNormal"/>
            </w:pPr>
          </w:p>
        </w:tc>
        <w:tc>
          <w:tcPr>
            <w:tcW w:w="1077" w:type="dxa"/>
          </w:tcPr>
          <w:p w14:paraId="517CC1EC" w14:textId="77777777" w:rsidR="004B5F13" w:rsidRDefault="004B5F13" w:rsidP="00F333D1">
            <w:pPr>
              <w:pStyle w:val="ConsPlusNormal"/>
              <w:jc w:val="both"/>
            </w:pPr>
            <w:r>
              <w:t>Итого</w:t>
            </w:r>
          </w:p>
        </w:tc>
        <w:tc>
          <w:tcPr>
            <w:tcW w:w="2098" w:type="dxa"/>
          </w:tcPr>
          <w:p w14:paraId="3A2860F0" w14:textId="77777777" w:rsidR="004B5F13" w:rsidRDefault="004B5F13" w:rsidP="00F333D1">
            <w:pPr>
              <w:pStyle w:val="ConsPlusNormal"/>
            </w:pPr>
          </w:p>
        </w:tc>
        <w:tc>
          <w:tcPr>
            <w:tcW w:w="2381" w:type="dxa"/>
          </w:tcPr>
          <w:p w14:paraId="3A1BA7BC" w14:textId="77777777" w:rsidR="004B5F13" w:rsidRDefault="004B5F13" w:rsidP="00F333D1">
            <w:pPr>
              <w:pStyle w:val="ConsPlusNormal"/>
            </w:pPr>
          </w:p>
        </w:tc>
        <w:tc>
          <w:tcPr>
            <w:tcW w:w="3005" w:type="dxa"/>
          </w:tcPr>
          <w:p w14:paraId="51FEBB40" w14:textId="77777777" w:rsidR="004B5F13" w:rsidRDefault="004B5F13" w:rsidP="00F333D1">
            <w:pPr>
              <w:pStyle w:val="ConsPlusNormal"/>
            </w:pPr>
          </w:p>
        </w:tc>
        <w:tc>
          <w:tcPr>
            <w:tcW w:w="1729" w:type="dxa"/>
            <w:tcBorders>
              <w:bottom w:val="nil"/>
              <w:right w:val="nil"/>
            </w:tcBorders>
          </w:tcPr>
          <w:p w14:paraId="34626BEE" w14:textId="77777777" w:rsidR="004B5F13" w:rsidRDefault="004B5F13" w:rsidP="00F333D1">
            <w:pPr>
              <w:pStyle w:val="ConsPlusNormal"/>
            </w:pPr>
          </w:p>
        </w:tc>
      </w:tr>
    </w:tbl>
    <w:p w14:paraId="4BA154A8" w14:textId="77777777" w:rsidR="004B5F13" w:rsidRDefault="004B5F13" w:rsidP="004B5F13">
      <w:pPr>
        <w:pStyle w:val="ConsPlusNormal"/>
        <w:jc w:val="center"/>
      </w:pPr>
    </w:p>
    <w:p w14:paraId="07399417" w14:textId="77777777" w:rsidR="004B5F13" w:rsidRDefault="004B5F13" w:rsidP="004B5F13">
      <w:pPr>
        <w:pStyle w:val="ConsPlusNonformat"/>
        <w:jc w:val="both"/>
      </w:pPr>
      <w:r>
        <w:t>Ответственный исполнитель ___________ _________ _________________ _________</w:t>
      </w:r>
    </w:p>
    <w:p w14:paraId="46F2EEC7" w14:textId="77777777" w:rsidR="004B5F13" w:rsidRDefault="004B5F13" w:rsidP="004B5F13">
      <w:pPr>
        <w:pStyle w:val="ConsPlusNonformat"/>
        <w:jc w:val="both"/>
      </w:pPr>
      <w:r>
        <w:t xml:space="preserve">                          (должность) (подпись)   (расшифровка    (телефон)</w:t>
      </w:r>
    </w:p>
    <w:p w14:paraId="70BF1983" w14:textId="77777777" w:rsidR="004B5F13" w:rsidRDefault="004B5F13" w:rsidP="004B5F13">
      <w:pPr>
        <w:pStyle w:val="ConsPlusNonformat"/>
        <w:jc w:val="both"/>
      </w:pPr>
      <w:r>
        <w:t xml:space="preserve">                                                    подписи)</w:t>
      </w:r>
    </w:p>
    <w:p w14:paraId="6E42B2E5" w14:textId="77777777" w:rsidR="004B5F13" w:rsidRDefault="004B5F13" w:rsidP="004B5F13">
      <w:pPr>
        <w:pStyle w:val="ConsPlusNonformat"/>
        <w:jc w:val="both"/>
      </w:pPr>
    </w:p>
    <w:p w14:paraId="0FD5E239" w14:textId="77777777" w:rsidR="004B5F13" w:rsidRDefault="004B5F13" w:rsidP="004B5F13">
      <w:pPr>
        <w:pStyle w:val="ConsPlusNonformat"/>
        <w:jc w:val="both"/>
      </w:pPr>
      <w:r>
        <w:t>"__" ___________ 20__ г.</w:t>
      </w:r>
    </w:p>
    <w:p w14:paraId="1B544EE5" w14:textId="77777777" w:rsidR="004B5F13" w:rsidRDefault="004B5F13" w:rsidP="004B5F13">
      <w:pPr>
        <w:pStyle w:val="ConsPlusNonformat"/>
        <w:jc w:val="both"/>
      </w:pPr>
    </w:p>
    <w:p w14:paraId="0C6364C9" w14:textId="77777777" w:rsidR="004B5F13" w:rsidRDefault="004B5F13" w:rsidP="004B5F13">
      <w:pPr>
        <w:pStyle w:val="ConsPlusNonformat"/>
        <w:jc w:val="both"/>
      </w:pPr>
      <w:r>
        <w:t xml:space="preserve">                                                     Номер страницы _______</w:t>
      </w:r>
    </w:p>
    <w:p w14:paraId="5C1E3255" w14:textId="77777777" w:rsidR="004B5F13" w:rsidRDefault="004B5F13" w:rsidP="004B5F13">
      <w:pPr>
        <w:pStyle w:val="ConsPlusNonformat"/>
        <w:jc w:val="both"/>
        <w:sectPr w:rsidR="004B5F13" w:rsidSect="00F333D1">
          <w:headerReference w:type="default" r:id="rId195"/>
          <w:footerReference w:type="default" r:id="rId196"/>
          <w:headerReference w:type="first" r:id="rId197"/>
          <w:footerReference w:type="first" r:id="rId198"/>
          <w:pgSz w:w="16838" w:h="11906" w:orient="landscape"/>
          <w:pgMar w:top="1133" w:right="1440" w:bottom="566" w:left="1440" w:header="0" w:footer="0" w:gutter="0"/>
          <w:cols w:space="720"/>
          <w:titlePg/>
        </w:sectPr>
      </w:pPr>
      <w:r>
        <w:t xml:space="preserve">                                                     Всего страниц _____</w:t>
      </w:r>
    </w:p>
    <w:p w14:paraId="0D7DD361" w14:textId="77777777" w:rsidR="004B5F13" w:rsidRPr="00076145" w:rsidRDefault="004B5F13" w:rsidP="004B5F13">
      <w:pPr>
        <w:pStyle w:val="ConsPlusNormal"/>
        <w:jc w:val="right"/>
        <w:outlineLvl w:val="1"/>
        <w:rPr>
          <w:rFonts w:ascii="Times New Roman" w:hAnsi="Times New Roman" w:cs="Times New Roman"/>
        </w:rPr>
      </w:pPr>
      <w:r w:rsidRPr="00076145">
        <w:rPr>
          <w:rFonts w:ascii="Times New Roman" w:hAnsi="Times New Roman" w:cs="Times New Roman"/>
        </w:rPr>
        <w:lastRenderedPageBreak/>
        <w:t>Приложение № 16</w:t>
      </w:r>
    </w:p>
    <w:p w14:paraId="2F22E451"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689DB41E" w14:textId="419BAF3C" w:rsidR="004B5F13" w:rsidRPr="00BF1E44"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del w:id="668" w:author="Lemazi" w:date="2022-12-13T09:31:00Z">
        <w:r w:rsidDel="0088178C">
          <w:rPr>
            <w:rFonts w:ascii="Times New Roman" w:hAnsi="Times New Roman" w:cs="Times New Roman"/>
          </w:rPr>
          <w:delText>Месягутовский</w:delText>
        </w:r>
      </w:del>
      <w:ins w:id="669" w:author="Lemazi" w:date="2022-12-13T09:31:00Z">
        <w:del w:id="670" w:author="Пользователь Windows" w:date="2022-12-14T16:14:00Z">
          <w:r w:rsidR="0088178C" w:rsidDel="00272A8C">
            <w:rPr>
              <w:rFonts w:ascii="Times New Roman" w:hAnsi="Times New Roman" w:cs="Times New Roman"/>
            </w:rPr>
            <w:delText>Лемазинский</w:delText>
          </w:r>
        </w:del>
      </w:ins>
      <w:ins w:id="671"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 Дуванский район </w:t>
      </w:r>
      <w:r w:rsidRPr="00DE04BC">
        <w:rPr>
          <w:rFonts w:ascii="Times New Roman" w:hAnsi="Times New Roman" w:cs="Times New Roman"/>
        </w:rPr>
        <w:t>Республики Башкортостан</w:t>
      </w:r>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постановлением Администрации сельского поселения </w:t>
      </w:r>
      <w:del w:id="672" w:author="Lemazi" w:date="2022-12-13T09:31:00Z">
        <w:r w:rsidDel="0088178C">
          <w:rPr>
            <w:rFonts w:ascii="Times New Roman" w:hAnsi="Times New Roman" w:cs="Times New Roman"/>
          </w:rPr>
          <w:delText>Месягутовский</w:delText>
        </w:r>
      </w:del>
      <w:ins w:id="673" w:author="Lemazi" w:date="2022-12-13T09:31:00Z">
        <w:del w:id="674" w:author="Пользователь Windows" w:date="2022-12-14T16:14:00Z">
          <w:r w:rsidR="0088178C" w:rsidDel="00272A8C">
            <w:rPr>
              <w:rFonts w:ascii="Times New Roman" w:hAnsi="Times New Roman" w:cs="Times New Roman"/>
            </w:rPr>
            <w:delText>Лемазинский</w:delText>
          </w:r>
        </w:del>
      </w:ins>
      <w:ins w:id="675"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 Дуванский район</w:t>
      </w:r>
    </w:p>
    <w:p w14:paraId="0513C1B0" w14:textId="77777777" w:rsidR="004B5F13" w:rsidRDefault="004B5F13" w:rsidP="004B5F13">
      <w:pPr>
        <w:pStyle w:val="ConsPlusNormal"/>
        <w:jc w:val="right"/>
        <w:rPr>
          <w:rFonts w:ascii="Times New Roman" w:hAnsi="Times New Roman" w:cs="Times New Roman"/>
        </w:rPr>
      </w:pPr>
      <w:r w:rsidRPr="00BF1E44">
        <w:rPr>
          <w:rFonts w:ascii="Times New Roman" w:hAnsi="Times New Roman" w:cs="Times New Roman"/>
        </w:rPr>
        <w:t xml:space="preserve">Республики Башкортостан </w:t>
      </w:r>
    </w:p>
    <w:p w14:paraId="61FA27CB" w14:textId="098F0737" w:rsidR="004B5F13" w:rsidRDefault="004B5F13" w:rsidP="004B5F13">
      <w:pPr>
        <w:pStyle w:val="ConsPlusNormal"/>
        <w:jc w:val="right"/>
      </w:pPr>
      <w:r w:rsidRPr="00BF1E44">
        <w:rPr>
          <w:rFonts w:ascii="Times New Roman" w:hAnsi="Times New Roman" w:cs="Times New Roman"/>
        </w:rPr>
        <w:t xml:space="preserve">от </w:t>
      </w:r>
      <w:del w:id="676" w:author="Lemazi" w:date="2022-12-13T09:53:00Z">
        <w:r w:rsidRPr="004A6FE9" w:rsidDel="00125DE2">
          <w:rPr>
            <w:rFonts w:ascii="Times New Roman" w:eastAsia="Calibri" w:hAnsi="Times New Roman" w:cs="Times New Roman"/>
          </w:rPr>
          <w:delText>20</w:delText>
        </w:r>
      </w:del>
      <w:ins w:id="677" w:author="Lemazi" w:date="2022-12-13T09:53:00Z">
        <w:r w:rsidR="00125DE2">
          <w:rPr>
            <w:rFonts w:ascii="Times New Roman" w:eastAsia="Calibri" w:hAnsi="Times New Roman" w:cs="Times New Roman"/>
          </w:rPr>
          <w:t>12</w:t>
        </w:r>
      </w:ins>
      <w:r w:rsidRPr="004A6FE9">
        <w:rPr>
          <w:rFonts w:ascii="Times New Roman" w:eastAsia="Calibri" w:hAnsi="Times New Roman" w:cs="Times New Roman"/>
        </w:rPr>
        <w:t>.</w:t>
      </w:r>
      <w:del w:id="678" w:author="Lemazi" w:date="2022-12-13T09:53:00Z">
        <w:r w:rsidRPr="004A6FE9" w:rsidDel="00125DE2">
          <w:rPr>
            <w:rFonts w:ascii="Times New Roman" w:eastAsia="Calibri" w:hAnsi="Times New Roman" w:cs="Times New Roman"/>
          </w:rPr>
          <w:delText>08</w:delText>
        </w:r>
      </w:del>
      <w:ins w:id="679" w:author="Lemazi" w:date="2022-12-13T09:53:00Z">
        <w:r w:rsidR="00125DE2">
          <w:rPr>
            <w:rFonts w:ascii="Times New Roman" w:eastAsia="Calibri" w:hAnsi="Times New Roman" w:cs="Times New Roman"/>
          </w:rPr>
          <w:t>12</w:t>
        </w:r>
      </w:ins>
      <w:r w:rsidRPr="004A6FE9">
        <w:rPr>
          <w:rFonts w:ascii="Times New Roman" w:eastAsia="Calibri" w:hAnsi="Times New Roman" w:cs="Times New Roman"/>
        </w:rPr>
        <w:t>.202</w:t>
      </w:r>
      <w:del w:id="680" w:author="Lemazi" w:date="2022-12-13T09:53:00Z">
        <w:r w:rsidRPr="004A6FE9" w:rsidDel="00125DE2">
          <w:rPr>
            <w:rFonts w:ascii="Times New Roman" w:eastAsia="Calibri" w:hAnsi="Times New Roman" w:cs="Times New Roman"/>
          </w:rPr>
          <w:delText>1</w:delText>
        </w:r>
      </w:del>
      <w:ins w:id="681" w:author="Lemazi" w:date="2022-12-13T09:53:00Z">
        <w:r w:rsidR="00125DE2">
          <w:rPr>
            <w:rFonts w:ascii="Times New Roman" w:eastAsia="Calibri" w:hAnsi="Times New Roman" w:cs="Times New Roman"/>
          </w:rPr>
          <w:t>2</w:t>
        </w:r>
      </w:ins>
      <w:r w:rsidRPr="004A6FE9">
        <w:rPr>
          <w:rFonts w:ascii="Times New Roman" w:eastAsia="Calibri" w:hAnsi="Times New Roman" w:cs="Times New Roman"/>
        </w:rPr>
        <w:t xml:space="preserve"> г. № </w:t>
      </w:r>
      <w:del w:id="682" w:author="Lemazi" w:date="2022-12-13T09:53:00Z">
        <w:r w:rsidRPr="004A6FE9" w:rsidDel="00125DE2">
          <w:rPr>
            <w:rFonts w:ascii="Times New Roman" w:eastAsia="Calibri" w:hAnsi="Times New Roman" w:cs="Times New Roman"/>
          </w:rPr>
          <w:delText>194</w:delText>
        </w:r>
      </w:del>
      <w:ins w:id="683" w:author="Lemazi" w:date="2022-12-13T09:53:00Z">
        <w:r w:rsidR="00125DE2">
          <w:rPr>
            <w:rFonts w:ascii="Times New Roman" w:eastAsia="Calibri" w:hAnsi="Times New Roman" w:cs="Times New Roman"/>
          </w:rPr>
          <w:t>49</w:t>
        </w:r>
      </w:ins>
    </w:p>
    <w:p w14:paraId="54D5930D" w14:textId="77777777" w:rsidR="004B5F13" w:rsidRDefault="004B5F13" w:rsidP="004B5F13">
      <w:pPr>
        <w:pStyle w:val="ConsPlusNormal"/>
        <w:jc w:val="right"/>
      </w:pPr>
    </w:p>
    <w:p w14:paraId="207740AD" w14:textId="77777777" w:rsidR="004B5F13" w:rsidRDefault="004B5F13" w:rsidP="004B5F13">
      <w:pPr>
        <w:pStyle w:val="ConsPlusNormal"/>
        <w:jc w:val="center"/>
      </w:pPr>
    </w:p>
    <w:p w14:paraId="19F8F65B" w14:textId="77777777" w:rsidR="004B5F13" w:rsidRDefault="004B5F13" w:rsidP="004B5F13">
      <w:pPr>
        <w:pStyle w:val="ConsPlusNonformat"/>
        <w:jc w:val="both"/>
      </w:pPr>
      <w:bookmarkStart w:id="684" w:name="P3396"/>
      <w:bookmarkEnd w:id="684"/>
      <w:r>
        <w:t xml:space="preserve">                          ОТЧЕТ О СОСТОЯНИИ</w:t>
      </w:r>
    </w:p>
    <w:p w14:paraId="7F0FBBCD" w14:textId="77777777" w:rsidR="004B5F13" w:rsidRDefault="004B5F13" w:rsidP="004B5F13">
      <w:pPr>
        <w:pStyle w:val="ConsPlusNonformat"/>
        <w:jc w:val="both"/>
      </w:pPr>
      <w:r>
        <w:t xml:space="preserve">                      лицевого счета получателя</w:t>
      </w:r>
    </w:p>
    <w:p w14:paraId="19A490E6" w14:textId="77777777" w:rsidR="004B5F13" w:rsidRDefault="004B5F13" w:rsidP="004B5F13">
      <w:pPr>
        <w:pStyle w:val="ConsPlusNonformat"/>
        <w:jc w:val="both"/>
      </w:pPr>
      <w:r>
        <w:t xml:space="preserve">                                        ┌────────┐</w:t>
      </w:r>
    </w:p>
    <w:p w14:paraId="595790E9" w14:textId="77777777" w:rsidR="004B5F13" w:rsidRDefault="004B5F13" w:rsidP="004B5F13">
      <w:pPr>
        <w:pStyle w:val="ConsPlusNonformat"/>
        <w:jc w:val="both"/>
      </w:pPr>
      <w:r>
        <w:t xml:space="preserve">                    бюджетных средств N │        │                ┌───────┐</w:t>
      </w:r>
    </w:p>
    <w:p w14:paraId="0F5F0DD1" w14:textId="77777777" w:rsidR="004B5F13" w:rsidRDefault="004B5F13" w:rsidP="004B5F13">
      <w:pPr>
        <w:pStyle w:val="ConsPlusNonformat"/>
        <w:jc w:val="both"/>
      </w:pPr>
      <w:r>
        <w:t xml:space="preserve">                                        └────────┘                │ Коды  │</w:t>
      </w:r>
    </w:p>
    <w:p w14:paraId="4CA1D63A" w14:textId="77777777" w:rsidR="004B5F13" w:rsidRDefault="004B5F13" w:rsidP="004B5F13">
      <w:pPr>
        <w:pStyle w:val="ConsPlusNonformat"/>
        <w:jc w:val="both"/>
      </w:pPr>
      <w:r>
        <w:t xml:space="preserve">                                                                  ├───────┤</w:t>
      </w:r>
    </w:p>
    <w:p w14:paraId="77A45DF6" w14:textId="77777777" w:rsidR="004B5F13" w:rsidRDefault="004B5F13" w:rsidP="004B5F13">
      <w:pPr>
        <w:pStyle w:val="ConsPlusNonformat"/>
        <w:jc w:val="both"/>
      </w:pPr>
      <w:r>
        <w:t xml:space="preserve">                   на "__" ____________ 20___ г.             Дата │       │</w:t>
      </w:r>
    </w:p>
    <w:p w14:paraId="77B59FF9" w14:textId="77777777" w:rsidR="004B5F13" w:rsidRDefault="004B5F13" w:rsidP="004B5F13">
      <w:pPr>
        <w:pStyle w:val="ConsPlusNonformat"/>
        <w:jc w:val="both"/>
      </w:pPr>
      <w:r>
        <w:t xml:space="preserve">                                                                  ├───────┤</w:t>
      </w:r>
    </w:p>
    <w:p w14:paraId="0DC70C2B" w14:textId="77777777" w:rsidR="004B5F13" w:rsidRDefault="004B5F13" w:rsidP="004B5F13">
      <w:pPr>
        <w:pStyle w:val="ConsPlusNonformat"/>
        <w:jc w:val="both"/>
      </w:pPr>
      <w:r>
        <w:t>Финансовый орган ___________________________________              │       │</w:t>
      </w:r>
    </w:p>
    <w:p w14:paraId="282A9913" w14:textId="77777777" w:rsidR="004B5F13" w:rsidRDefault="004B5F13" w:rsidP="004B5F13">
      <w:pPr>
        <w:pStyle w:val="ConsPlusNonformat"/>
        <w:jc w:val="both"/>
      </w:pPr>
      <w:r>
        <w:t xml:space="preserve">                                                                  ├───────┤</w:t>
      </w:r>
    </w:p>
    <w:p w14:paraId="053F4460" w14:textId="77777777" w:rsidR="004B5F13" w:rsidRDefault="004B5F13" w:rsidP="004B5F13">
      <w:pPr>
        <w:pStyle w:val="ConsPlusNonformat"/>
        <w:jc w:val="both"/>
      </w:pPr>
      <w:r>
        <w:t>Получатель бюджетных средств _______________________              │       │</w:t>
      </w:r>
    </w:p>
    <w:p w14:paraId="672EBB83" w14:textId="77777777" w:rsidR="004B5F13" w:rsidRDefault="004B5F13" w:rsidP="004B5F13">
      <w:pPr>
        <w:pStyle w:val="ConsPlusNonformat"/>
        <w:jc w:val="both"/>
      </w:pPr>
      <w:r>
        <w:t xml:space="preserve">                                                                  ├───────┤</w:t>
      </w:r>
    </w:p>
    <w:p w14:paraId="06DC89FA" w14:textId="77777777" w:rsidR="004B5F13" w:rsidRDefault="004B5F13" w:rsidP="004B5F13">
      <w:pPr>
        <w:pStyle w:val="ConsPlusNonformat"/>
        <w:jc w:val="both"/>
      </w:pPr>
      <w:r>
        <w:t>Распорядитель бюджетных средств ____________________              │       │</w:t>
      </w:r>
    </w:p>
    <w:p w14:paraId="55A5F930" w14:textId="77777777" w:rsidR="004B5F13" w:rsidRDefault="004B5F13" w:rsidP="004B5F13">
      <w:pPr>
        <w:pStyle w:val="ConsPlusNonformat"/>
        <w:jc w:val="both"/>
      </w:pPr>
      <w:r>
        <w:t xml:space="preserve">                                                                  ├───────┤</w:t>
      </w:r>
    </w:p>
    <w:p w14:paraId="5B557735" w14:textId="77777777" w:rsidR="004B5F13" w:rsidRDefault="004B5F13" w:rsidP="004B5F13">
      <w:pPr>
        <w:pStyle w:val="ConsPlusNonformat"/>
        <w:jc w:val="both"/>
      </w:pPr>
      <w:r>
        <w:t>Главный распорядитель бюджетных                       Глава по БК │       │</w:t>
      </w:r>
    </w:p>
    <w:p w14:paraId="78CB251C" w14:textId="77777777" w:rsidR="004B5F13" w:rsidRDefault="004B5F13" w:rsidP="004B5F13">
      <w:pPr>
        <w:pStyle w:val="ConsPlusNonformat"/>
        <w:jc w:val="both"/>
      </w:pPr>
      <w:r>
        <w:t>средств ____________________________________________              │       │</w:t>
      </w:r>
    </w:p>
    <w:p w14:paraId="245BA2DA" w14:textId="77777777" w:rsidR="004B5F13" w:rsidRDefault="004B5F13" w:rsidP="004B5F13">
      <w:pPr>
        <w:pStyle w:val="ConsPlusNonformat"/>
        <w:jc w:val="both"/>
      </w:pPr>
      <w:r>
        <w:t xml:space="preserve">                                                                  ├───────┤</w:t>
      </w:r>
    </w:p>
    <w:p w14:paraId="6A834C73" w14:textId="77777777" w:rsidR="004B5F13" w:rsidRDefault="004B5F13" w:rsidP="004B5F13">
      <w:pPr>
        <w:pStyle w:val="ConsPlusNonformat"/>
        <w:jc w:val="both"/>
      </w:pPr>
      <w:r>
        <w:t>Наименование бюджета _______________________________              │       │</w:t>
      </w:r>
    </w:p>
    <w:p w14:paraId="4A18CE04" w14:textId="77777777" w:rsidR="004B5F13" w:rsidRDefault="004B5F13" w:rsidP="004B5F13">
      <w:pPr>
        <w:pStyle w:val="ConsPlusNonformat"/>
        <w:jc w:val="both"/>
      </w:pPr>
      <w:r>
        <w:t>Периодичность: месячная                                           ├───────┤</w:t>
      </w:r>
    </w:p>
    <w:p w14:paraId="34A43B0F" w14:textId="77777777" w:rsidR="004B5F13" w:rsidRDefault="004B5F13" w:rsidP="004B5F13">
      <w:pPr>
        <w:pStyle w:val="ConsPlusNonformat"/>
        <w:jc w:val="both"/>
      </w:pPr>
      <w:r>
        <w:t xml:space="preserve">Единица измерения: руб.                                   По ОКЕИ │  </w:t>
      </w:r>
      <w:hyperlink r:id="rId19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B7A6C7E" w14:textId="77777777" w:rsidR="004B5F13" w:rsidRDefault="004B5F13" w:rsidP="004B5F13">
      <w:pPr>
        <w:pStyle w:val="ConsPlusNonformat"/>
        <w:jc w:val="both"/>
      </w:pPr>
      <w:r>
        <w:t xml:space="preserve">                                                                  └───────┘</w:t>
      </w:r>
    </w:p>
    <w:p w14:paraId="42A0E089" w14:textId="77777777" w:rsidR="004B5F13" w:rsidRDefault="004B5F13" w:rsidP="004B5F13">
      <w:pPr>
        <w:pStyle w:val="ConsPlusNonformat"/>
        <w:jc w:val="both"/>
      </w:pPr>
    </w:p>
    <w:p w14:paraId="30D2BB8A" w14:textId="77777777" w:rsidR="004B5F13" w:rsidRDefault="004B5F13" w:rsidP="004B5F13">
      <w:pPr>
        <w:pStyle w:val="ConsPlusNonformat"/>
        <w:jc w:val="both"/>
      </w:pPr>
      <w:r>
        <w:t xml:space="preserve">                     1. Операции с бюджетными данными</w:t>
      </w:r>
    </w:p>
    <w:p w14:paraId="1F7179D2" w14:textId="77777777" w:rsidR="004B5F13" w:rsidRDefault="004B5F13" w:rsidP="004B5F13">
      <w:pPr>
        <w:pStyle w:val="ConsPlusNonformat"/>
        <w:jc w:val="both"/>
      </w:pPr>
    </w:p>
    <w:p w14:paraId="5F5B3B37" w14:textId="77777777" w:rsidR="004B5F13" w:rsidRDefault="004B5F13" w:rsidP="004B5F13">
      <w:pPr>
        <w:pStyle w:val="ConsPlusNonformat"/>
        <w:jc w:val="both"/>
      </w:pPr>
      <w:r>
        <w:t xml:space="preserve">                       1.1. Остатки на лицевом счете</w:t>
      </w:r>
    </w:p>
    <w:p w14:paraId="49FB8339" w14:textId="77777777" w:rsidR="004B5F13" w:rsidRDefault="004B5F13" w:rsidP="004B5F13">
      <w:pPr>
        <w:pStyle w:val="ConsPlusNormal"/>
        <w:jc w:val="center"/>
      </w:pPr>
    </w:p>
    <w:p w14:paraId="50E5FE2B" w14:textId="77777777" w:rsidR="004B5F13" w:rsidRDefault="004B5F13" w:rsidP="004B5F13">
      <w:pPr>
        <w:pStyle w:val="ConsPlusNormal"/>
        <w:sectPr w:rsidR="004B5F13" w:rsidSect="00F333D1">
          <w:headerReference w:type="default" r:id="rId200"/>
          <w:footerReference w:type="default" r:id="rId201"/>
          <w:headerReference w:type="first" r:id="rId202"/>
          <w:footerReference w:type="first" r:id="rId20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191"/>
        <w:gridCol w:w="964"/>
        <w:gridCol w:w="907"/>
        <w:gridCol w:w="1191"/>
        <w:gridCol w:w="964"/>
        <w:gridCol w:w="964"/>
        <w:gridCol w:w="2098"/>
      </w:tblGrid>
      <w:tr w:rsidR="004B5F13" w14:paraId="02425E25" w14:textId="77777777" w:rsidTr="00F333D1">
        <w:tc>
          <w:tcPr>
            <w:tcW w:w="2891" w:type="dxa"/>
            <w:vMerge w:val="restart"/>
          </w:tcPr>
          <w:p w14:paraId="22549702" w14:textId="77777777" w:rsidR="004B5F13" w:rsidRDefault="004B5F13" w:rsidP="00F333D1">
            <w:pPr>
              <w:pStyle w:val="ConsPlusNormal"/>
              <w:jc w:val="center"/>
            </w:pPr>
            <w:r>
              <w:lastRenderedPageBreak/>
              <w:t>Наименование показателя</w:t>
            </w:r>
          </w:p>
        </w:tc>
        <w:tc>
          <w:tcPr>
            <w:tcW w:w="3062" w:type="dxa"/>
            <w:gridSpan w:val="3"/>
          </w:tcPr>
          <w:p w14:paraId="2231E3F9" w14:textId="77777777" w:rsidR="004B5F13" w:rsidRDefault="004B5F13" w:rsidP="00F333D1">
            <w:pPr>
              <w:pStyle w:val="ConsPlusNormal"/>
              <w:jc w:val="center"/>
            </w:pPr>
            <w:r>
              <w:t>Бюджетные ассигнования</w:t>
            </w:r>
          </w:p>
        </w:tc>
        <w:tc>
          <w:tcPr>
            <w:tcW w:w="3119" w:type="dxa"/>
            <w:gridSpan w:val="3"/>
          </w:tcPr>
          <w:p w14:paraId="6F037C6E" w14:textId="77777777" w:rsidR="004B5F13" w:rsidRDefault="004B5F13" w:rsidP="00F333D1">
            <w:pPr>
              <w:pStyle w:val="ConsPlusNormal"/>
              <w:jc w:val="center"/>
            </w:pPr>
            <w:r>
              <w:t>Лимиты бюджетных обязательств</w:t>
            </w:r>
          </w:p>
        </w:tc>
        <w:tc>
          <w:tcPr>
            <w:tcW w:w="2098" w:type="dxa"/>
            <w:vMerge w:val="restart"/>
          </w:tcPr>
          <w:p w14:paraId="73C971E8" w14:textId="77777777" w:rsidR="004B5F13" w:rsidRDefault="004B5F13" w:rsidP="00F333D1">
            <w:pPr>
              <w:pStyle w:val="ConsPlusNormal"/>
              <w:jc w:val="center"/>
            </w:pPr>
            <w:r>
              <w:t>Предельные объемы финансирования на текущий финансовый год (текущий период)</w:t>
            </w:r>
          </w:p>
          <w:p w14:paraId="1223CB7E" w14:textId="77777777" w:rsidR="004B5F13" w:rsidRDefault="004B5F13" w:rsidP="00F333D1">
            <w:pPr>
              <w:pStyle w:val="ConsPlusNormal"/>
              <w:jc w:val="center"/>
            </w:pPr>
            <w:r>
              <w:t>(при наличии)</w:t>
            </w:r>
          </w:p>
        </w:tc>
      </w:tr>
      <w:tr w:rsidR="004B5F13" w14:paraId="085846CA" w14:textId="77777777" w:rsidTr="00F333D1">
        <w:tc>
          <w:tcPr>
            <w:tcW w:w="2891" w:type="dxa"/>
            <w:vMerge/>
          </w:tcPr>
          <w:p w14:paraId="47225BDA" w14:textId="77777777" w:rsidR="004B5F13" w:rsidRDefault="004B5F13" w:rsidP="00F333D1">
            <w:pPr>
              <w:pStyle w:val="ConsPlusNormal"/>
            </w:pPr>
          </w:p>
        </w:tc>
        <w:tc>
          <w:tcPr>
            <w:tcW w:w="1191" w:type="dxa"/>
            <w:vMerge w:val="restart"/>
          </w:tcPr>
          <w:p w14:paraId="0C2A8CB2" w14:textId="77777777" w:rsidR="004B5F13" w:rsidRDefault="004B5F13" w:rsidP="00F333D1">
            <w:pPr>
              <w:pStyle w:val="ConsPlusNormal"/>
              <w:jc w:val="center"/>
            </w:pPr>
            <w:r>
              <w:t>на текущий финансовый год</w:t>
            </w:r>
          </w:p>
        </w:tc>
        <w:tc>
          <w:tcPr>
            <w:tcW w:w="1871" w:type="dxa"/>
            <w:gridSpan w:val="2"/>
          </w:tcPr>
          <w:p w14:paraId="5764529E" w14:textId="77777777" w:rsidR="004B5F13" w:rsidRDefault="004B5F13" w:rsidP="00F333D1">
            <w:pPr>
              <w:pStyle w:val="ConsPlusNormal"/>
              <w:jc w:val="center"/>
            </w:pPr>
            <w:r>
              <w:t>на плановый период</w:t>
            </w:r>
          </w:p>
        </w:tc>
        <w:tc>
          <w:tcPr>
            <w:tcW w:w="1191" w:type="dxa"/>
            <w:vMerge w:val="restart"/>
          </w:tcPr>
          <w:p w14:paraId="3EC25BF4" w14:textId="77777777" w:rsidR="004B5F13" w:rsidRDefault="004B5F13" w:rsidP="00F333D1">
            <w:pPr>
              <w:pStyle w:val="ConsPlusNormal"/>
              <w:jc w:val="center"/>
            </w:pPr>
            <w:r>
              <w:t>на текущий финансовый год</w:t>
            </w:r>
          </w:p>
        </w:tc>
        <w:tc>
          <w:tcPr>
            <w:tcW w:w="1928" w:type="dxa"/>
            <w:gridSpan w:val="2"/>
          </w:tcPr>
          <w:p w14:paraId="414E7057" w14:textId="77777777" w:rsidR="004B5F13" w:rsidRDefault="004B5F13" w:rsidP="00F333D1">
            <w:pPr>
              <w:pStyle w:val="ConsPlusNormal"/>
              <w:jc w:val="center"/>
            </w:pPr>
            <w:r>
              <w:t>на плановый период</w:t>
            </w:r>
          </w:p>
        </w:tc>
        <w:tc>
          <w:tcPr>
            <w:tcW w:w="2098" w:type="dxa"/>
            <w:vMerge/>
          </w:tcPr>
          <w:p w14:paraId="79388521" w14:textId="77777777" w:rsidR="004B5F13" w:rsidRDefault="004B5F13" w:rsidP="00F333D1">
            <w:pPr>
              <w:pStyle w:val="ConsPlusNormal"/>
            </w:pPr>
          </w:p>
        </w:tc>
      </w:tr>
      <w:tr w:rsidR="004B5F13" w14:paraId="2B8A7838" w14:textId="77777777" w:rsidTr="00F333D1">
        <w:tc>
          <w:tcPr>
            <w:tcW w:w="2891" w:type="dxa"/>
            <w:vMerge/>
          </w:tcPr>
          <w:p w14:paraId="3DA07A57" w14:textId="77777777" w:rsidR="004B5F13" w:rsidRDefault="004B5F13" w:rsidP="00F333D1">
            <w:pPr>
              <w:pStyle w:val="ConsPlusNormal"/>
            </w:pPr>
          </w:p>
        </w:tc>
        <w:tc>
          <w:tcPr>
            <w:tcW w:w="1191" w:type="dxa"/>
            <w:vMerge/>
          </w:tcPr>
          <w:p w14:paraId="508235F8" w14:textId="77777777" w:rsidR="004B5F13" w:rsidRDefault="004B5F13" w:rsidP="00F333D1">
            <w:pPr>
              <w:pStyle w:val="ConsPlusNormal"/>
            </w:pPr>
          </w:p>
        </w:tc>
        <w:tc>
          <w:tcPr>
            <w:tcW w:w="964" w:type="dxa"/>
          </w:tcPr>
          <w:p w14:paraId="2E5D472F" w14:textId="77777777" w:rsidR="004B5F13" w:rsidRDefault="004B5F13" w:rsidP="00F333D1">
            <w:pPr>
              <w:pStyle w:val="ConsPlusNormal"/>
              <w:jc w:val="center"/>
            </w:pPr>
            <w:r>
              <w:t>первый год</w:t>
            </w:r>
          </w:p>
        </w:tc>
        <w:tc>
          <w:tcPr>
            <w:tcW w:w="907" w:type="dxa"/>
          </w:tcPr>
          <w:p w14:paraId="4B80929E" w14:textId="77777777" w:rsidR="004B5F13" w:rsidRDefault="004B5F13" w:rsidP="00F333D1">
            <w:pPr>
              <w:pStyle w:val="ConsPlusNormal"/>
              <w:jc w:val="center"/>
            </w:pPr>
            <w:r>
              <w:t>второй год</w:t>
            </w:r>
          </w:p>
        </w:tc>
        <w:tc>
          <w:tcPr>
            <w:tcW w:w="1191" w:type="dxa"/>
            <w:vMerge/>
          </w:tcPr>
          <w:p w14:paraId="1E858840" w14:textId="77777777" w:rsidR="004B5F13" w:rsidRDefault="004B5F13" w:rsidP="00F333D1">
            <w:pPr>
              <w:pStyle w:val="ConsPlusNormal"/>
            </w:pPr>
          </w:p>
        </w:tc>
        <w:tc>
          <w:tcPr>
            <w:tcW w:w="964" w:type="dxa"/>
          </w:tcPr>
          <w:p w14:paraId="03C8B25B" w14:textId="77777777" w:rsidR="004B5F13" w:rsidRDefault="004B5F13" w:rsidP="00F333D1">
            <w:pPr>
              <w:pStyle w:val="ConsPlusNormal"/>
              <w:jc w:val="center"/>
            </w:pPr>
            <w:r>
              <w:t>первый год</w:t>
            </w:r>
          </w:p>
        </w:tc>
        <w:tc>
          <w:tcPr>
            <w:tcW w:w="964" w:type="dxa"/>
          </w:tcPr>
          <w:p w14:paraId="456EFBE4" w14:textId="77777777" w:rsidR="004B5F13" w:rsidRDefault="004B5F13" w:rsidP="00F333D1">
            <w:pPr>
              <w:pStyle w:val="ConsPlusNormal"/>
              <w:jc w:val="center"/>
            </w:pPr>
            <w:r>
              <w:t>второй год</w:t>
            </w:r>
          </w:p>
        </w:tc>
        <w:tc>
          <w:tcPr>
            <w:tcW w:w="2098" w:type="dxa"/>
            <w:vMerge/>
          </w:tcPr>
          <w:p w14:paraId="4DC22176" w14:textId="77777777" w:rsidR="004B5F13" w:rsidRDefault="004B5F13" w:rsidP="00F333D1">
            <w:pPr>
              <w:pStyle w:val="ConsPlusNormal"/>
            </w:pPr>
          </w:p>
        </w:tc>
      </w:tr>
      <w:tr w:rsidR="004B5F13" w14:paraId="483510A3" w14:textId="77777777" w:rsidTr="00F333D1">
        <w:tc>
          <w:tcPr>
            <w:tcW w:w="2891" w:type="dxa"/>
          </w:tcPr>
          <w:p w14:paraId="7A32D9B4" w14:textId="77777777" w:rsidR="004B5F13" w:rsidRDefault="004B5F13" w:rsidP="00F333D1">
            <w:pPr>
              <w:pStyle w:val="ConsPlusNormal"/>
              <w:jc w:val="center"/>
            </w:pPr>
            <w:r>
              <w:t>1</w:t>
            </w:r>
          </w:p>
        </w:tc>
        <w:tc>
          <w:tcPr>
            <w:tcW w:w="1191" w:type="dxa"/>
          </w:tcPr>
          <w:p w14:paraId="0BD6B4AC" w14:textId="77777777" w:rsidR="004B5F13" w:rsidRDefault="004B5F13" w:rsidP="00F333D1">
            <w:pPr>
              <w:pStyle w:val="ConsPlusNormal"/>
              <w:jc w:val="center"/>
            </w:pPr>
            <w:r>
              <w:t>2</w:t>
            </w:r>
          </w:p>
        </w:tc>
        <w:tc>
          <w:tcPr>
            <w:tcW w:w="964" w:type="dxa"/>
          </w:tcPr>
          <w:p w14:paraId="46DDDBB6" w14:textId="77777777" w:rsidR="004B5F13" w:rsidRDefault="004B5F13" w:rsidP="00F333D1">
            <w:pPr>
              <w:pStyle w:val="ConsPlusNormal"/>
              <w:jc w:val="center"/>
            </w:pPr>
            <w:r>
              <w:t>3</w:t>
            </w:r>
          </w:p>
        </w:tc>
        <w:tc>
          <w:tcPr>
            <w:tcW w:w="907" w:type="dxa"/>
          </w:tcPr>
          <w:p w14:paraId="4842BBEB" w14:textId="77777777" w:rsidR="004B5F13" w:rsidRDefault="004B5F13" w:rsidP="00F333D1">
            <w:pPr>
              <w:pStyle w:val="ConsPlusNormal"/>
              <w:jc w:val="center"/>
            </w:pPr>
            <w:r>
              <w:t>4</w:t>
            </w:r>
          </w:p>
        </w:tc>
        <w:tc>
          <w:tcPr>
            <w:tcW w:w="1191" w:type="dxa"/>
          </w:tcPr>
          <w:p w14:paraId="4330084D" w14:textId="77777777" w:rsidR="004B5F13" w:rsidRDefault="004B5F13" w:rsidP="00F333D1">
            <w:pPr>
              <w:pStyle w:val="ConsPlusNormal"/>
              <w:jc w:val="center"/>
            </w:pPr>
            <w:r>
              <w:t>5</w:t>
            </w:r>
          </w:p>
        </w:tc>
        <w:tc>
          <w:tcPr>
            <w:tcW w:w="964" w:type="dxa"/>
          </w:tcPr>
          <w:p w14:paraId="24BB5B53" w14:textId="77777777" w:rsidR="004B5F13" w:rsidRDefault="004B5F13" w:rsidP="00F333D1">
            <w:pPr>
              <w:pStyle w:val="ConsPlusNormal"/>
              <w:jc w:val="center"/>
            </w:pPr>
            <w:r>
              <w:t>6</w:t>
            </w:r>
          </w:p>
        </w:tc>
        <w:tc>
          <w:tcPr>
            <w:tcW w:w="964" w:type="dxa"/>
          </w:tcPr>
          <w:p w14:paraId="42AB4177" w14:textId="77777777" w:rsidR="004B5F13" w:rsidRDefault="004B5F13" w:rsidP="00F333D1">
            <w:pPr>
              <w:pStyle w:val="ConsPlusNormal"/>
              <w:jc w:val="center"/>
            </w:pPr>
            <w:r>
              <w:t>7</w:t>
            </w:r>
          </w:p>
        </w:tc>
        <w:tc>
          <w:tcPr>
            <w:tcW w:w="2098" w:type="dxa"/>
          </w:tcPr>
          <w:p w14:paraId="3EFB428E" w14:textId="77777777" w:rsidR="004B5F13" w:rsidRDefault="004B5F13" w:rsidP="00F333D1">
            <w:pPr>
              <w:pStyle w:val="ConsPlusNormal"/>
              <w:jc w:val="center"/>
            </w:pPr>
            <w:r>
              <w:t>8</w:t>
            </w:r>
          </w:p>
        </w:tc>
      </w:tr>
      <w:tr w:rsidR="004B5F13" w14:paraId="51216C70" w14:textId="77777777" w:rsidTr="00F333D1">
        <w:tc>
          <w:tcPr>
            <w:tcW w:w="2891" w:type="dxa"/>
          </w:tcPr>
          <w:p w14:paraId="36CC08E5" w14:textId="77777777" w:rsidR="004B5F13" w:rsidRDefault="004B5F13" w:rsidP="00F333D1">
            <w:pPr>
              <w:pStyle w:val="ConsPlusNormal"/>
            </w:pPr>
            <w:r>
              <w:t>остаток на отчетную дату</w:t>
            </w:r>
          </w:p>
        </w:tc>
        <w:tc>
          <w:tcPr>
            <w:tcW w:w="1191" w:type="dxa"/>
          </w:tcPr>
          <w:p w14:paraId="4C7DFE33" w14:textId="77777777" w:rsidR="004B5F13" w:rsidRDefault="004B5F13" w:rsidP="00F333D1">
            <w:pPr>
              <w:pStyle w:val="ConsPlusNormal"/>
            </w:pPr>
          </w:p>
        </w:tc>
        <w:tc>
          <w:tcPr>
            <w:tcW w:w="964" w:type="dxa"/>
          </w:tcPr>
          <w:p w14:paraId="188DCF89" w14:textId="77777777" w:rsidR="004B5F13" w:rsidRDefault="004B5F13" w:rsidP="00F333D1">
            <w:pPr>
              <w:pStyle w:val="ConsPlusNormal"/>
            </w:pPr>
          </w:p>
        </w:tc>
        <w:tc>
          <w:tcPr>
            <w:tcW w:w="907" w:type="dxa"/>
          </w:tcPr>
          <w:p w14:paraId="135F688E" w14:textId="77777777" w:rsidR="004B5F13" w:rsidRDefault="004B5F13" w:rsidP="00F333D1">
            <w:pPr>
              <w:pStyle w:val="ConsPlusNormal"/>
            </w:pPr>
          </w:p>
        </w:tc>
        <w:tc>
          <w:tcPr>
            <w:tcW w:w="1191" w:type="dxa"/>
          </w:tcPr>
          <w:p w14:paraId="4E3AC263" w14:textId="77777777" w:rsidR="004B5F13" w:rsidRDefault="004B5F13" w:rsidP="00F333D1">
            <w:pPr>
              <w:pStyle w:val="ConsPlusNormal"/>
            </w:pPr>
          </w:p>
        </w:tc>
        <w:tc>
          <w:tcPr>
            <w:tcW w:w="964" w:type="dxa"/>
          </w:tcPr>
          <w:p w14:paraId="3F402FA6" w14:textId="77777777" w:rsidR="004B5F13" w:rsidRDefault="004B5F13" w:rsidP="00F333D1">
            <w:pPr>
              <w:pStyle w:val="ConsPlusNormal"/>
            </w:pPr>
          </w:p>
        </w:tc>
        <w:tc>
          <w:tcPr>
            <w:tcW w:w="964" w:type="dxa"/>
          </w:tcPr>
          <w:p w14:paraId="1C70CB6C" w14:textId="77777777" w:rsidR="004B5F13" w:rsidRDefault="004B5F13" w:rsidP="00F333D1">
            <w:pPr>
              <w:pStyle w:val="ConsPlusNormal"/>
            </w:pPr>
          </w:p>
        </w:tc>
        <w:tc>
          <w:tcPr>
            <w:tcW w:w="2098" w:type="dxa"/>
          </w:tcPr>
          <w:p w14:paraId="2E38B917" w14:textId="77777777" w:rsidR="004B5F13" w:rsidRDefault="004B5F13" w:rsidP="00F333D1">
            <w:pPr>
              <w:pStyle w:val="ConsPlusNormal"/>
            </w:pPr>
          </w:p>
        </w:tc>
      </w:tr>
    </w:tbl>
    <w:p w14:paraId="0A49F0AA" w14:textId="77777777" w:rsidR="004B5F13" w:rsidRDefault="004B5F13" w:rsidP="004B5F13">
      <w:pPr>
        <w:pStyle w:val="ConsPlusNormal"/>
        <w:jc w:val="center"/>
      </w:pPr>
    </w:p>
    <w:p w14:paraId="51A2536B" w14:textId="77777777" w:rsidR="004B5F13" w:rsidRDefault="004B5F13" w:rsidP="004B5F13">
      <w:pPr>
        <w:pStyle w:val="ConsPlusNonformat"/>
        <w:jc w:val="both"/>
      </w:pPr>
      <w:r>
        <w:t xml:space="preserve">                                             Номер страницы _______</w:t>
      </w:r>
    </w:p>
    <w:p w14:paraId="5B670969" w14:textId="77777777" w:rsidR="004B5F13" w:rsidRDefault="004B5F13" w:rsidP="004B5F13">
      <w:pPr>
        <w:pStyle w:val="ConsPlusNonformat"/>
        <w:jc w:val="both"/>
      </w:pPr>
      <w:r>
        <w:t xml:space="preserve">                                             Всего страниц ________</w:t>
      </w:r>
    </w:p>
    <w:p w14:paraId="1AE0DD4F" w14:textId="77777777" w:rsidR="004B5F13" w:rsidRDefault="004B5F13" w:rsidP="004B5F13">
      <w:pPr>
        <w:pStyle w:val="ConsPlusNonformat"/>
        <w:jc w:val="both"/>
      </w:pPr>
      <w:r>
        <w:t xml:space="preserve">                                             Номер лицевого счета _________</w:t>
      </w:r>
    </w:p>
    <w:p w14:paraId="3F96E336" w14:textId="77777777" w:rsidR="004B5F13" w:rsidRDefault="004B5F13" w:rsidP="004B5F13">
      <w:pPr>
        <w:pStyle w:val="ConsPlusNonformat"/>
        <w:jc w:val="both"/>
      </w:pPr>
      <w:r>
        <w:t xml:space="preserve">                                             на "___" ____________ 20__ г.</w:t>
      </w:r>
    </w:p>
    <w:p w14:paraId="1A975B59" w14:textId="77777777" w:rsidR="004B5F13" w:rsidRDefault="004B5F13" w:rsidP="004B5F13">
      <w:pPr>
        <w:pStyle w:val="ConsPlusNonformat"/>
        <w:jc w:val="both"/>
      </w:pPr>
    </w:p>
    <w:p w14:paraId="3B9818CF" w14:textId="77777777" w:rsidR="004B5F13" w:rsidRDefault="004B5F13" w:rsidP="004B5F13">
      <w:pPr>
        <w:pStyle w:val="ConsPlusNonformat"/>
        <w:jc w:val="both"/>
      </w:pPr>
      <w:r>
        <w:t xml:space="preserve">                     1.2. Доведенные бюджетные данные</w:t>
      </w:r>
    </w:p>
    <w:p w14:paraId="54FC8EDF" w14:textId="77777777" w:rsidR="004B5F13" w:rsidRDefault="004B5F13" w:rsidP="004B5F13">
      <w:pPr>
        <w:pStyle w:val="ConsPlusNonformat"/>
        <w:jc w:val="both"/>
      </w:pPr>
    </w:p>
    <w:p w14:paraId="7801DA66" w14:textId="77777777" w:rsidR="004B5F13" w:rsidRDefault="004B5F13" w:rsidP="004B5F13">
      <w:pPr>
        <w:pStyle w:val="ConsPlusNonformat"/>
        <w:jc w:val="both"/>
      </w:pPr>
      <w:r>
        <w:t xml:space="preserve">                          1.2.1. Бюджетные данные</w:t>
      </w:r>
    </w:p>
    <w:p w14:paraId="7A246FA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04"/>
        <w:gridCol w:w="1069"/>
        <w:gridCol w:w="964"/>
        <w:gridCol w:w="1304"/>
        <w:gridCol w:w="964"/>
        <w:gridCol w:w="1009"/>
        <w:gridCol w:w="1984"/>
        <w:gridCol w:w="1077"/>
      </w:tblGrid>
      <w:tr w:rsidR="004B5F13" w14:paraId="29E037B9" w14:textId="77777777" w:rsidTr="00F333D1">
        <w:tc>
          <w:tcPr>
            <w:tcW w:w="1474" w:type="dxa"/>
            <w:vMerge w:val="restart"/>
          </w:tcPr>
          <w:p w14:paraId="62DBD8B1" w14:textId="77777777" w:rsidR="004B5F13" w:rsidRDefault="004B5F13" w:rsidP="00F333D1">
            <w:pPr>
              <w:pStyle w:val="ConsPlusNormal"/>
              <w:jc w:val="center"/>
            </w:pPr>
            <w:r>
              <w:t>Код по БК и дополнительной классификации</w:t>
            </w:r>
          </w:p>
        </w:tc>
        <w:tc>
          <w:tcPr>
            <w:tcW w:w="3337" w:type="dxa"/>
            <w:gridSpan w:val="3"/>
          </w:tcPr>
          <w:p w14:paraId="2714F0B8" w14:textId="77777777" w:rsidR="004B5F13" w:rsidRDefault="004B5F13" w:rsidP="00F333D1">
            <w:pPr>
              <w:pStyle w:val="ConsPlusNormal"/>
              <w:jc w:val="center"/>
            </w:pPr>
            <w:r>
              <w:t>Бюджетные ассигнования</w:t>
            </w:r>
          </w:p>
        </w:tc>
        <w:tc>
          <w:tcPr>
            <w:tcW w:w="3277" w:type="dxa"/>
            <w:gridSpan w:val="3"/>
          </w:tcPr>
          <w:p w14:paraId="69638454" w14:textId="77777777" w:rsidR="004B5F13" w:rsidRDefault="004B5F13" w:rsidP="00F333D1">
            <w:pPr>
              <w:pStyle w:val="ConsPlusNormal"/>
              <w:jc w:val="center"/>
            </w:pPr>
            <w:r>
              <w:t>Лимиты бюджетных обязательств</w:t>
            </w:r>
          </w:p>
        </w:tc>
        <w:tc>
          <w:tcPr>
            <w:tcW w:w="1984" w:type="dxa"/>
            <w:vMerge w:val="restart"/>
          </w:tcPr>
          <w:p w14:paraId="29D88147" w14:textId="77777777" w:rsidR="004B5F13" w:rsidRDefault="004B5F13" w:rsidP="00F333D1">
            <w:pPr>
              <w:pStyle w:val="ConsPlusNormal"/>
              <w:jc w:val="center"/>
            </w:pPr>
            <w:r>
              <w:t>Предельные объемы финансирования на текущий финансовый год (текущий период)</w:t>
            </w:r>
          </w:p>
          <w:p w14:paraId="71E456CF" w14:textId="77777777" w:rsidR="004B5F13" w:rsidRDefault="004B5F13" w:rsidP="00F333D1">
            <w:pPr>
              <w:pStyle w:val="ConsPlusNormal"/>
              <w:jc w:val="center"/>
            </w:pPr>
            <w:r>
              <w:t>(при наличии)</w:t>
            </w:r>
          </w:p>
        </w:tc>
        <w:tc>
          <w:tcPr>
            <w:tcW w:w="1077" w:type="dxa"/>
            <w:vMerge w:val="restart"/>
          </w:tcPr>
          <w:p w14:paraId="5FE3311E" w14:textId="77777777" w:rsidR="004B5F13" w:rsidRDefault="004B5F13" w:rsidP="00F333D1">
            <w:pPr>
              <w:pStyle w:val="ConsPlusNormal"/>
              <w:jc w:val="center"/>
            </w:pPr>
            <w:r>
              <w:t>Примечание</w:t>
            </w:r>
          </w:p>
        </w:tc>
      </w:tr>
      <w:tr w:rsidR="004B5F13" w14:paraId="3CA667C4" w14:textId="77777777" w:rsidTr="00F333D1">
        <w:tc>
          <w:tcPr>
            <w:tcW w:w="1474" w:type="dxa"/>
            <w:vMerge/>
          </w:tcPr>
          <w:p w14:paraId="19C6764C" w14:textId="77777777" w:rsidR="004B5F13" w:rsidRDefault="004B5F13" w:rsidP="00F333D1">
            <w:pPr>
              <w:pStyle w:val="ConsPlusNormal"/>
            </w:pPr>
          </w:p>
        </w:tc>
        <w:tc>
          <w:tcPr>
            <w:tcW w:w="1304" w:type="dxa"/>
            <w:vMerge w:val="restart"/>
          </w:tcPr>
          <w:p w14:paraId="6DB4FD06" w14:textId="77777777" w:rsidR="004B5F13" w:rsidRDefault="004B5F13" w:rsidP="00F333D1">
            <w:pPr>
              <w:pStyle w:val="ConsPlusNormal"/>
              <w:jc w:val="center"/>
            </w:pPr>
            <w:r>
              <w:t>на текущий финансовый год</w:t>
            </w:r>
          </w:p>
        </w:tc>
        <w:tc>
          <w:tcPr>
            <w:tcW w:w="2033" w:type="dxa"/>
            <w:gridSpan w:val="2"/>
          </w:tcPr>
          <w:p w14:paraId="535BD0F4" w14:textId="77777777" w:rsidR="004B5F13" w:rsidRDefault="004B5F13" w:rsidP="00F333D1">
            <w:pPr>
              <w:pStyle w:val="ConsPlusNormal"/>
              <w:jc w:val="center"/>
            </w:pPr>
            <w:r>
              <w:t>на плановый период</w:t>
            </w:r>
          </w:p>
        </w:tc>
        <w:tc>
          <w:tcPr>
            <w:tcW w:w="1304" w:type="dxa"/>
            <w:vMerge w:val="restart"/>
          </w:tcPr>
          <w:p w14:paraId="046C1190" w14:textId="77777777" w:rsidR="004B5F13" w:rsidRDefault="004B5F13" w:rsidP="00F333D1">
            <w:pPr>
              <w:pStyle w:val="ConsPlusNormal"/>
              <w:jc w:val="center"/>
            </w:pPr>
            <w:r>
              <w:t>на текущий финансовый год</w:t>
            </w:r>
          </w:p>
        </w:tc>
        <w:tc>
          <w:tcPr>
            <w:tcW w:w="1973" w:type="dxa"/>
            <w:gridSpan w:val="2"/>
          </w:tcPr>
          <w:p w14:paraId="40EA6A86" w14:textId="77777777" w:rsidR="004B5F13" w:rsidRDefault="004B5F13" w:rsidP="00F333D1">
            <w:pPr>
              <w:pStyle w:val="ConsPlusNormal"/>
              <w:jc w:val="center"/>
            </w:pPr>
            <w:r>
              <w:t>на плановый период</w:t>
            </w:r>
          </w:p>
        </w:tc>
        <w:tc>
          <w:tcPr>
            <w:tcW w:w="1984" w:type="dxa"/>
            <w:vMerge/>
          </w:tcPr>
          <w:p w14:paraId="7C056CC5" w14:textId="77777777" w:rsidR="004B5F13" w:rsidRDefault="004B5F13" w:rsidP="00F333D1">
            <w:pPr>
              <w:pStyle w:val="ConsPlusNormal"/>
            </w:pPr>
          </w:p>
        </w:tc>
        <w:tc>
          <w:tcPr>
            <w:tcW w:w="1077" w:type="dxa"/>
            <w:vMerge/>
          </w:tcPr>
          <w:p w14:paraId="772AB674" w14:textId="77777777" w:rsidR="004B5F13" w:rsidRDefault="004B5F13" w:rsidP="00F333D1">
            <w:pPr>
              <w:pStyle w:val="ConsPlusNormal"/>
            </w:pPr>
          </w:p>
        </w:tc>
      </w:tr>
      <w:tr w:rsidR="004B5F13" w14:paraId="4F133964" w14:textId="77777777" w:rsidTr="00F333D1">
        <w:tc>
          <w:tcPr>
            <w:tcW w:w="1474" w:type="dxa"/>
            <w:vMerge/>
          </w:tcPr>
          <w:p w14:paraId="56E7AC22" w14:textId="77777777" w:rsidR="004B5F13" w:rsidRDefault="004B5F13" w:rsidP="00F333D1">
            <w:pPr>
              <w:pStyle w:val="ConsPlusNormal"/>
            </w:pPr>
          </w:p>
        </w:tc>
        <w:tc>
          <w:tcPr>
            <w:tcW w:w="1304" w:type="dxa"/>
            <w:vMerge/>
          </w:tcPr>
          <w:p w14:paraId="10C37DB4" w14:textId="77777777" w:rsidR="004B5F13" w:rsidRDefault="004B5F13" w:rsidP="00F333D1">
            <w:pPr>
              <w:pStyle w:val="ConsPlusNormal"/>
            </w:pPr>
          </w:p>
        </w:tc>
        <w:tc>
          <w:tcPr>
            <w:tcW w:w="1069" w:type="dxa"/>
          </w:tcPr>
          <w:p w14:paraId="36BA24B4" w14:textId="77777777" w:rsidR="004B5F13" w:rsidRDefault="004B5F13" w:rsidP="00F333D1">
            <w:pPr>
              <w:pStyle w:val="ConsPlusNormal"/>
              <w:jc w:val="center"/>
            </w:pPr>
            <w:r>
              <w:t>первый год</w:t>
            </w:r>
          </w:p>
        </w:tc>
        <w:tc>
          <w:tcPr>
            <w:tcW w:w="964" w:type="dxa"/>
          </w:tcPr>
          <w:p w14:paraId="1E1EDDB7" w14:textId="77777777" w:rsidR="004B5F13" w:rsidRDefault="004B5F13" w:rsidP="00F333D1">
            <w:pPr>
              <w:pStyle w:val="ConsPlusNormal"/>
              <w:jc w:val="center"/>
            </w:pPr>
            <w:r>
              <w:t>второй год</w:t>
            </w:r>
          </w:p>
        </w:tc>
        <w:tc>
          <w:tcPr>
            <w:tcW w:w="1304" w:type="dxa"/>
            <w:vMerge/>
          </w:tcPr>
          <w:p w14:paraId="212C8488" w14:textId="77777777" w:rsidR="004B5F13" w:rsidRDefault="004B5F13" w:rsidP="00F333D1">
            <w:pPr>
              <w:pStyle w:val="ConsPlusNormal"/>
            </w:pPr>
          </w:p>
        </w:tc>
        <w:tc>
          <w:tcPr>
            <w:tcW w:w="964" w:type="dxa"/>
          </w:tcPr>
          <w:p w14:paraId="43E52115" w14:textId="77777777" w:rsidR="004B5F13" w:rsidRDefault="004B5F13" w:rsidP="00F333D1">
            <w:pPr>
              <w:pStyle w:val="ConsPlusNormal"/>
              <w:jc w:val="center"/>
            </w:pPr>
            <w:r>
              <w:t>первый год</w:t>
            </w:r>
          </w:p>
        </w:tc>
        <w:tc>
          <w:tcPr>
            <w:tcW w:w="1009" w:type="dxa"/>
          </w:tcPr>
          <w:p w14:paraId="48330E00" w14:textId="77777777" w:rsidR="004B5F13" w:rsidRDefault="004B5F13" w:rsidP="00F333D1">
            <w:pPr>
              <w:pStyle w:val="ConsPlusNormal"/>
              <w:jc w:val="center"/>
            </w:pPr>
            <w:r>
              <w:t>второй год</w:t>
            </w:r>
          </w:p>
        </w:tc>
        <w:tc>
          <w:tcPr>
            <w:tcW w:w="1984" w:type="dxa"/>
            <w:vMerge/>
          </w:tcPr>
          <w:p w14:paraId="69ACFB00" w14:textId="77777777" w:rsidR="004B5F13" w:rsidRDefault="004B5F13" w:rsidP="00F333D1">
            <w:pPr>
              <w:pStyle w:val="ConsPlusNormal"/>
            </w:pPr>
          </w:p>
        </w:tc>
        <w:tc>
          <w:tcPr>
            <w:tcW w:w="1077" w:type="dxa"/>
            <w:vMerge/>
          </w:tcPr>
          <w:p w14:paraId="2C262982" w14:textId="77777777" w:rsidR="004B5F13" w:rsidRDefault="004B5F13" w:rsidP="00F333D1">
            <w:pPr>
              <w:pStyle w:val="ConsPlusNormal"/>
            </w:pPr>
          </w:p>
        </w:tc>
      </w:tr>
      <w:tr w:rsidR="004B5F13" w14:paraId="635343F8" w14:textId="77777777" w:rsidTr="00F333D1">
        <w:tc>
          <w:tcPr>
            <w:tcW w:w="1474" w:type="dxa"/>
          </w:tcPr>
          <w:p w14:paraId="2F8D9103" w14:textId="77777777" w:rsidR="004B5F13" w:rsidRDefault="004B5F13" w:rsidP="00F333D1">
            <w:pPr>
              <w:pStyle w:val="ConsPlusNormal"/>
              <w:jc w:val="center"/>
            </w:pPr>
            <w:r>
              <w:t>1</w:t>
            </w:r>
          </w:p>
        </w:tc>
        <w:tc>
          <w:tcPr>
            <w:tcW w:w="1304" w:type="dxa"/>
          </w:tcPr>
          <w:p w14:paraId="6500F834" w14:textId="77777777" w:rsidR="004B5F13" w:rsidRDefault="004B5F13" w:rsidP="00F333D1">
            <w:pPr>
              <w:pStyle w:val="ConsPlusNormal"/>
              <w:jc w:val="center"/>
            </w:pPr>
            <w:r>
              <w:t>2</w:t>
            </w:r>
          </w:p>
        </w:tc>
        <w:tc>
          <w:tcPr>
            <w:tcW w:w="1069" w:type="dxa"/>
          </w:tcPr>
          <w:p w14:paraId="713ED41B" w14:textId="77777777" w:rsidR="004B5F13" w:rsidRDefault="004B5F13" w:rsidP="00F333D1">
            <w:pPr>
              <w:pStyle w:val="ConsPlusNormal"/>
              <w:jc w:val="center"/>
            </w:pPr>
            <w:r>
              <w:t>3</w:t>
            </w:r>
          </w:p>
        </w:tc>
        <w:tc>
          <w:tcPr>
            <w:tcW w:w="964" w:type="dxa"/>
          </w:tcPr>
          <w:p w14:paraId="125BFB42" w14:textId="77777777" w:rsidR="004B5F13" w:rsidRDefault="004B5F13" w:rsidP="00F333D1">
            <w:pPr>
              <w:pStyle w:val="ConsPlusNormal"/>
              <w:jc w:val="center"/>
            </w:pPr>
            <w:r>
              <w:t>4</w:t>
            </w:r>
          </w:p>
        </w:tc>
        <w:tc>
          <w:tcPr>
            <w:tcW w:w="1304" w:type="dxa"/>
          </w:tcPr>
          <w:p w14:paraId="6DC2D8BB" w14:textId="77777777" w:rsidR="004B5F13" w:rsidRDefault="004B5F13" w:rsidP="00F333D1">
            <w:pPr>
              <w:pStyle w:val="ConsPlusNormal"/>
              <w:jc w:val="center"/>
            </w:pPr>
            <w:r>
              <w:t>5</w:t>
            </w:r>
          </w:p>
        </w:tc>
        <w:tc>
          <w:tcPr>
            <w:tcW w:w="964" w:type="dxa"/>
          </w:tcPr>
          <w:p w14:paraId="67018241" w14:textId="77777777" w:rsidR="004B5F13" w:rsidRDefault="004B5F13" w:rsidP="00F333D1">
            <w:pPr>
              <w:pStyle w:val="ConsPlusNormal"/>
              <w:jc w:val="center"/>
            </w:pPr>
            <w:r>
              <w:t>6</w:t>
            </w:r>
          </w:p>
        </w:tc>
        <w:tc>
          <w:tcPr>
            <w:tcW w:w="1009" w:type="dxa"/>
          </w:tcPr>
          <w:p w14:paraId="3FEEEF6D" w14:textId="77777777" w:rsidR="004B5F13" w:rsidRDefault="004B5F13" w:rsidP="00F333D1">
            <w:pPr>
              <w:pStyle w:val="ConsPlusNormal"/>
              <w:jc w:val="center"/>
            </w:pPr>
            <w:r>
              <w:t>7</w:t>
            </w:r>
          </w:p>
        </w:tc>
        <w:tc>
          <w:tcPr>
            <w:tcW w:w="1984" w:type="dxa"/>
          </w:tcPr>
          <w:p w14:paraId="4C63ED15" w14:textId="77777777" w:rsidR="004B5F13" w:rsidRDefault="004B5F13" w:rsidP="00F333D1">
            <w:pPr>
              <w:pStyle w:val="ConsPlusNormal"/>
              <w:jc w:val="center"/>
            </w:pPr>
            <w:r>
              <w:t>8</w:t>
            </w:r>
          </w:p>
        </w:tc>
        <w:tc>
          <w:tcPr>
            <w:tcW w:w="1077" w:type="dxa"/>
          </w:tcPr>
          <w:p w14:paraId="308B1938" w14:textId="77777777" w:rsidR="004B5F13" w:rsidRDefault="004B5F13" w:rsidP="00F333D1">
            <w:pPr>
              <w:pStyle w:val="ConsPlusNormal"/>
              <w:jc w:val="center"/>
            </w:pPr>
            <w:r>
              <w:t>9</w:t>
            </w:r>
          </w:p>
        </w:tc>
      </w:tr>
      <w:tr w:rsidR="004B5F13" w14:paraId="18F671F2" w14:textId="77777777" w:rsidTr="00F333D1">
        <w:tc>
          <w:tcPr>
            <w:tcW w:w="1474" w:type="dxa"/>
          </w:tcPr>
          <w:p w14:paraId="0C637E01" w14:textId="77777777" w:rsidR="004B5F13" w:rsidRDefault="004B5F13" w:rsidP="00F333D1">
            <w:pPr>
              <w:pStyle w:val="ConsPlusNormal"/>
            </w:pPr>
          </w:p>
        </w:tc>
        <w:tc>
          <w:tcPr>
            <w:tcW w:w="1304" w:type="dxa"/>
          </w:tcPr>
          <w:p w14:paraId="5FE597F8" w14:textId="77777777" w:rsidR="004B5F13" w:rsidRDefault="004B5F13" w:rsidP="00F333D1">
            <w:pPr>
              <w:pStyle w:val="ConsPlusNormal"/>
            </w:pPr>
          </w:p>
        </w:tc>
        <w:tc>
          <w:tcPr>
            <w:tcW w:w="1069" w:type="dxa"/>
          </w:tcPr>
          <w:p w14:paraId="0603FA5C" w14:textId="77777777" w:rsidR="004B5F13" w:rsidRDefault="004B5F13" w:rsidP="00F333D1">
            <w:pPr>
              <w:pStyle w:val="ConsPlusNormal"/>
            </w:pPr>
          </w:p>
        </w:tc>
        <w:tc>
          <w:tcPr>
            <w:tcW w:w="964" w:type="dxa"/>
          </w:tcPr>
          <w:p w14:paraId="61A85929" w14:textId="77777777" w:rsidR="004B5F13" w:rsidRDefault="004B5F13" w:rsidP="00F333D1">
            <w:pPr>
              <w:pStyle w:val="ConsPlusNormal"/>
            </w:pPr>
          </w:p>
        </w:tc>
        <w:tc>
          <w:tcPr>
            <w:tcW w:w="1304" w:type="dxa"/>
          </w:tcPr>
          <w:p w14:paraId="12716D83" w14:textId="77777777" w:rsidR="004B5F13" w:rsidRDefault="004B5F13" w:rsidP="00F333D1">
            <w:pPr>
              <w:pStyle w:val="ConsPlusNormal"/>
            </w:pPr>
          </w:p>
        </w:tc>
        <w:tc>
          <w:tcPr>
            <w:tcW w:w="964" w:type="dxa"/>
          </w:tcPr>
          <w:p w14:paraId="2482F87C" w14:textId="77777777" w:rsidR="004B5F13" w:rsidRDefault="004B5F13" w:rsidP="00F333D1">
            <w:pPr>
              <w:pStyle w:val="ConsPlusNormal"/>
            </w:pPr>
          </w:p>
        </w:tc>
        <w:tc>
          <w:tcPr>
            <w:tcW w:w="1009" w:type="dxa"/>
          </w:tcPr>
          <w:p w14:paraId="4F8361DF" w14:textId="77777777" w:rsidR="004B5F13" w:rsidRDefault="004B5F13" w:rsidP="00F333D1">
            <w:pPr>
              <w:pStyle w:val="ConsPlusNormal"/>
            </w:pPr>
          </w:p>
        </w:tc>
        <w:tc>
          <w:tcPr>
            <w:tcW w:w="1984" w:type="dxa"/>
          </w:tcPr>
          <w:p w14:paraId="7E4E8405" w14:textId="77777777" w:rsidR="004B5F13" w:rsidRDefault="004B5F13" w:rsidP="00F333D1">
            <w:pPr>
              <w:pStyle w:val="ConsPlusNormal"/>
            </w:pPr>
          </w:p>
        </w:tc>
        <w:tc>
          <w:tcPr>
            <w:tcW w:w="1077" w:type="dxa"/>
          </w:tcPr>
          <w:p w14:paraId="252BB61E" w14:textId="77777777" w:rsidR="004B5F13" w:rsidRDefault="004B5F13" w:rsidP="00F333D1">
            <w:pPr>
              <w:pStyle w:val="ConsPlusNormal"/>
            </w:pPr>
          </w:p>
        </w:tc>
      </w:tr>
      <w:tr w:rsidR="004B5F13" w14:paraId="6812D3B3" w14:textId="77777777" w:rsidTr="00F333D1">
        <w:tblPrEx>
          <w:tblBorders>
            <w:right w:val="nil"/>
          </w:tblBorders>
        </w:tblPrEx>
        <w:tc>
          <w:tcPr>
            <w:tcW w:w="1474" w:type="dxa"/>
          </w:tcPr>
          <w:p w14:paraId="417E0A9C" w14:textId="77777777" w:rsidR="004B5F13" w:rsidRDefault="004B5F13" w:rsidP="00F333D1">
            <w:pPr>
              <w:pStyle w:val="ConsPlusNormal"/>
            </w:pPr>
            <w:r>
              <w:t>Итого</w:t>
            </w:r>
          </w:p>
        </w:tc>
        <w:tc>
          <w:tcPr>
            <w:tcW w:w="1304" w:type="dxa"/>
          </w:tcPr>
          <w:p w14:paraId="1B69D745" w14:textId="77777777" w:rsidR="004B5F13" w:rsidRDefault="004B5F13" w:rsidP="00F333D1">
            <w:pPr>
              <w:pStyle w:val="ConsPlusNormal"/>
            </w:pPr>
          </w:p>
        </w:tc>
        <w:tc>
          <w:tcPr>
            <w:tcW w:w="1069" w:type="dxa"/>
          </w:tcPr>
          <w:p w14:paraId="46742850" w14:textId="77777777" w:rsidR="004B5F13" w:rsidRDefault="004B5F13" w:rsidP="00F333D1">
            <w:pPr>
              <w:pStyle w:val="ConsPlusNormal"/>
            </w:pPr>
          </w:p>
        </w:tc>
        <w:tc>
          <w:tcPr>
            <w:tcW w:w="964" w:type="dxa"/>
          </w:tcPr>
          <w:p w14:paraId="713B7261" w14:textId="77777777" w:rsidR="004B5F13" w:rsidRDefault="004B5F13" w:rsidP="00F333D1">
            <w:pPr>
              <w:pStyle w:val="ConsPlusNormal"/>
            </w:pPr>
          </w:p>
        </w:tc>
        <w:tc>
          <w:tcPr>
            <w:tcW w:w="1304" w:type="dxa"/>
          </w:tcPr>
          <w:p w14:paraId="109FF3F8" w14:textId="77777777" w:rsidR="004B5F13" w:rsidRDefault="004B5F13" w:rsidP="00F333D1">
            <w:pPr>
              <w:pStyle w:val="ConsPlusNormal"/>
            </w:pPr>
          </w:p>
        </w:tc>
        <w:tc>
          <w:tcPr>
            <w:tcW w:w="964" w:type="dxa"/>
          </w:tcPr>
          <w:p w14:paraId="635F26F7" w14:textId="77777777" w:rsidR="004B5F13" w:rsidRDefault="004B5F13" w:rsidP="00F333D1">
            <w:pPr>
              <w:pStyle w:val="ConsPlusNormal"/>
            </w:pPr>
          </w:p>
        </w:tc>
        <w:tc>
          <w:tcPr>
            <w:tcW w:w="1009" w:type="dxa"/>
          </w:tcPr>
          <w:p w14:paraId="5466C292" w14:textId="77777777" w:rsidR="004B5F13" w:rsidRDefault="004B5F13" w:rsidP="00F333D1">
            <w:pPr>
              <w:pStyle w:val="ConsPlusNormal"/>
            </w:pPr>
          </w:p>
        </w:tc>
        <w:tc>
          <w:tcPr>
            <w:tcW w:w="1984" w:type="dxa"/>
          </w:tcPr>
          <w:p w14:paraId="05434A03" w14:textId="77777777" w:rsidR="004B5F13" w:rsidRDefault="004B5F13" w:rsidP="00F333D1">
            <w:pPr>
              <w:pStyle w:val="ConsPlusNormal"/>
            </w:pPr>
          </w:p>
        </w:tc>
        <w:tc>
          <w:tcPr>
            <w:tcW w:w="1077" w:type="dxa"/>
            <w:tcBorders>
              <w:bottom w:val="nil"/>
              <w:right w:val="nil"/>
            </w:tcBorders>
          </w:tcPr>
          <w:p w14:paraId="017B08F2" w14:textId="77777777" w:rsidR="004B5F13" w:rsidRDefault="004B5F13" w:rsidP="00F333D1">
            <w:pPr>
              <w:pStyle w:val="ConsPlusNormal"/>
            </w:pPr>
          </w:p>
        </w:tc>
      </w:tr>
    </w:tbl>
    <w:p w14:paraId="3550652D" w14:textId="77777777" w:rsidR="004B5F13" w:rsidRDefault="004B5F13" w:rsidP="004B5F13">
      <w:pPr>
        <w:pStyle w:val="ConsPlusNormal"/>
        <w:jc w:val="center"/>
      </w:pPr>
    </w:p>
    <w:tbl>
      <w:tblPr>
        <w:tblW w:w="6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tblGrid>
      <w:tr w:rsidR="004B5F13" w14:paraId="0C2FF70D" w14:textId="77777777" w:rsidTr="00F333D1">
        <w:tc>
          <w:tcPr>
            <w:tcW w:w="60" w:type="dxa"/>
            <w:tcBorders>
              <w:top w:val="nil"/>
              <w:left w:val="nil"/>
              <w:bottom w:val="nil"/>
              <w:right w:val="nil"/>
            </w:tcBorders>
            <w:shd w:val="clear" w:color="auto" w:fill="CED3F1"/>
            <w:tcMar>
              <w:top w:w="0" w:type="dxa"/>
              <w:left w:w="0" w:type="dxa"/>
              <w:bottom w:w="0" w:type="dxa"/>
              <w:right w:w="0" w:type="dxa"/>
            </w:tcMar>
          </w:tcPr>
          <w:p w14:paraId="68464AE8" w14:textId="77777777" w:rsidR="004B5F13" w:rsidRDefault="004B5F13" w:rsidP="00F333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B4A522" w14:textId="77777777" w:rsidR="004B5F13" w:rsidRDefault="004B5F13" w:rsidP="00F333D1">
            <w:pPr>
              <w:pStyle w:val="ConsPlusNormal"/>
            </w:pPr>
          </w:p>
        </w:tc>
      </w:tr>
    </w:tbl>
    <w:p w14:paraId="27255E34" w14:textId="77777777" w:rsidR="004B5F13" w:rsidRDefault="004B5F13" w:rsidP="004B5F13">
      <w:pPr>
        <w:pStyle w:val="ConsPlusNonformat"/>
        <w:spacing w:before="260"/>
        <w:jc w:val="both"/>
      </w:pPr>
      <w:r>
        <w:t xml:space="preserve">             1.4. Неиспользованные доведенные бюджетные данные</w:t>
      </w:r>
    </w:p>
    <w:p w14:paraId="5F9BB85F"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587"/>
        <w:gridCol w:w="1150"/>
        <w:gridCol w:w="1150"/>
        <w:gridCol w:w="1531"/>
        <w:gridCol w:w="1150"/>
        <w:gridCol w:w="1150"/>
        <w:gridCol w:w="1587"/>
        <w:gridCol w:w="907"/>
      </w:tblGrid>
      <w:tr w:rsidR="004B5F13" w14:paraId="512E1F90" w14:textId="77777777" w:rsidTr="00F333D1">
        <w:tc>
          <w:tcPr>
            <w:tcW w:w="897" w:type="dxa"/>
            <w:vMerge w:val="restart"/>
          </w:tcPr>
          <w:p w14:paraId="73FCF94A" w14:textId="77777777" w:rsidR="004B5F13" w:rsidRDefault="004B5F13" w:rsidP="00F333D1">
            <w:pPr>
              <w:pStyle w:val="ConsPlusNormal"/>
              <w:jc w:val="center"/>
            </w:pPr>
            <w:r>
              <w:t xml:space="preserve">Код по </w:t>
            </w:r>
            <w:r>
              <w:lastRenderedPageBreak/>
              <w:t>БК и дополнительной классификации</w:t>
            </w:r>
          </w:p>
        </w:tc>
        <w:tc>
          <w:tcPr>
            <w:tcW w:w="3887" w:type="dxa"/>
            <w:gridSpan w:val="3"/>
          </w:tcPr>
          <w:p w14:paraId="4AF4717C" w14:textId="77777777" w:rsidR="004B5F13" w:rsidRDefault="004B5F13" w:rsidP="00F333D1">
            <w:pPr>
              <w:pStyle w:val="ConsPlusNormal"/>
              <w:jc w:val="center"/>
            </w:pPr>
            <w:r>
              <w:lastRenderedPageBreak/>
              <w:t>Бюджетные ассигнования</w:t>
            </w:r>
          </w:p>
        </w:tc>
        <w:tc>
          <w:tcPr>
            <w:tcW w:w="3831" w:type="dxa"/>
            <w:gridSpan w:val="3"/>
          </w:tcPr>
          <w:p w14:paraId="1EB28794" w14:textId="77777777" w:rsidR="004B5F13" w:rsidRDefault="004B5F13" w:rsidP="00F333D1">
            <w:pPr>
              <w:pStyle w:val="ConsPlusNormal"/>
              <w:jc w:val="center"/>
            </w:pPr>
            <w:r>
              <w:t>Лимиты бюджетных обязательств</w:t>
            </w:r>
          </w:p>
        </w:tc>
        <w:tc>
          <w:tcPr>
            <w:tcW w:w="1587" w:type="dxa"/>
            <w:vMerge w:val="restart"/>
          </w:tcPr>
          <w:p w14:paraId="4207F0F6" w14:textId="77777777" w:rsidR="004B5F13" w:rsidRDefault="004B5F13" w:rsidP="00F333D1">
            <w:pPr>
              <w:pStyle w:val="ConsPlusNormal"/>
              <w:jc w:val="center"/>
            </w:pPr>
            <w:r>
              <w:t xml:space="preserve">Предельные </w:t>
            </w:r>
            <w:r>
              <w:lastRenderedPageBreak/>
              <w:t>объемы финансирования</w:t>
            </w:r>
          </w:p>
          <w:p w14:paraId="45B3F00C" w14:textId="77777777" w:rsidR="004B5F13" w:rsidRDefault="004B5F13" w:rsidP="00F333D1">
            <w:pPr>
              <w:pStyle w:val="ConsPlusNormal"/>
              <w:jc w:val="center"/>
            </w:pPr>
            <w:r>
              <w:t>(при наличии)</w:t>
            </w:r>
          </w:p>
          <w:p w14:paraId="230CDEAB" w14:textId="77777777" w:rsidR="004B5F13" w:rsidRDefault="004B5F13" w:rsidP="00F333D1">
            <w:pPr>
              <w:pStyle w:val="ConsPlusNormal"/>
              <w:jc w:val="center"/>
            </w:pPr>
            <w:r>
              <w:t>(раздел 1.2.1 гр. 8 - раздел 2 гр. 12)</w:t>
            </w:r>
          </w:p>
        </w:tc>
        <w:tc>
          <w:tcPr>
            <w:tcW w:w="907" w:type="dxa"/>
            <w:vMerge w:val="restart"/>
          </w:tcPr>
          <w:p w14:paraId="3FC70596" w14:textId="77777777" w:rsidR="004B5F13" w:rsidRDefault="004B5F13" w:rsidP="00F333D1">
            <w:pPr>
              <w:pStyle w:val="ConsPlusNormal"/>
              <w:jc w:val="center"/>
            </w:pPr>
            <w:r>
              <w:lastRenderedPageBreak/>
              <w:t>Примеч</w:t>
            </w:r>
            <w:r>
              <w:lastRenderedPageBreak/>
              <w:t>ание</w:t>
            </w:r>
          </w:p>
        </w:tc>
      </w:tr>
      <w:tr w:rsidR="004B5F13" w14:paraId="63CCAFD1" w14:textId="77777777" w:rsidTr="00F333D1">
        <w:tc>
          <w:tcPr>
            <w:tcW w:w="897" w:type="dxa"/>
            <w:vMerge/>
          </w:tcPr>
          <w:p w14:paraId="717DA982" w14:textId="77777777" w:rsidR="004B5F13" w:rsidRDefault="004B5F13" w:rsidP="00F333D1">
            <w:pPr>
              <w:pStyle w:val="ConsPlusNormal"/>
            </w:pPr>
          </w:p>
        </w:tc>
        <w:tc>
          <w:tcPr>
            <w:tcW w:w="1587" w:type="dxa"/>
            <w:vMerge w:val="restart"/>
          </w:tcPr>
          <w:p w14:paraId="7CDCC407" w14:textId="77777777" w:rsidR="004B5F13" w:rsidRDefault="004B5F13" w:rsidP="00F333D1">
            <w:pPr>
              <w:pStyle w:val="ConsPlusNormal"/>
              <w:jc w:val="center"/>
            </w:pPr>
            <w:r>
              <w:t>на текущий финансовый год (раздел 1.2.1 гр. 2 - раздел 2 гр. 2)</w:t>
            </w:r>
          </w:p>
        </w:tc>
        <w:tc>
          <w:tcPr>
            <w:tcW w:w="2300" w:type="dxa"/>
            <w:gridSpan w:val="2"/>
          </w:tcPr>
          <w:p w14:paraId="3C593EA6" w14:textId="77777777" w:rsidR="004B5F13" w:rsidRDefault="004B5F13" w:rsidP="00F333D1">
            <w:pPr>
              <w:pStyle w:val="ConsPlusNormal"/>
              <w:jc w:val="center"/>
            </w:pPr>
            <w:r>
              <w:t>на плановый период</w:t>
            </w:r>
          </w:p>
        </w:tc>
        <w:tc>
          <w:tcPr>
            <w:tcW w:w="1531" w:type="dxa"/>
            <w:vMerge w:val="restart"/>
          </w:tcPr>
          <w:p w14:paraId="46C534C1" w14:textId="77777777" w:rsidR="004B5F13" w:rsidRDefault="004B5F13" w:rsidP="00F333D1">
            <w:pPr>
              <w:pStyle w:val="ConsPlusNormal"/>
              <w:jc w:val="center"/>
            </w:pPr>
            <w:r>
              <w:t>на текущий финансовый год (раздел 1.2.1 гр. 5 - раздел 2 гр. 2)</w:t>
            </w:r>
          </w:p>
        </w:tc>
        <w:tc>
          <w:tcPr>
            <w:tcW w:w="2300" w:type="dxa"/>
            <w:gridSpan w:val="2"/>
          </w:tcPr>
          <w:p w14:paraId="1685B0C6" w14:textId="77777777" w:rsidR="004B5F13" w:rsidRDefault="004B5F13" w:rsidP="00F333D1">
            <w:pPr>
              <w:pStyle w:val="ConsPlusNormal"/>
              <w:jc w:val="center"/>
            </w:pPr>
            <w:r>
              <w:t>на плановый период</w:t>
            </w:r>
          </w:p>
        </w:tc>
        <w:tc>
          <w:tcPr>
            <w:tcW w:w="1587" w:type="dxa"/>
            <w:vMerge/>
          </w:tcPr>
          <w:p w14:paraId="21DB5B8C" w14:textId="77777777" w:rsidR="004B5F13" w:rsidRDefault="004B5F13" w:rsidP="00F333D1">
            <w:pPr>
              <w:pStyle w:val="ConsPlusNormal"/>
            </w:pPr>
          </w:p>
        </w:tc>
        <w:tc>
          <w:tcPr>
            <w:tcW w:w="907" w:type="dxa"/>
            <w:vMerge/>
          </w:tcPr>
          <w:p w14:paraId="7753C580" w14:textId="77777777" w:rsidR="004B5F13" w:rsidRDefault="004B5F13" w:rsidP="00F333D1">
            <w:pPr>
              <w:pStyle w:val="ConsPlusNormal"/>
            </w:pPr>
          </w:p>
        </w:tc>
      </w:tr>
      <w:tr w:rsidR="004B5F13" w14:paraId="51CBDED7" w14:textId="77777777" w:rsidTr="00F333D1">
        <w:tc>
          <w:tcPr>
            <w:tcW w:w="897" w:type="dxa"/>
            <w:vMerge/>
          </w:tcPr>
          <w:p w14:paraId="3E81C98E" w14:textId="77777777" w:rsidR="004B5F13" w:rsidRDefault="004B5F13" w:rsidP="00F333D1">
            <w:pPr>
              <w:pStyle w:val="ConsPlusNormal"/>
            </w:pPr>
          </w:p>
        </w:tc>
        <w:tc>
          <w:tcPr>
            <w:tcW w:w="1587" w:type="dxa"/>
            <w:vMerge/>
          </w:tcPr>
          <w:p w14:paraId="141E2441" w14:textId="77777777" w:rsidR="004B5F13" w:rsidRDefault="004B5F13" w:rsidP="00F333D1">
            <w:pPr>
              <w:pStyle w:val="ConsPlusNormal"/>
            </w:pPr>
          </w:p>
        </w:tc>
        <w:tc>
          <w:tcPr>
            <w:tcW w:w="1150" w:type="dxa"/>
          </w:tcPr>
          <w:p w14:paraId="63619905" w14:textId="77777777" w:rsidR="004B5F13" w:rsidRDefault="004B5F13" w:rsidP="00F333D1">
            <w:pPr>
              <w:pStyle w:val="ConsPlusNormal"/>
              <w:jc w:val="center"/>
            </w:pPr>
            <w:r>
              <w:t>первый год (раздел 1.2.1 гр. 3 - раздел 2 гр. 3)</w:t>
            </w:r>
          </w:p>
        </w:tc>
        <w:tc>
          <w:tcPr>
            <w:tcW w:w="1150" w:type="dxa"/>
          </w:tcPr>
          <w:p w14:paraId="323832A1" w14:textId="77777777" w:rsidR="004B5F13" w:rsidRDefault="004B5F13" w:rsidP="00F333D1">
            <w:pPr>
              <w:pStyle w:val="ConsPlusNormal"/>
              <w:jc w:val="center"/>
            </w:pPr>
            <w:r>
              <w:t>второй год (раздел 1.2.1 гр. 5 - раздел 2 гр. 4)</w:t>
            </w:r>
          </w:p>
        </w:tc>
        <w:tc>
          <w:tcPr>
            <w:tcW w:w="1531" w:type="dxa"/>
            <w:vMerge/>
          </w:tcPr>
          <w:p w14:paraId="30FB0DDA" w14:textId="77777777" w:rsidR="004B5F13" w:rsidRDefault="004B5F13" w:rsidP="00F333D1">
            <w:pPr>
              <w:pStyle w:val="ConsPlusNormal"/>
            </w:pPr>
          </w:p>
        </w:tc>
        <w:tc>
          <w:tcPr>
            <w:tcW w:w="1150" w:type="dxa"/>
          </w:tcPr>
          <w:p w14:paraId="2A4F22FD" w14:textId="77777777" w:rsidR="004B5F13" w:rsidRDefault="004B5F13" w:rsidP="00F333D1">
            <w:pPr>
              <w:pStyle w:val="ConsPlusNormal"/>
              <w:jc w:val="center"/>
            </w:pPr>
            <w:r>
              <w:t>первый год (раздел 1.2.1 гр. 8 - раздел 2 гр. 3)</w:t>
            </w:r>
          </w:p>
        </w:tc>
        <w:tc>
          <w:tcPr>
            <w:tcW w:w="1150" w:type="dxa"/>
          </w:tcPr>
          <w:p w14:paraId="38FDFFA1" w14:textId="77777777" w:rsidR="004B5F13" w:rsidRDefault="004B5F13" w:rsidP="00F333D1">
            <w:pPr>
              <w:pStyle w:val="ConsPlusNormal"/>
              <w:jc w:val="center"/>
            </w:pPr>
            <w:r>
              <w:t>второй год (раздел 1.2.1 гр. 9 - раздел 2 гр. 4)</w:t>
            </w:r>
          </w:p>
        </w:tc>
        <w:tc>
          <w:tcPr>
            <w:tcW w:w="1587" w:type="dxa"/>
            <w:vMerge/>
          </w:tcPr>
          <w:p w14:paraId="0344946A" w14:textId="77777777" w:rsidR="004B5F13" w:rsidRDefault="004B5F13" w:rsidP="00F333D1">
            <w:pPr>
              <w:pStyle w:val="ConsPlusNormal"/>
            </w:pPr>
          </w:p>
        </w:tc>
        <w:tc>
          <w:tcPr>
            <w:tcW w:w="907" w:type="dxa"/>
            <w:vMerge/>
          </w:tcPr>
          <w:p w14:paraId="78FE6093" w14:textId="77777777" w:rsidR="004B5F13" w:rsidRDefault="004B5F13" w:rsidP="00F333D1">
            <w:pPr>
              <w:pStyle w:val="ConsPlusNormal"/>
            </w:pPr>
          </w:p>
        </w:tc>
      </w:tr>
      <w:tr w:rsidR="004B5F13" w14:paraId="011FBF1F" w14:textId="77777777" w:rsidTr="00F333D1">
        <w:tc>
          <w:tcPr>
            <w:tcW w:w="897" w:type="dxa"/>
          </w:tcPr>
          <w:p w14:paraId="1530BD31" w14:textId="77777777" w:rsidR="004B5F13" w:rsidRDefault="004B5F13" w:rsidP="00F333D1">
            <w:pPr>
              <w:pStyle w:val="ConsPlusNormal"/>
              <w:jc w:val="center"/>
            </w:pPr>
            <w:r>
              <w:t>1</w:t>
            </w:r>
          </w:p>
        </w:tc>
        <w:tc>
          <w:tcPr>
            <w:tcW w:w="1587" w:type="dxa"/>
          </w:tcPr>
          <w:p w14:paraId="09D6C789" w14:textId="77777777" w:rsidR="004B5F13" w:rsidRDefault="004B5F13" w:rsidP="00F333D1">
            <w:pPr>
              <w:pStyle w:val="ConsPlusNormal"/>
              <w:jc w:val="center"/>
            </w:pPr>
            <w:r>
              <w:t>2</w:t>
            </w:r>
          </w:p>
        </w:tc>
        <w:tc>
          <w:tcPr>
            <w:tcW w:w="1150" w:type="dxa"/>
          </w:tcPr>
          <w:p w14:paraId="0FB1983B" w14:textId="77777777" w:rsidR="004B5F13" w:rsidRDefault="004B5F13" w:rsidP="00F333D1">
            <w:pPr>
              <w:pStyle w:val="ConsPlusNormal"/>
              <w:jc w:val="center"/>
            </w:pPr>
            <w:r>
              <w:t>3</w:t>
            </w:r>
          </w:p>
        </w:tc>
        <w:tc>
          <w:tcPr>
            <w:tcW w:w="1150" w:type="dxa"/>
          </w:tcPr>
          <w:p w14:paraId="2B29D186" w14:textId="77777777" w:rsidR="004B5F13" w:rsidRDefault="004B5F13" w:rsidP="00F333D1">
            <w:pPr>
              <w:pStyle w:val="ConsPlusNormal"/>
              <w:jc w:val="center"/>
            </w:pPr>
            <w:r>
              <w:t>4</w:t>
            </w:r>
          </w:p>
        </w:tc>
        <w:tc>
          <w:tcPr>
            <w:tcW w:w="1531" w:type="dxa"/>
          </w:tcPr>
          <w:p w14:paraId="7E57BD18" w14:textId="77777777" w:rsidR="004B5F13" w:rsidRDefault="004B5F13" w:rsidP="00F333D1">
            <w:pPr>
              <w:pStyle w:val="ConsPlusNormal"/>
              <w:jc w:val="center"/>
            </w:pPr>
            <w:r>
              <w:t>5</w:t>
            </w:r>
          </w:p>
        </w:tc>
        <w:tc>
          <w:tcPr>
            <w:tcW w:w="1150" w:type="dxa"/>
          </w:tcPr>
          <w:p w14:paraId="06FE4380" w14:textId="77777777" w:rsidR="004B5F13" w:rsidRDefault="004B5F13" w:rsidP="00F333D1">
            <w:pPr>
              <w:pStyle w:val="ConsPlusNormal"/>
              <w:jc w:val="center"/>
            </w:pPr>
            <w:r>
              <w:t>6</w:t>
            </w:r>
          </w:p>
        </w:tc>
        <w:tc>
          <w:tcPr>
            <w:tcW w:w="1150" w:type="dxa"/>
          </w:tcPr>
          <w:p w14:paraId="637029B0" w14:textId="77777777" w:rsidR="004B5F13" w:rsidRDefault="004B5F13" w:rsidP="00F333D1">
            <w:pPr>
              <w:pStyle w:val="ConsPlusNormal"/>
              <w:jc w:val="center"/>
            </w:pPr>
            <w:r>
              <w:t>7</w:t>
            </w:r>
          </w:p>
        </w:tc>
        <w:tc>
          <w:tcPr>
            <w:tcW w:w="1587" w:type="dxa"/>
          </w:tcPr>
          <w:p w14:paraId="60FC3ADF" w14:textId="77777777" w:rsidR="004B5F13" w:rsidRDefault="004B5F13" w:rsidP="00F333D1">
            <w:pPr>
              <w:pStyle w:val="ConsPlusNormal"/>
              <w:jc w:val="center"/>
            </w:pPr>
            <w:r>
              <w:t>8</w:t>
            </w:r>
          </w:p>
        </w:tc>
        <w:tc>
          <w:tcPr>
            <w:tcW w:w="907" w:type="dxa"/>
          </w:tcPr>
          <w:p w14:paraId="476B7978" w14:textId="77777777" w:rsidR="004B5F13" w:rsidRDefault="004B5F13" w:rsidP="00F333D1">
            <w:pPr>
              <w:pStyle w:val="ConsPlusNormal"/>
              <w:jc w:val="center"/>
            </w:pPr>
            <w:r>
              <w:t>9</w:t>
            </w:r>
          </w:p>
        </w:tc>
      </w:tr>
      <w:tr w:rsidR="004B5F13" w14:paraId="47D4688B" w14:textId="77777777" w:rsidTr="00F333D1">
        <w:tc>
          <w:tcPr>
            <w:tcW w:w="897" w:type="dxa"/>
          </w:tcPr>
          <w:p w14:paraId="39F3C986" w14:textId="77777777" w:rsidR="004B5F13" w:rsidRDefault="004B5F13" w:rsidP="00F333D1">
            <w:pPr>
              <w:pStyle w:val="ConsPlusNormal"/>
            </w:pPr>
          </w:p>
        </w:tc>
        <w:tc>
          <w:tcPr>
            <w:tcW w:w="1587" w:type="dxa"/>
          </w:tcPr>
          <w:p w14:paraId="5886FB89" w14:textId="77777777" w:rsidR="004B5F13" w:rsidRDefault="004B5F13" w:rsidP="00F333D1">
            <w:pPr>
              <w:pStyle w:val="ConsPlusNormal"/>
            </w:pPr>
          </w:p>
        </w:tc>
        <w:tc>
          <w:tcPr>
            <w:tcW w:w="1150" w:type="dxa"/>
          </w:tcPr>
          <w:p w14:paraId="4D6CA49D" w14:textId="77777777" w:rsidR="004B5F13" w:rsidRDefault="004B5F13" w:rsidP="00F333D1">
            <w:pPr>
              <w:pStyle w:val="ConsPlusNormal"/>
            </w:pPr>
          </w:p>
        </w:tc>
        <w:tc>
          <w:tcPr>
            <w:tcW w:w="1150" w:type="dxa"/>
          </w:tcPr>
          <w:p w14:paraId="5BF3FFD0" w14:textId="77777777" w:rsidR="004B5F13" w:rsidRDefault="004B5F13" w:rsidP="00F333D1">
            <w:pPr>
              <w:pStyle w:val="ConsPlusNormal"/>
            </w:pPr>
          </w:p>
        </w:tc>
        <w:tc>
          <w:tcPr>
            <w:tcW w:w="1531" w:type="dxa"/>
          </w:tcPr>
          <w:p w14:paraId="3AA9B42A" w14:textId="77777777" w:rsidR="004B5F13" w:rsidRDefault="004B5F13" w:rsidP="00F333D1">
            <w:pPr>
              <w:pStyle w:val="ConsPlusNormal"/>
            </w:pPr>
          </w:p>
        </w:tc>
        <w:tc>
          <w:tcPr>
            <w:tcW w:w="1150" w:type="dxa"/>
          </w:tcPr>
          <w:p w14:paraId="1B7194CA" w14:textId="77777777" w:rsidR="004B5F13" w:rsidRDefault="004B5F13" w:rsidP="00F333D1">
            <w:pPr>
              <w:pStyle w:val="ConsPlusNormal"/>
            </w:pPr>
          </w:p>
        </w:tc>
        <w:tc>
          <w:tcPr>
            <w:tcW w:w="1150" w:type="dxa"/>
          </w:tcPr>
          <w:p w14:paraId="6F65C194" w14:textId="77777777" w:rsidR="004B5F13" w:rsidRDefault="004B5F13" w:rsidP="00F333D1">
            <w:pPr>
              <w:pStyle w:val="ConsPlusNormal"/>
            </w:pPr>
          </w:p>
        </w:tc>
        <w:tc>
          <w:tcPr>
            <w:tcW w:w="1587" w:type="dxa"/>
          </w:tcPr>
          <w:p w14:paraId="2DC02D73" w14:textId="77777777" w:rsidR="004B5F13" w:rsidRDefault="004B5F13" w:rsidP="00F333D1">
            <w:pPr>
              <w:pStyle w:val="ConsPlusNormal"/>
            </w:pPr>
          </w:p>
        </w:tc>
        <w:tc>
          <w:tcPr>
            <w:tcW w:w="907" w:type="dxa"/>
          </w:tcPr>
          <w:p w14:paraId="409C50CC" w14:textId="77777777" w:rsidR="004B5F13" w:rsidRDefault="004B5F13" w:rsidP="00F333D1">
            <w:pPr>
              <w:pStyle w:val="ConsPlusNormal"/>
            </w:pPr>
          </w:p>
        </w:tc>
      </w:tr>
      <w:tr w:rsidR="004B5F13" w14:paraId="28C6BDEA" w14:textId="77777777" w:rsidTr="00F333D1">
        <w:tc>
          <w:tcPr>
            <w:tcW w:w="897" w:type="dxa"/>
          </w:tcPr>
          <w:p w14:paraId="3ABB6C72" w14:textId="77777777" w:rsidR="004B5F13" w:rsidRDefault="004B5F13" w:rsidP="00F333D1">
            <w:pPr>
              <w:pStyle w:val="ConsPlusNormal"/>
            </w:pPr>
          </w:p>
        </w:tc>
        <w:tc>
          <w:tcPr>
            <w:tcW w:w="1587" w:type="dxa"/>
          </w:tcPr>
          <w:p w14:paraId="433C23FC" w14:textId="77777777" w:rsidR="004B5F13" w:rsidRDefault="004B5F13" w:rsidP="00F333D1">
            <w:pPr>
              <w:pStyle w:val="ConsPlusNormal"/>
            </w:pPr>
          </w:p>
        </w:tc>
        <w:tc>
          <w:tcPr>
            <w:tcW w:w="1150" w:type="dxa"/>
          </w:tcPr>
          <w:p w14:paraId="753D5AD4" w14:textId="77777777" w:rsidR="004B5F13" w:rsidRDefault="004B5F13" w:rsidP="00F333D1">
            <w:pPr>
              <w:pStyle w:val="ConsPlusNormal"/>
            </w:pPr>
          </w:p>
        </w:tc>
        <w:tc>
          <w:tcPr>
            <w:tcW w:w="1150" w:type="dxa"/>
          </w:tcPr>
          <w:p w14:paraId="4DD26084" w14:textId="77777777" w:rsidR="004B5F13" w:rsidRDefault="004B5F13" w:rsidP="00F333D1">
            <w:pPr>
              <w:pStyle w:val="ConsPlusNormal"/>
            </w:pPr>
          </w:p>
        </w:tc>
        <w:tc>
          <w:tcPr>
            <w:tcW w:w="1531" w:type="dxa"/>
          </w:tcPr>
          <w:p w14:paraId="1ACD7834" w14:textId="77777777" w:rsidR="004B5F13" w:rsidRDefault="004B5F13" w:rsidP="00F333D1">
            <w:pPr>
              <w:pStyle w:val="ConsPlusNormal"/>
            </w:pPr>
          </w:p>
        </w:tc>
        <w:tc>
          <w:tcPr>
            <w:tcW w:w="1150" w:type="dxa"/>
          </w:tcPr>
          <w:p w14:paraId="57892AF8" w14:textId="77777777" w:rsidR="004B5F13" w:rsidRDefault="004B5F13" w:rsidP="00F333D1">
            <w:pPr>
              <w:pStyle w:val="ConsPlusNormal"/>
            </w:pPr>
          </w:p>
        </w:tc>
        <w:tc>
          <w:tcPr>
            <w:tcW w:w="1150" w:type="dxa"/>
          </w:tcPr>
          <w:p w14:paraId="44426241" w14:textId="77777777" w:rsidR="004B5F13" w:rsidRDefault="004B5F13" w:rsidP="00F333D1">
            <w:pPr>
              <w:pStyle w:val="ConsPlusNormal"/>
            </w:pPr>
          </w:p>
        </w:tc>
        <w:tc>
          <w:tcPr>
            <w:tcW w:w="1587" w:type="dxa"/>
          </w:tcPr>
          <w:p w14:paraId="41C0429C" w14:textId="77777777" w:rsidR="004B5F13" w:rsidRDefault="004B5F13" w:rsidP="00F333D1">
            <w:pPr>
              <w:pStyle w:val="ConsPlusNormal"/>
            </w:pPr>
          </w:p>
        </w:tc>
        <w:tc>
          <w:tcPr>
            <w:tcW w:w="907" w:type="dxa"/>
          </w:tcPr>
          <w:p w14:paraId="07C84333" w14:textId="77777777" w:rsidR="004B5F13" w:rsidRDefault="004B5F13" w:rsidP="00F333D1">
            <w:pPr>
              <w:pStyle w:val="ConsPlusNormal"/>
            </w:pPr>
          </w:p>
        </w:tc>
      </w:tr>
      <w:tr w:rsidR="004B5F13" w14:paraId="23BDC001" w14:textId="77777777" w:rsidTr="00F333D1">
        <w:tc>
          <w:tcPr>
            <w:tcW w:w="897" w:type="dxa"/>
          </w:tcPr>
          <w:p w14:paraId="6B70914C" w14:textId="77777777" w:rsidR="004B5F13" w:rsidRDefault="004B5F13" w:rsidP="00F333D1">
            <w:pPr>
              <w:pStyle w:val="ConsPlusNormal"/>
            </w:pPr>
          </w:p>
        </w:tc>
        <w:tc>
          <w:tcPr>
            <w:tcW w:w="1587" w:type="dxa"/>
          </w:tcPr>
          <w:p w14:paraId="588301E6" w14:textId="77777777" w:rsidR="004B5F13" w:rsidRDefault="004B5F13" w:rsidP="00F333D1">
            <w:pPr>
              <w:pStyle w:val="ConsPlusNormal"/>
            </w:pPr>
          </w:p>
        </w:tc>
        <w:tc>
          <w:tcPr>
            <w:tcW w:w="1150" w:type="dxa"/>
          </w:tcPr>
          <w:p w14:paraId="34ECC6F9" w14:textId="77777777" w:rsidR="004B5F13" w:rsidRDefault="004B5F13" w:rsidP="00F333D1">
            <w:pPr>
              <w:pStyle w:val="ConsPlusNormal"/>
            </w:pPr>
          </w:p>
        </w:tc>
        <w:tc>
          <w:tcPr>
            <w:tcW w:w="1150" w:type="dxa"/>
          </w:tcPr>
          <w:p w14:paraId="7A99FFF1" w14:textId="77777777" w:rsidR="004B5F13" w:rsidRDefault="004B5F13" w:rsidP="00F333D1">
            <w:pPr>
              <w:pStyle w:val="ConsPlusNormal"/>
            </w:pPr>
          </w:p>
        </w:tc>
        <w:tc>
          <w:tcPr>
            <w:tcW w:w="1531" w:type="dxa"/>
          </w:tcPr>
          <w:p w14:paraId="00FCB751" w14:textId="77777777" w:rsidR="004B5F13" w:rsidRDefault="004B5F13" w:rsidP="00F333D1">
            <w:pPr>
              <w:pStyle w:val="ConsPlusNormal"/>
            </w:pPr>
          </w:p>
        </w:tc>
        <w:tc>
          <w:tcPr>
            <w:tcW w:w="1150" w:type="dxa"/>
          </w:tcPr>
          <w:p w14:paraId="7A114E27" w14:textId="77777777" w:rsidR="004B5F13" w:rsidRDefault="004B5F13" w:rsidP="00F333D1">
            <w:pPr>
              <w:pStyle w:val="ConsPlusNormal"/>
            </w:pPr>
          </w:p>
        </w:tc>
        <w:tc>
          <w:tcPr>
            <w:tcW w:w="1150" w:type="dxa"/>
          </w:tcPr>
          <w:p w14:paraId="04F02310" w14:textId="77777777" w:rsidR="004B5F13" w:rsidRDefault="004B5F13" w:rsidP="00F333D1">
            <w:pPr>
              <w:pStyle w:val="ConsPlusNormal"/>
            </w:pPr>
          </w:p>
        </w:tc>
        <w:tc>
          <w:tcPr>
            <w:tcW w:w="1587" w:type="dxa"/>
          </w:tcPr>
          <w:p w14:paraId="0B7DC341" w14:textId="77777777" w:rsidR="004B5F13" w:rsidRDefault="004B5F13" w:rsidP="00F333D1">
            <w:pPr>
              <w:pStyle w:val="ConsPlusNormal"/>
            </w:pPr>
          </w:p>
        </w:tc>
        <w:tc>
          <w:tcPr>
            <w:tcW w:w="907" w:type="dxa"/>
          </w:tcPr>
          <w:p w14:paraId="72B84F0E" w14:textId="77777777" w:rsidR="004B5F13" w:rsidRDefault="004B5F13" w:rsidP="00F333D1">
            <w:pPr>
              <w:pStyle w:val="ConsPlusNormal"/>
            </w:pPr>
          </w:p>
        </w:tc>
      </w:tr>
      <w:tr w:rsidR="004B5F13" w14:paraId="674D1AA7" w14:textId="77777777" w:rsidTr="00F333D1">
        <w:tblPrEx>
          <w:tblBorders>
            <w:right w:val="nil"/>
          </w:tblBorders>
        </w:tblPrEx>
        <w:tc>
          <w:tcPr>
            <w:tcW w:w="897" w:type="dxa"/>
          </w:tcPr>
          <w:p w14:paraId="417B99D7" w14:textId="77777777" w:rsidR="004B5F13" w:rsidRDefault="004B5F13" w:rsidP="00F333D1">
            <w:pPr>
              <w:pStyle w:val="ConsPlusNormal"/>
            </w:pPr>
            <w:r>
              <w:t>Итого</w:t>
            </w:r>
          </w:p>
        </w:tc>
        <w:tc>
          <w:tcPr>
            <w:tcW w:w="1587" w:type="dxa"/>
          </w:tcPr>
          <w:p w14:paraId="3DC99EC7" w14:textId="77777777" w:rsidR="004B5F13" w:rsidRDefault="004B5F13" w:rsidP="00F333D1">
            <w:pPr>
              <w:pStyle w:val="ConsPlusNormal"/>
            </w:pPr>
          </w:p>
        </w:tc>
        <w:tc>
          <w:tcPr>
            <w:tcW w:w="1150" w:type="dxa"/>
          </w:tcPr>
          <w:p w14:paraId="7ADD11AE" w14:textId="77777777" w:rsidR="004B5F13" w:rsidRDefault="004B5F13" w:rsidP="00F333D1">
            <w:pPr>
              <w:pStyle w:val="ConsPlusNormal"/>
            </w:pPr>
          </w:p>
        </w:tc>
        <w:tc>
          <w:tcPr>
            <w:tcW w:w="1150" w:type="dxa"/>
          </w:tcPr>
          <w:p w14:paraId="0DFC34CE" w14:textId="77777777" w:rsidR="004B5F13" w:rsidRDefault="004B5F13" w:rsidP="00F333D1">
            <w:pPr>
              <w:pStyle w:val="ConsPlusNormal"/>
            </w:pPr>
          </w:p>
        </w:tc>
        <w:tc>
          <w:tcPr>
            <w:tcW w:w="1531" w:type="dxa"/>
          </w:tcPr>
          <w:p w14:paraId="1F82683A" w14:textId="77777777" w:rsidR="004B5F13" w:rsidRDefault="004B5F13" w:rsidP="00F333D1">
            <w:pPr>
              <w:pStyle w:val="ConsPlusNormal"/>
            </w:pPr>
          </w:p>
        </w:tc>
        <w:tc>
          <w:tcPr>
            <w:tcW w:w="1150" w:type="dxa"/>
          </w:tcPr>
          <w:p w14:paraId="68E5450C" w14:textId="77777777" w:rsidR="004B5F13" w:rsidRDefault="004B5F13" w:rsidP="00F333D1">
            <w:pPr>
              <w:pStyle w:val="ConsPlusNormal"/>
            </w:pPr>
          </w:p>
        </w:tc>
        <w:tc>
          <w:tcPr>
            <w:tcW w:w="1150" w:type="dxa"/>
          </w:tcPr>
          <w:p w14:paraId="3E96BE3E" w14:textId="77777777" w:rsidR="004B5F13" w:rsidRDefault="004B5F13" w:rsidP="00F333D1">
            <w:pPr>
              <w:pStyle w:val="ConsPlusNormal"/>
            </w:pPr>
          </w:p>
        </w:tc>
        <w:tc>
          <w:tcPr>
            <w:tcW w:w="1587" w:type="dxa"/>
          </w:tcPr>
          <w:p w14:paraId="380D250B" w14:textId="77777777" w:rsidR="004B5F13" w:rsidRDefault="004B5F13" w:rsidP="00F333D1">
            <w:pPr>
              <w:pStyle w:val="ConsPlusNormal"/>
            </w:pPr>
          </w:p>
        </w:tc>
        <w:tc>
          <w:tcPr>
            <w:tcW w:w="907" w:type="dxa"/>
            <w:tcBorders>
              <w:bottom w:val="nil"/>
              <w:right w:val="nil"/>
            </w:tcBorders>
          </w:tcPr>
          <w:p w14:paraId="6B52ECA3" w14:textId="77777777" w:rsidR="004B5F13" w:rsidRDefault="004B5F13" w:rsidP="00F333D1">
            <w:pPr>
              <w:pStyle w:val="ConsPlusNormal"/>
            </w:pPr>
          </w:p>
        </w:tc>
      </w:tr>
    </w:tbl>
    <w:p w14:paraId="1404792C" w14:textId="77777777" w:rsidR="004B5F13" w:rsidRDefault="004B5F13" w:rsidP="004B5F13">
      <w:pPr>
        <w:pStyle w:val="ConsPlusNormal"/>
        <w:jc w:val="center"/>
      </w:pPr>
    </w:p>
    <w:p w14:paraId="0AA9542B" w14:textId="77777777" w:rsidR="004B5F13" w:rsidRDefault="004B5F13" w:rsidP="004B5F13">
      <w:pPr>
        <w:pStyle w:val="ConsPlusNonformat"/>
        <w:jc w:val="both"/>
      </w:pPr>
      <w:r>
        <w:t xml:space="preserve">                                             Номер страницы _______</w:t>
      </w:r>
    </w:p>
    <w:p w14:paraId="1D0EBE87" w14:textId="77777777" w:rsidR="004B5F13" w:rsidRDefault="004B5F13" w:rsidP="004B5F13">
      <w:pPr>
        <w:pStyle w:val="ConsPlusNonformat"/>
        <w:jc w:val="both"/>
      </w:pPr>
      <w:r>
        <w:t xml:space="preserve">                                             Всего страниц _______</w:t>
      </w:r>
    </w:p>
    <w:p w14:paraId="59B010C4" w14:textId="77777777" w:rsidR="004B5F13" w:rsidRDefault="004B5F13" w:rsidP="004B5F13">
      <w:pPr>
        <w:pStyle w:val="ConsPlusNonformat"/>
        <w:jc w:val="both"/>
      </w:pPr>
      <w:r>
        <w:t xml:space="preserve">                                             Номер лицевого счета _________</w:t>
      </w:r>
    </w:p>
    <w:p w14:paraId="5280133B" w14:textId="77777777" w:rsidR="004B5F13" w:rsidRDefault="004B5F13" w:rsidP="004B5F13">
      <w:pPr>
        <w:pStyle w:val="ConsPlusNonformat"/>
        <w:jc w:val="both"/>
      </w:pPr>
      <w:r>
        <w:t xml:space="preserve">                                             на "___" ____________ 20__ г.</w:t>
      </w:r>
    </w:p>
    <w:p w14:paraId="166EAB15" w14:textId="77777777" w:rsidR="004B5F13" w:rsidRDefault="004B5F13" w:rsidP="004B5F13">
      <w:pPr>
        <w:pStyle w:val="ConsPlusNonformat"/>
        <w:jc w:val="both"/>
      </w:pPr>
    </w:p>
    <w:p w14:paraId="2EA606A4" w14:textId="77777777" w:rsidR="004B5F13" w:rsidRDefault="004B5F13" w:rsidP="004B5F13">
      <w:pPr>
        <w:pStyle w:val="ConsPlusNonformat"/>
        <w:jc w:val="both"/>
      </w:pPr>
      <w:r>
        <w:t xml:space="preserve">                    2. Операции с бюджетными средствами</w:t>
      </w:r>
    </w:p>
    <w:p w14:paraId="32599C6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4"/>
        <w:gridCol w:w="708"/>
        <w:gridCol w:w="567"/>
        <w:gridCol w:w="851"/>
        <w:gridCol w:w="709"/>
        <w:gridCol w:w="907"/>
        <w:gridCol w:w="680"/>
        <w:gridCol w:w="964"/>
        <w:gridCol w:w="680"/>
        <w:gridCol w:w="1020"/>
        <w:gridCol w:w="1247"/>
        <w:gridCol w:w="964"/>
        <w:gridCol w:w="992"/>
        <w:gridCol w:w="850"/>
        <w:gridCol w:w="851"/>
        <w:gridCol w:w="851"/>
      </w:tblGrid>
      <w:tr w:rsidR="004B5F13" w14:paraId="540E1FE1" w14:textId="77777777" w:rsidTr="00F333D1">
        <w:tc>
          <w:tcPr>
            <w:tcW w:w="709" w:type="dxa"/>
            <w:vMerge w:val="restart"/>
          </w:tcPr>
          <w:p w14:paraId="32D187DD" w14:textId="77777777" w:rsidR="004B5F13" w:rsidRDefault="004B5F13" w:rsidP="00F333D1">
            <w:pPr>
              <w:pStyle w:val="ConsPlusNormal"/>
              <w:jc w:val="center"/>
            </w:pPr>
            <w:r>
              <w:t>Код по БК и дополнительной классификации</w:t>
            </w:r>
          </w:p>
        </w:tc>
        <w:tc>
          <w:tcPr>
            <w:tcW w:w="3629" w:type="dxa"/>
            <w:gridSpan w:val="5"/>
          </w:tcPr>
          <w:p w14:paraId="2B55F377" w14:textId="77777777" w:rsidR="004B5F13" w:rsidRDefault="004B5F13" w:rsidP="00F333D1">
            <w:pPr>
              <w:pStyle w:val="ConsPlusNormal"/>
              <w:jc w:val="center"/>
            </w:pPr>
            <w:r>
              <w:t>Поставленные на учет бюджетные обязательства</w:t>
            </w:r>
          </w:p>
        </w:tc>
        <w:tc>
          <w:tcPr>
            <w:tcW w:w="907" w:type="dxa"/>
            <w:vMerge w:val="restart"/>
          </w:tcPr>
          <w:p w14:paraId="1B69EF54" w14:textId="77777777" w:rsidR="004B5F13" w:rsidRDefault="004B5F13" w:rsidP="00F333D1">
            <w:pPr>
              <w:pStyle w:val="ConsPlusNormal"/>
              <w:jc w:val="center"/>
            </w:pPr>
            <w:r>
              <w:t>Денежные обязательства на текущий финансовый год</w:t>
            </w:r>
          </w:p>
        </w:tc>
        <w:tc>
          <w:tcPr>
            <w:tcW w:w="1644" w:type="dxa"/>
            <w:gridSpan w:val="2"/>
          </w:tcPr>
          <w:p w14:paraId="4A0F2DDA" w14:textId="77777777" w:rsidR="004B5F13" w:rsidRDefault="004B5F13" w:rsidP="00F333D1">
            <w:pPr>
              <w:pStyle w:val="ConsPlusNormal"/>
              <w:jc w:val="center"/>
            </w:pPr>
            <w:r>
              <w:t>Поступления</w:t>
            </w:r>
          </w:p>
        </w:tc>
        <w:tc>
          <w:tcPr>
            <w:tcW w:w="1700" w:type="dxa"/>
            <w:gridSpan w:val="2"/>
          </w:tcPr>
          <w:p w14:paraId="435ED0D9" w14:textId="77777777" w:rsidR="004B5F13" w:rsidRDefault="004B5F13" w:rsidP="00F333D1">
            <w:pPr>
              <w:pStyle w:val="ConsPlusNormal"/>
              <w:jc w:val="center"/>
            </w:pPr>
            <w:r>
              <w:t>Выплаты</w:t>
            </w:r>
          </w:p>
        </w:tc>
        <w:tc>
          <w:tcPr>
            <w:tcW w:w="3203" w:type="dxa"/>
            <w:gridSpan w:val="3"/>
          </w:tcPr>
          <w:p w14:paraId="277EE7B4" w14:textId="77777777" w:rsidR="004B5F13" w:rsidRDefault="004B5F13" w:rsidP="00F333D1">
            <w:pPr>
              <w:pStyle w:val="ConsPlusNormal"/>
              <w:jc w:val="center"/>
            </w:pPr>
            <w:r>
              <w:t>Итого выплат</w:t>
            </w:r>
          </w:p>
        </w:tc>
        <w:tc>
          <w:tcPr>
            <w:tcW w:w="850" w:type="dxa"/>
            <w:vMerge w:val="restart"/>
          </w:tcPr>
          <w:p w14:paraId="4A8BBA2F" w14:textId="77777777" w:rsidR="004B5F13" w:rsidRDefault="004B5F13" w:rsidP="00F333D1">
            <w:pPr>
              <w:pStyle w:val="ConsPlusNormal"/>
              <w:jc w:val="center"/>
            </w:pPr>
            <w:r>
              <w:t>Неисполненные бюджетные обязательства (гр. 2 - гр. 14)</w:t>
            </w:r>
          </w:p>
        </w:tc>
        <w:tc>
          <w:tcPr>
            <w:tcW w:w="851" w:type="dxa"/>
            <w:vMerge w:val="restart"/>
          </w:tcPr>
          <w:p w14:paraId="6D727616" w14:textId="77777777" w:rsidR="004B5F13" w:rsidRDefault="004B5F13" w:rsidP="00F333D1">
            <w:pPr>
              <w:pStyle w:val="ConsPlusNormal"/>
              <w:jc w:val="center"/>
            </w:pPr>
            <w:r>
              <w:t>Неисполненные денежные обязательства</w:t>
            </w:r>
          </w:p>
        </w:tc>
        <w:tc>
          <w:tcPr>
            <w:tcW w:w="851" w:type="dxa"/>
            <w:vMerge w:val="restart"/>
          </w:tcPr>
          <w:p w14:paraId="5B29221A" w14:textId="77777777" w:rsidR="004B5F13" w:rsidRDefault="004B5F13" w:rsidP="00F333D1">
            <w:pPr>
              <w:pStyle w:val="ConsPlusNormal"/>
              <w:jc w:val="center"/>
            </w:pPr>
            <w:r>
              <w:t>Примечание</w:t>
            </w:r>
          </w:p>
        </w:tc>
      </w:tr>
      <w:tr w:rsidR="004B5F13" w14:paraId="464D8B85" w14:textId="77777777" w:rsidTr="00F333D1">
        <w:tc>
          <w:tcPr>
            <w:tcW w:w="709" w:type="dxa"/>
            <w:vMerge/>
          </w:tcPr>
          <w:p w14:paraId="3CE9CBD0" w14:textId="77777777" w:rsidR="004B5F13" w:rsidRDefault="004B5F13" w:rsidP="00F333D1">
            <w:pPr>
              <w:pStyle w:val="ConsPlusNormal"/>
            </w:pPr>
          </w:p>
        </w:tc>
        <w:tc>
          <w:tcPr>
            <w:tcW w:w="794" w:type="dxa"/>
            <w:vMerge w:val="restart"/>
          </w:tcPr>
          <w:p w14:paraId="703CB291" w14:textId="77777777" w:rsidR="004B5F13" w:rsidRDefault="004B5F13" w:rsidP="00F333D1">
            <w:pPr>
              <w:pStyle w:val="ConsPlusNormal"/>
              <w:jc w:val="center"/>
            </w:pPr>
            <w:r>
              <w:t>на текущий финансовый год</w:t>
            </w:r>
          </w:p>
        </w:tc>
        <w:tc>
          <w:tcPr>
            <w:tcW w:w="2835" w:type="dxa"/>
            <w:gridSpan w:val="4"/>
          </w:tcPr>
          <w:p w14:paraId="639B53DE" w14:textId="77777777" w:rsidR="004B5F13" w:rsidRDefault="004B5F13" w:rsidP="00F333D1">
            <w:pPr>
              <w:pStyle w:val="ConsPlusNormal"/>
              <w:jc w:val="center"/>
            </w:pPr>
            <w:r>
              <w:t>на плановый период</w:t>
            </w:r>
          </w:p>
        </w:tc>
        <w:tc>
          <w:tcPr>
            <w:tcW w:w="907" w:type="dxa"/>
            <w:vMerge/>
          </w:tcPr>
          <w:p w14:paraId="58ED5AC4" w14:textId="77777777" w:rsidR="004B5F13" w:rsidRDefault="004B5F13" w:rsidP="00F333D1">
            <w:pPr>
              <w:pStyle w:val="ConsPlusNormal"/>
            </w:pPr>
          </w:p>
        </w:tc>
        <w:tc>
          <w:tcPr>
            <w:tcW w:w="680" w:type="dxa"/>
            <w:vMerge w:val="restart"/>
          </w:tcPr>
          <w:p w14:paraId="24BFF95B" w14:textId="77777777" w:rsidR="004B5F13" w:rsidRDefault="004B5F13" w:rsidP="00F333D1">
            <w:pPr>
              <w:pStyle w:val="ConsPlusNormal"/>
              <w:jc w:val="center"/>
            </w:pPr>
            <w:r>
              <w:t>всего</w:t>
            </w:r>
          </w:p>
        </w:tc>
        <w:tc>
          <w:tcPr>
            <w:tcW w:w="964" w:type="dxa"/>
            <w:vMerge w:val="restart"/>
          </w:tcPr>
          <w:p w14:paraId="73CDDDF7" w14:textId="77777777" w:rsidR="004B5F13" w:rsidRDefault="004B5F13" w:rsidP="00F333D1">
            <w:pPr>
              <w:pStyle w:val="ConsPlusNormal"/>
              <w:jc w:val="center"/>
            </w:pPr>
            <w:r>
              <w:t>в том числе с банковского счета получателя бюджетных средств</w:t>
            </w:r>
          </w:p>
        </w:tc>
        <w:tc>
          <w:tcPr>
            <w:tcW w:w="680" w:type="dxa"/>
            <w:vMerge w:val="restart"/>
          </w:tcPr>
          <w:p w14:paraId="3BC938A1" w14:textId="77777777" w:rsidR="004B5F13" w:rsidRDefault="004B5F13" w:rsidP="00F333D1">
            <w:pPr>
              <w:pStyle w:val="ConsPlusNormal"/>
              <w:jc w:val="center"/>
            </w:pPr>
            <w:r>
              <w:t>всего</w:t>
            </w:r>
          </w:p>
        </w:tc>
        <w:tc>
          <w:tcPr>
            <w:tcW w:w="1020" w:type="dxa"/>
            <w:vMerge w:val="restart"/>
          </w:tcPr>
          <w:p w14:paraId="318E418B" w14:textId="77777777" w:rsidR="004B5F13" w:rsidRDefault="004B5F13" w:rsidP="00F333D1">
            <w:pPr>
              <w:pStyle w:val="ConsPlusNormal"/>
              <w:jc w:val="center"/>
            </w:pPr>
            <w:r>
              <w:t>в том числе на банковский счет получателя бюджетных средств</w:t>
            </w:r>
          </w:p>
        </w:tc>
        <w:tc>
          <w:tcPr>
            <w:tcW w:w="1247" w:type="dxa"/>
            <w:vMerge w:val="restart"/>
          </w:tcPr>
          <w:p w14:paraId="39754F28" w14:textId="77777777" w:rsidR="004B5F13" w:rsidRDefault="004B5F13" w:rsidP="00F333D1">
            <w:pPr>
              <w:pStyle w:val="ConsPlusNormal"/>
              <w:jc w:val="center"/>
            </w:pPr>
            <w:r>
              <w:t>выплаты, за исключением перечислений на банковский счет (гр. 10 - гр. 11 - (гр. 8 - гр. 9)</w:t>
            </w:r>
          </w:p>
        </w:tc>
        <w:tc>
          <w:tcPr>
            <w:tcW w:w="964" w:type="dxa"/>
            <w:vMerge w:val="restart"/>
          </w:tcPr>
          <w:p w14:paraId="646A8D51" w14:textId="77777777" w:rsidR="004B5F13" w:rsidRDefault="004B5F13" w:rsidP="00F333D1">
            <w:pPr>
              <w:pStyle w:val="ConsPlusNormal"/>
              <w:jc w:val="center"/>
            </w:pPr>
            <w:r>
              <w:t>перечислено на банковский счет (гр. 11 - гр. 9)</w:t>
            </w:r>
          </w:p>
        </w:tc>
        <w:tc>
          <w:tcPr>
            <w:tcW w:w="992" w:type="dxa"/>
            <w:vMerge w:val="restart"/>
          </w:tcPr>
          <w:p w14:paraId="66BC49D2" w14:textId="77777777" w:rsidR="004B5F13" w:rsidRDefault="004B5F13" w:rsidP="00F333D1">
            <w:pPr>
              <w:pStyle w:val="ConsPlusNormal"/>
              <w:jc w:val="center"/>
            </w:pPr>
            <w:r>
              <w:t>выплаты с учетом перечислений на банковский счет (гр. 12 + гр. 13)</w:t>
            </w:r>
          </w:p>
        </w:tc>
        <w:tc>
          <w:tcPr>
            <w:tcW w:w="850" w:type="dxa"/>
            <w:vMerge/>
          </w:tcPr>
          <w:p w14:paraId="6068DE9F" w14:textId="77777777" w:rsidR="004B5F13" w:rsidRDefault="004B5F13" w:rsidP="00F333D1">
            <w:pPr>
              <w:pStyle w:val="ConsPlusNormal"/>
            </w:pPr>
          </w:p>
        </w:tc>
        <w:tc>
          <w:tcPr>
            <w:tcW w:w="851" w:type="dxa"/>
            <w:vMerge/>
          </w:tcPr>
          <w:p w14:paraId="323151BB" w14:textId="77777777" w:rsidR="004B5F13" w:rsidRDefault="004B5F13" w:rsidP="00F333D1">
            <w:pPr>
              <w:pStyle w:val="ConsPlusNormal"/>
            </w:pPr>
          </w:p>
        </w:tc>
        <w:tc>
          <w:tcPr>
            <w:tcW w:w="851" w:type="dxa"/>
            <w:vMerge/>
          </w:tcPr>
          <w:p w14:paraId="29192FDA" w14:textId="77777777" w:rsidR="004B5F13" w:rsidRDefault="004B5F13" w:rsidP="00F333D1">
            <w:pPr>
              <w:pStyle w:val="ConsPlusNormal"/>
            </w:pPr>
          </w:p>
        </w:tc>
      </w:tr>
      <w:tr w:rsidR="004B5F13" w14:paraId="67986E5D" w14:textId="77777777" w:rsidTr="00F333D1">
        <w:tc>
          <w:tcPr>
            <w:tcW w:w="709" w:type="dxa"/>
            <w:vMerge/>
          </w:tcPr>
          <w:p w14:paraId="27EE588A" w14:textId="77777777" w:rsidR="004B5F13" w:rsidRDefault="004B5F13" w:rsidP="00F333D1">
            <w:pPr>
              <w:pStyle w:val="ConsPlusNormal"/>
            </w:pPr>
          </w:p>
        </w:tc>
        <w:tc>
          <w:tcPr>
            <w:tcW w:w="794" w:type="dxa"/>
            <w:vMerge/>
          </w:tcPr>
          <w:p w14:paraId="7DC77D32" w14:textId="77777777" w:rsidR="004B5F13" w:rsidRDefault="004B5F13" w:rsidP="00F333D1">
            <w:pPr>
              <w:pStyle w:val="ConsPlusNormal"/>
            </w:pPr>
          </w:p>
        </w:tc>
        <w:tc>
          <w:tcPr>
            <w:tcW w:w="708" w:type="dxa"/>
          </w:tcPr>
          <w:p w14:paraId="691AE9E9" w14:textId="77777777" w:rsidR="004B5F13" w:rsidRDefault="004B5F13" w:rsidP="00F333D1">
            <w:pPr>
              <w:pStyle w:val="ConsPlusNormal"/>
              <w:jc w:val="center"/>
            </w:pPr>
            <w:r>
              <w:t>первый год</w:t>
            </w:r>
          </w:p>
        </w:tc>
        <w:tc>
          <w:tcPr>
            <w:tcW w:w="567" w:type="dxa"/>
          </w:tcPr>
          <w:p w14:paraId="488C8E7F" w14:textId="77777777" w:rsidR="004B5F13" w:rsidRDefault="004B5F13" w:rsidP="00F333D1">
            <w:pPr>
              <w:pStyle w:val="ConsPlusNormal"/>
              <w:jc w:val="center"/>
            </w:pPr>
            <w:r>
              <w:t>второй год</w:t>
            </w:r>
          </w:p>
        </w:tc>
        <w:tc>
          <w:tcPr>
            <w:tcW w:w="851" w:type="dxa"/>
          </w:tcPr>
          <w:p w14:paraId="53438BD5" w14:textId="77777777" w:rsidR="004B5F13" w:rsidRDefault="004B5F13" w:rsidP="00F333D1">
            <w:pPr>
              <w:pStyle w:val="ConsPlusNormal"/>
              <w:jc w:val="center"/>
            </w:pPr>
            <w:r>
              <w:t>третий год</w:t>
            </w:r>
          </w:p>
        </w:tc>
        <w:tc>
          <w:tcPr>
            <w:tcW w:w="709" w:type="dxa"/>
          </w:tcPr>
          <w:p w14:paraId="61584138" w14:textId="77777777" w:rsidR="004B5F13" w:rsidRDefault="004B5F13" w:rsidP="00F333D1">
            <w:pPr>
              <w:pStyle w:val="ConsPlusNormal"/>
              <w:jc w:val="center"/>
            </w:pPr>
            <w:r>
              <w:t>четвертый год</w:t>
            </w:r>
          </w:p>
        </w:tc>
        <w:tc>
          <w:tcPr>
            <w:tcW w:w="907" w:type="dxa"/>
            <w:vMerge/>
          </w:tcPr>
          <w:p w14:paraId="11CAEF31" w14:textId="77777777" w:rsidR="004B5F13" w:rsidRDefault="004B5F13" w:rsidP="00F333D1">
            <w:pPr>
              <w:pStyle w:val="ConsPlusNormal"/>
            </w:pPr>
          </w:p>
        </w:tc>
        <w:tc>
          <w:tcPr>
            <w:tcW w:w="680" w:type="dxa"/>
            <w:vMerge/>
          </w:tcPr>
          <w:p w14:paraId="3146E938" w14:textId="77777777" w:rsidR="004B5F13" w:rsidRDefault="004B5F13" w:rsidP="00F333D1">
            <w:pPr>
              <w:pStyle w:val="ConsPlusNormal"/>
            </w:pPr>
          </w:p>
        </w:tc>
        <w:tc>
          <w:tcPr>
            <w:tcW w:w="964" w:type="dxa"/>
            <w:vMerge/>
          </w:tcPr>
          <w:p w14:paraId="086DC896" w14:textId="77777777" w:rsidR="004B5F13" w:rsidRDefault="004B5F13" w:rsidP="00F333D1">
            <w:pPr>
              <w:pStyle w:val="ConsPlusNormal"/>
            </w:pPr>
          </w:p>
        </w:tc>
        <w:tc>
          <w:tcPr>
            <w:tcW w:w="680" w:type="dxa"/>
            <w:vMerge/>
          </w:tcPr>
          <w:p w14:paraId="76B4E1A7" w14:textId="77777777" w:rsidR="004B5F13" w:rsidRDefault="004B5F13" w:rsidP="00F333D1">
            <w:pPr>
              <w:pStyle w:val="ConsPlusNormal"/>
            </w:pPr>
          </w:p>
        </w:tc>
        <w:tc>
          <w:tcPr>
            <w:tcW w:w="1020" w:type="dxa"/>
            <w:vMerge/>
          </w:tcPr>
          <w:p w14:paraId="1441C898" w14:textId="77777777" w:rsidR="004B5F13" w:rsidRDefault="004B5F13" w:rsidP="00F333D1">
            <w:pPr>
              <w:pStyle w:val="ConsPlusNormal"/>
            </w:pPr>
          </w:p>
        </w:tc>
        <w:tc>
          <w:tcPr>
            <w:tcW w:w="1247" w:type="dxa"/>
            <w:vMerge/>
          </w:tcPr>
          <w:p w14:paraId="3AB92BB0" w14:textId="77777777" w:rsidR="004B5F13" w:rsidRDefault="004B5F13" w:rsidP="00F333D1">
            <w:pPr>
              <w:pStyle w:val="ConsPlusNormal"/>
            </w:pPr>
          </w:p>
        </w:tc>
        <w:tc>
          <w:tcPr>
            <w:tcW w:w="964" w:type="dxa"/>
            <w:vMerge/>
          </w:tcPr>
          <w:p w14:paraId="6CCDC8D0" w14:textId="77777777" w:rsidR="004B5F13" w:rsidRDefault="004B5F13" w:rsidP="00F333D1">
            <w:pPr>
              <w:pStyle w:val="ConsPlusNormal"/>
            </w:pPr>
          </w:p>
        </w:tc>
        <w:tc>
          <w:tcPr>
            <w:tcW w:w="992" w:type="dxa"/>
            <w:vMerge/>
          </w:tcPr>
          <w:p w14:paraId="2D9DD783" w14:textId="77777777" w:rsidR="004B5F13" w:rsidRDefault="004B5F13" w:rsidP="00F333D1">
            <w:pPr>
              <w:pStyle w:val="ConsPlusNormal"/>
            </w:pPr>
          </w:p>
        </w:tc>
        <w:tc>
          <w:tcPr>
            <w:tcW w:w="850" w:type="dxa"/>
            <w:vMerge/>
          </w:tcPr>
          <w:p w14:paraId="1B61917C" w14:textId="77777777" w:rsidR="004B5F13" w:rsidRDefault="004B5F13" w:rsidP="00F333D1">
            <w:pPr>
              <w:pStyle w:val="ConsPlusNormal"/>
            </w:pPr>
          </w:p>
        </w:tc>
        <w:tc>
          <w:tcPr>
            <w:tcW w:w="851" w:type="dxa"/>
            <w:vMerge/>
          </w:tcPr>
          <w:p w14:paraId="0917142C" w14:textId="77777777" w:rsidR="004B5F13" w:rsidRDefault="004B5F13" w:rsidP="00F333D1">
            <w:pPr>
              <w:pStyle w:val="ConsPlusNormal"/>
            </w:pPr>
          </w:p>
        </w:tc>
        <w:tc>
          <w:tcPr>
            <w:tcW w:w="851" w:type="dxa"/>
            <w:vMerge/>
          </w:tcPr>
          <w:p w14:paraId="556D9275" w14:textId="77777777" w:rsidR="004B5F13" w:rsidRDefault="004B5F13" w:rsidP="00F333D1">
            <w:pPr>
              <w:pStyle w:val="ConsPlusNormal"/>
            </w:pPr>
          </w:p>
        </w:tc>
      </w:tr>
      <w:tr w:rsidR="004B5F13" w14:paraId="2DD41629" w14:textId="77777777" w:rsidTr="00F333D1">
        <w:tc>
          <w:tcPr>
            <w:tcW w:w="709" w:type="dxa"/>
          </w:tcPr>
          <w:p w14:paraId="5DCEDA26" w14:textId="77777777" w:rsidR="004B5F13" w:rsidRDefault="004B5F13" w:rsidP="00F333D1">
            <w:pPr>
              <w:pStyle w:val="ConsPlusNormal"/>
              <w:jc w:val="center"/>
            </w:pPr>
            <w:r>
              <w:t>1</w:t>
            </w:r>
          </w:p>
        </w:tc>
        <w:tc>
          <w:tcPr>
            <w:tcW w:w="794" w:type="dxa"/>
          </w:tcPr>
          <w:p w14:paraId="6393C103" w14:textId="77777777" w:rsidR="004B5F13" w:rsidRDefault="004B5F13" w:rsidP="00F333D1">
            <w:pPr>
              <w:pStyle w:val="ConsPlusNormal"/>
              <w:jc w:val="center"/>
            </w:pPr>
            <w:r>
              <w:t>2</w:t>
            </w:r>
          </w:p>
        </w:tc>
        <w:tc>
          <w:tcPr>
            <w:tcW w:w="708" w:type="dxa"/>
          </w:tcPr>
          <w:p w14:paraId="36608ECB" w14:textId="77777777" w:rsidR="004B5F13" w:rsidRDefault="004B5F13" w:rsidP="00F333D1">
            <w:pPr>
              <w:pStyle w:val="ConsPlusNormal"/>
              <w:jc w:val="center"/>
            </w:pPr>
            <w:r>
              <w:t>3</w:t>
            </w:r>
          </w:p>
        </w:tc>
        <w:tc>
          <w:tcPr>
            <w:tcW w:w="567" w:type="dxa"/>
          </w:tcPr>
          <w:p w14:paraId="3152E181" w14:textId="77777777" w:rsidR="004B5F13" w:rsidRDefault="004B5F13" w:rsidP="00F333D1">
            <w:pPr>
              <w:pStyle w:val="ConsPlusNormal"/>
              <w:jc w:val="center"/>
            </w:pPr>
            <w:r>
              <w:t>4</w:t>
            </w:r>
          </w:p>
        </w:tc>
        <w:tc>
          <w:tcPr>
            <w:tcW w:w="851" w:type="dxa"/>
          </w:tcPr>
          <w:p w14:paraId="53A1F0F2" w14:textId="77777777" w:rsidR="004B5F13" w:rsidRDefault="004B5F13" w:rsidP="00F333D1">
            <w:pPr>
              <w:pStyle w:val="ConsPlusNormal"/>
              <w:jc w:val="center"/>
            </w:pPr>
            <w:r>
              <w:t>5</w:t>
            </w:r>
          </w:p>
        </w:tc>
        <w:tc>
          <w:tcPr>
            <w:tcW w:w="709" w:type="dxa"/>
          </w:tcPr>
          <w:p w14:paraId="06A56103" w14:textId="77777777" w:rsidR="004B5F13" w:rsidRDefault="004B5F13" w:rsidP="00F333D1">
            <w:pPr>
              <w:pStyle w:val="ConsPlusNormal"/>
              <w:jc w:val="center"/>
            </w:pPr>
            <w:r>
              <w:t>6</w:t>
            </w:r>
          </w:p>
        </w:tc>
        <w:tc>
          <w:tcPr>
            <w:tcW w:w="907" w:type="dxa"/>
          </w:tcPr>
          <w:p w14:paraId="1187758D" w14:textId="77777777" w:rsidR="004B5F13" w:rsidRDefault="004B5F13" w:rsidP="00F333D1">
            <w:pPr>
              <w:pStyle w:val="ConsPlusNormal"/>
              <w:jc w:val="center"/>
            </w:pPr>
            <w:r>
              <w:t>7</w:t>
            </w:r>
          </w:p>
        </w:tc>
        <w:tc>
          <w:tcPr>
            <w:tcW w:w="680" w:type="dxa"/>
          </w:tcPr>
          <w:p w14:paraId="14B56450" w14:textId="77777777" w:rsidR="004B5F13" w:rsidRDefault="004B5F13" w:rsidP="00F333D1">
            <w:pPr>
              <w:pStyle w:val="ConsPlusNormal"/>
              <w:jc w:val="center"/>
            </w:pPr>
            <w:r>
              <w:t>8</w:t>
            </w:r>
          </w:p>
        </w:tc>
        <w:tc>
          <w:tcPr>
            <w:tcW w:w="964" w:type="dxa"/>
          </w:tcPr>
          <w:p w14:paraId="0DD60C7C" w14:textId="77777777" w:rsidR="004B5F13" w:rsidRDefault="004B5F13" w:rsidP="00F333D1">
            <w:pPr>
              <w:pStyle w:val="ConsPlusNormal"/>
              <w:jc w:val="center"/>
            </w:pPr>
            <w:r>
              <w:t>9</w:t>
            </w:r>
          </w:p>
        </w:tc>
        <w:tc>
          <w:tcPr>
            <w:tcW w:w="680" w:type="dxa"/>
          </w:tcPr>
          <w:p w14:paraId="67A9A618" w14:textId="77777777" w:rsidR="004B5F13" w:rsidRDefault="004B5F13" w:rsidP="00F333D1">
            <w:pPr>
              <w:pStyle w:val="ConsPlusNormal"/>
              <w:jc w:val="center"/>
            </w:pPr>
            <w:r>
              <w:t>10</w:t>
            </w:r>
          </w:p>
        </w:tc>
        <w:tc>
          <w:tcPr>
            <w:tcW w:w="1020" w:type="dxa"/>
          </w:tcPr>
          <w:p w14:paraId="7255D7A2" w14:textId="77777777" w:rsidR="004B5F13" w:rsidRDefault="004B5F13" w:rsidP="00F333D1">
            <w:pPr>
              <w:pStyle w:val="ConsPlusNormal"/>
              <w:jc w:val="center"/>
            </w:pPr>
            <w:r>
              <w:t>11</w:t>
            </w:r>
          </w:p>
        </w:tc>
        <w:tc>
          <w:tcPr>
            <w:tcW w:w="1247" w:type="dxa"/>
          </w:tcPr>
          <w:p w14:paraId="623E57C9" w14:textId="77777777" w:rsidR="004B5F13" w:rsidRDefault="004B5F13" w:rsidP="00F333D1">
            <w:pPr>
              <w:pStyle w:val="ConsPlusNormal"/>
              <w:jc w:val="center"/>
            </w:pPr>
            <w:r>
              <w:t>12</w:t>
            </w:r>
          </w:p>
        </w:tc>
        <w:tc>
          <w:tcPr>
            <w:tcW w:w="964" w:type="dxa"/>
          </w:tcPr>
          <w:p w14:paraId="0CBAB6A1" w14:textId="77777777" w:rsidR="004B5F13" w:rsidRDefault="004B5F13" w:rsidP="00F333D1">
            <w:pPr>
              <w:pStyle w:val="ConsPlusNormal"/>
              <w:jc w:val="center"/>
            </w:pPr>
            <w:r>
              <w:t>13</w:t>
            </w:r>
          </w:p>
        </w:tc>
        <w:tc>
          <w:tcPr>
            <w:tcW w:w="992" w:type="dxa"/>
          </w:tcPr>
          <w:p w14:paraId="71FCF495" w14:textId="77777777" w:rsidR="004B5F13" w:rsidRDefault="004B5F13" w:rsidP="00F333D1">
            <w:pPr>
              <w:pStyle w:val="ConsPlusNormal"/>
              <w:jc w:val="center"/>
            </w:pPr>
            <w:r>
              <w:t>14</w:t>
            </w:r>
          </w:p>
        </w:tc>
        <w:tc>
          <w:tcPr>
            <w:tcW w:w="850" w:type="dxa"/>
          </w:tcPr>
          <w:p w14:paraId="103FFDE1" w14:textId="77777777" w:rsidR="004B5F13" w:rsidRDefault="004B5F13" w:rsidP="00F333D1">
            <w:pPr>
              <w:pStyle w:val="ConsPlusNormal"/>
              <w:jc w:val="center"/>
            </w:pPr>
            <w:r>
              <w:t>15</w:t>
            </w:r>
          </w:p>
        </w:tc>
        <w:tc>
          <w:tcPr>
            <w:tcW w:w="851" w:type="dxa"/>
          </w:tcPr>
          <w:p w14:paraId="01FB5D0F" w14:textId="77777777" w:rsidR="004B5F13" w:rsidRDefault="004B5F13" w:rsidP="00F333D1">
            <w:pPr>
              <w:pStyle w:val="ConsPlusNormal"/>
              <w:jc w:val="center"/>
            </w:pPr>
            <w:r>
              <w:t>16</w:t>
            </w:r>
          </w:p>
        </w:tc>
        <w:tc>
          <w:tcPr>
            <w:tcW w:w="851" w:type="dxa"/>
          </w:tcPr>
          <w:p w14:paraId="232DC465" w14:textId="77777777" w:rsidR="004B5F13" w:rsidRDefault="004B5F13" w:rsidP="00F333D1">
            <w:pPr>
              <w:pStyle w:val="ConsPlusNormal"/>
              <w:jc w:val="center"/>
            </w:pPr>
            <w:r>
              <w:t>17</w:t>
            </w:r>
          </w:p>
        </w:tc>
      </w:tr>
      <w:tr w:rsidR="004B5F13" w14:paraId="5575B5AE" w14:textId="77777777" w:rsidTr="00F333D1">
        <w:tc>
          <w:tcPr>
            <w:tcW w:w="709" w:type="dxa"/>
          </w:tcPr>
          <w:p w14:paraId="3C62E79B" w14:textId="77777777" w:rsidR="004B5F13" w:rsidRDefault="004B5F13" w:rsidP="00F333D1">
            <w:pPr>
              <w:pStyle w:val="ConsPlusNormal"/>
            </w:pPr>
          </w:p>
        </w:tc>
        <w:tc>
          <w:tcPr>
            <w:tcW w:w="794" w:type="dxa"/>
          </w:tcPr>
          <w:p w14:paraId="395BEE70" w14:textId="77777777" w:rsidR="004B5F13" w:rsidRDefault="004B5F13" w:rsidP="00F333D1">
            <w:pPr>
              <w:pStyle w:val="ConsPlusNormal"/>
            </w:pPr>
          </w:p>
        </w:tc>
        <w:tc>
          <w:tcPr>
            <w:tcW w:w="708" w:type="dxa"/>
          </w:tcPr>
          <w:p w14:paraId="16D72352" w14:textId="77777777" w:rsidR="004B5F13" w:rsidRDefault="004B5F13" w:rsidP="00F333D1">
            <w:pPr>
              <w:pStyle w:val="ConsPlusNormal"/>
            </w:pPr>
          </w:p>
        </w:tc>
        <w:tc>
          <w:tcPr>
            <w:tcW w:w="567" w:type="dxa"/>
          </w:tcPr>
          <w:p w14:paraId="5672B217" w14:textId="77777777" w:rsidR="004B5F13" w:rsidRDefault="004B5F13" w:rsidP="00F333D1">
            <w:pPr>
              <w:pStyle w:val="ConsPlusNormal"/>
            </w:pPr>
          </w:p>
        </w:tc>
        <w:tc>
          <w:tcPr>
            <w:tcW w:w="851" w:type="dxa"/>
          </w:tcPr>
          <w:p w14:paraId="09270A21" w14:textId="77777777" w:rsidR="004B5F13" w:rsidRDefault="004B5F13" w:rsidP="00F333D1">
            <w:pPr>
              <w:pStyle w:val="ConsPlusNormal"/>
            </w:pPr>
          </w:p>
        </w:tc>
        <w:tc>
          <w:tcPr>
            <w:tcW w:w="709" w:type="dxa"/>
          </w:tcPr>
          <w:p w14:paraId="39BC4B70" w14:textId="77777777" w:rsidR="004B5F13" w:rsidRDefault="004B5F13" w:rsidP="00F333D1">
            <w:pPr>
              <w:pStyle w:val="ConsPlusNormal"/>
            </w:pPr>
          </w:p>
        </w:tc>
        <w:tc>
          <w:tcPr>
            <w:tcW w:w="907" w:type="dxa"/>
          </w:tcPr>
          <w:p w14:paraId="07A6CB0D" w14:textId="77777777" w:rsidR="004B5F13" w:rsidRDefault="004B5F13" w:rsidP="00F333D1">
            <w:pPr>
              <w:pStyle w:val="ConsPlusNormal"/>
            </w:pPr>
          </w:p>
        </w:tc>
        <w:tc>
          <w:tcPr>
            <w:tcW w:w="680" w:type="dxa"/>
          </w:tcPr>
          <w:p w14:paraId="24C87084" w14:textId="77777777" w:rsidR="004B5F13" w:rsidRDefault="004B5F13" w:rsidP="00F333D1">
            <w:pPr>
              <w:pStyle w:val="ConsPlusNormal"/>
            </w:pPr>
          </w:p>
        </w:tc>
        <w:tc>
          <w:tcPr>
            <w:tcW w:w="964" w:type="dxa"/>
          </w:tcPr>
          <w:p w14:paraId="389133AC" w14:textId="77777777" w:rsidR="004B5F13" w:rsidRDefault="004B5F13" w:rsidP="00F333D1">
            <w:pPr>
              <w:pStyle w:val="ConsPlusNormal"/>
            </w:pPr>
          </w:p>
        </w:tc>
        <w:tc>
          <w:tcPr>
            <w:tcW w:w="680" w:type="dxa"/>
          </w:tcPr>
          <w:p w14:paraId="35781E68" w14:textId="77777777" w:rsidR="004B5F13" w:rsidRDefault="004B5F13" w:rsidP="00F333D1">
            <w:pPr>
              <w:pStyle w:val="ConsPlusNormal"/>
            </w:pPr>
          </w:p>
        </w:tc>
        <w:tc>
          <w:tcPr>
            <w:tcW w:w="1020" w:type="dxa"/>
          </w:tcPr>
          <w:p w14:paraId="5C335C36" w14:textId="77777777" w:rsidR="004B5F13" w:rsidRDefault="004B5F13" w:rsidP="00F333D1">
            <w:pPr>
              <w:pStyle w:val="ConsPlusNormal"/>
            </w:pPr>
          </w:p>
        </w:tc>
        <w:tc>
          <w:tcPr>
            <w:tcW w:w="1247" w:type="dxa"/>
          </w:tcPr>
          <w:p w14:paraId="39657B0E" w14:textId="77777777" w:rsidR="004B5F13" w:rsidRDefault="004B5F13" w:rsidP="00F333D1">
            <w:pPr>
              <w:pStyle w:val="ConsPlusNormal"/>
            </w:pPr>
          </w:p>
        </w:tc>
        <w:tc>
          <w:tcPr>
            <w:tcW w:w="964" w:type="dxa"/>
          </w:tcPr>
          <w:p w14:paraId="052E9019" w14:textId="77777777" w:rsidR="004B5F13" w:rsidRDefault="004B5F13" w:rsidP="00F333D1">
            <w:pPr>
              <w:pStyle w:val="ConsPlusNormal"/>
            </w:pPr>
          </w:p>
        </w:tc>
        <w:tc>
          <w:tcPr>
            <w:tcW w:w="992" w:type="dxa"/>
          </w:tcPr>
          <w:p w14:paraId="665AB18C" w14:textId="77777777" w:rsidR="004B5F13" w:rsidRDefault="004B5F13" w:rsidP="00F333D1">
            <w:pPr>
              <w:pStyle w:val="ConsPlusNormal"/>
            </w:pPr>
          </w:p>
        </w:tc>
        <w:tc>
          <w:tcPr>
            <w:tcW w:w="850" w:type="dxa"/>
          </w:tcPr>
          <w:p w14:paraId="405A36FA" w14:textId="77777777" w:rsidR="004B5F13" w:rsidRDefault="004B5F13" w:rsidP="00F333D1">
            <w:pPr>
              <w:pStyle w:val="ConsPlusNormal"/>
            </w:pPr>
          </w:p>
        </w:tc>
        <w:tc>
          <w:tcPr>
            <w:tcW w:w="851" w:type="dxa"/>
          </w:tcPr>
          <w:p w14:paraId="5FFBFCF8" w14:textId="77777777" w:rsidR="004B5F13" w:rsidRDefault="004B5F13" w:rsidP="00F333D1">
            <w:pPr>
              <w:pStyle w:val="ConsPlusNormal"/>
            </w:pPr>
          </w:p>
        </w:tc>
        <w:tc>
          <w:tcPr>
            <w:tcW w:w="851" w:type="dxa"/>
          </w:tcPr>
          <w:p w14:paraId="6124A25D" w14:textId="77777777" w:rsidR="004B5F13" w:rsidRDefault="004B5F13" w:rsidP="00F333D1">
            <w:pPr>
              <w:pStyle w:val="ConsPlusNormal"/>
            </w:pPr>
          </w:p>
        </w:tc>
      </w:tr>
      <w:tr w:rsidR="004B5F13" w14:paraId="0A5B4152" w14:textId="77777777" w:rsidTr="00F333D1">
        <w:tc>
          <w:tcPr>
            <w:tcW w:w="709" w:type="dxa"/>
          </w:tcPr>
          <w:p w14:paraId="1FC7C3A2" w14:textId="77777777" w:rsidR="004B5F13" w:rsidRDefault="004B5F13" w:rsidP="00F333D1">
            <w:pPr>
              <w:pStyle w:val="ConsPlusNormal"/>
            </w:pPr>
          </w:p>
        </w:tc>
        <w:tc>
          <w:tcPr>
            <w:tcW w:w="794" w:type="dxa"/>
          </w:tcPr>
          <w:p w14:paraId="4DA8D526" w14:textId="77777777" w:rsidR="004B5F13" w:rsidRDefault="004B5F13" w:rsidP="00F333D1">
            <w:pPr>
              <w:pStyle w:val="ConsPlusNormal"/>
            </w:pPr>
          </w:p>
        </w:tc>
        <w:tc>
          <w:tcPr>
            <w:tcW w:w="708" w:type="dxa"/>
          </w:tcPr>
          <w:p w14:paraId="6105EE97" w14:textId="77777777" w:rsidR="004B5F13" w:rsidRDefault="004B5F13" w:rsidP="00F333D1">
            <w:pPr>
              <w:pStyle w:val="ConsPlusNormal"/>
            </w:pPr>
          </w:p>
        </w:tc>
        <w:tc>
          <w:tcPr>
            <w:tcW w:w="567" w:type="dxa"/>
          </w:tcPr>
          <w:p w14:paraId="3B9F0440" w14:textId="77777777" w:rsidR="004B5F13" w:rsidRDefault="004B5F13" w:rsidP="00F333D1">
            <w:pPr>
              <w:pStyle w:val="ConsPlusNormal"/>
            </w:pPr>
          </w:p>
        </w:tc>
        <w:tc>
          <w:tcPr>
            <w:tcW w:w="851" w:type="dxa"/>
          </w:tcPr>
          <w:p w14:paraId="5E72EC95" w14:textId="77777777" w:rsidR="004B5F13" w:rsidRDefault="004B5F13" w:rsidP="00F333D1">
            <w:pPr>
              <w:pStyle w:val="ConsPlusNormal"/>
            </w:pPr>
          </w:p>
        </w:tc>
        <w:tc>
          <w:tcPr>
            <w:tcW w:w="709" w:type="dxa"/>
          </w:tcPr>
          <w:p w14:paraId="79EAE817" w14:textId="77777777" w:rsidR="004B5F13" w:rsidRDefault="004B5F13" w:rsidP="00F333D1">
            <w:pPr>
              <w:pStyle w:val="ConsPlusNormal"/>
            </w:pPr>
          </w:p>
        </w:tc>
        <w:tc>
          <w:tcPr>
            <w:tcW w:w="907" w:type="dxa"/>
          </w:tcPr>
          <w:p w14:paraId="43D6C400" w14:textId="77777777" w:rsidR="004B5F13" w:rsidRDefault="004B5F13" w:rsidP="00F333D1">
            <w:pPr>
              <w:pStyle w:val="ConsPlusNormal"/>
            </w:pPr>
          </w:p>
        </w:tc>
        <w:tc>
          <w:tcPr>
            <w:tcW w:w="680" w:type="dxa"/>
          </w:tcPr>
          <w:p w14:paraId="212A0167" w14:textId="77777777" w:rsidR="004B5F13" w:rsidRDefault="004B5F13" w:rsidP="00F333D1">
            <w:pPr>
              <w:pStyle w:val="ConsPlusNormal"/>
            </w:pPr>
          </w:p>
        </w:tc>
        <w:tc>
          <w:tcPr>
            <w:tcW w:w="964" w:type="dxa"/>
          </w:tcPr>
          <w:p w14:paraId="6384983E" w14:textId="77777777" w:rsidR="004B5F13" w:rsidRDefault="004B5F13" w:rsidP="00F333D1">
            <w:pPr>
              <w:pStyle w:val="ConsPlusNormal"/>
            </w:pPr>
          </w:p>
        </w:tc>
        <w:tc>
          <w:tcPr>
            <w:tcW w:w="680" w:type="dxa"/>
          </w:tcPr>
          <w:p w14:paraId="70D17BD4" w14:textId="77777777" w:rsidR="004B5F13" w:rsidRDefault="004B5F13" w:rsidP="00F333D1">
            <w:pPr>
              <w:pStyle w:val="ConsPlusNormal"/>
            </w:pPr>
          </w:p>
        </w:tc>
        <w:tc>
          <w:tcPr>
            <w:tcW w:w="1020" w:type="dxa"/>
          </w:tcPr>
          <w:p w14:paraId="2F887724" w14:textId="77777777" w:rsidR="004B5F13" w:rsidRDefault="004B5F13" w:rsidP="00F333D1">
            <w:pPr>
              <w:pStyle w:val="ConsPlusNormal"/>
            </w:pPr>
          </w:p>
        </w:tc>
        <w:tc>
          <w:tcPr>
            <w:tcW w:w="1247" w:type="dxa"/>
          </w:tcPr>
          <w:p w14:paraId="214F7520" w14:textId="77777777" w:rsidR="004B5F13" w:rsidRDefault="004B5F13" w:rsidP="00F333D1">
            <w:pPr>
              <w:pStyle w:val="ConsPlusNormal"/>
            </w:pPr>
          </w:p>
        </w:tc>
        <w:tc>
          <w:tcPr>
            <w:tcW w:w="964" w:type="dxa"/>
          </w:tcPr>
          <w:p w14:paraId="004D0653" w14:textId="77777777" w:rsidR="004B5F13" w:rsidRDefault="004B5F13" w:rsidP="00F333D1">
            <w:pPr>
              <w:pStyle w:val="ConsPlusNormal"/>
            </w:pPr>
          </w:p>
        </w:tc>
        <w:tc>
          <w:tcPr>
            <w:tcW w:w="992" w:type="dxa"/>
          </w:tcPr>
          <w:p w14:paraId="25F84C63" w14:textId="77777777" w:rsidR="004B5F13" w:rsidRDefault="004B5F13" w:rsidP="00F333D1">
            <w:pPr>
              <w:pStyle w:val="ConsPlusNormal"/>
            </w:pPr>
          </w:p>
        </w:tc>
        <w:tc>
          <w:tcPr>
            <w:tcW w:w="850" w:type="dxa"/>
          </w:tcPr>
          <w:p w14:paraId="41972837" w14:textId="77777777" w:rsidR="004B5F13" w:rsidRDefault="004B5F13" w:rsidP="00F333D1">
            <w:pPr>
              <w:pStyle w:val="ConsPlusNormal"/>
            </w:pPr>
          </w:p>
        </w:tc>
        <w:tc>
          <w:tcPr>
            <w:tcW w:w="851" w:type="dxa"/>
          </w:tcPr>
          <w:p w14:paraId="5EEE9B52" w14:textId="77777777" w:rsidR="004B5F13" w:rsidRDefault="004B5F13" w:rsidP="00F333D1">
            <w:pPr>
              <w:pStyle w:val="ConsPlusNormal"/>
            </w:pPr>
          </w:p>
        </w:tc>
        <w:tc>
          <w:tcPr>
            <w:tcW w:w="851" w:type="dxa"/>
          </w:tcPr>
          <w:p w14:paraId="02C994B9" w14:textId="77777777" w:rsidR="004B5F13" w:rsidRDefault="004B5F13" w:rsidP="00F333D1">
            <w:pPr>
              <w:pStyle w:val="ConsPlusNormal"/>
            </w:pPr>
          </w:p>
        </w:tc>
      </w:tr>
      <w:tr w:rsidR="004B5F13" w14:paraId="502254B5" w14:textId="77777777" w:rsidTr="00F333D1">
        <w:tc>
          <w:tcPr>
            <w:tcW w:w="709" w:type="dxa"/>
          </w:tcPr>
          <w:p w14:paraId="69E59E89" w14:textId="77777777" w:rsidR="004B5F13" w:rsidRDefault="004B5F13" w:rsidP="00F333D1">
            <w:pPr>
              <w:pStyle w:val="ConsPlusNormal"/>
            </w:pPr>
            <w:r>
              <w:t>Итого</w:t>
            </w:r>
          </w:p>
        </w:tc>
        <w:tc>
          <w:tcPr>
            <w:tcW w:w="794" w:type="dxa"/>
          </w:tcPr>
          <w:p w14:paraId="28FFE400" w14:textId="77777777" w:rsidR="004B5F13" w:rsidRDefault="004B5F13" w:rsidP="00F333D1">
            <w:pPr>
              <w:pStyle w:val="ConsPlusNormal"/>
            </w:pPr>
          </w:p>
        </w:tc>
        <w:tc>
          <w:tcPr>
            <w:tcW w:w="708" w:type="dxa"/>
          </w:tcPr>
          <w:p w14:paraId="7BDA9050" w14:textId="77777777" w:rsidR="004B5F13" w:rsidRDefault="004B5F13" w:rsidP="00F333D1">
            <w:pPr>
              <w:pStyle w:val="ConsPlusNormal"/>
            </w:pPr>
          </w:p>
        </w:tc>
        <w:tc>
          <w:tcPr>
            <w:tcW w:w="567" w:type="dxa"/>
          </w:tcPr>
          <w:p w14:paraId="0ADF55BC" w14:textId="77777777" w:rsidR="004B5F13" w:rsidRDefault="004B5F13" w:rsidP="00F333D1">
            <w:pPr>
              <w:pStyle w:val="ConsPlusNormal"/>
            </w:pPr>
          </w:p>
        </w:tc>
        <w:tc>
          <w:tcPr>
            <w:tcW w:w="851" w:type="dxa"/>
          </w:tcPr>
          <w:p w14:paraId="34E8CCC3" w14:textId="77777777" w:rsidR="004B5F13" w:rsidRDefault="004B5F13" w:rsidP="00F333D1">
            <w:pPr>
              <w:pStyle w:val="ConsPlusNormal"/>
            </w:pPr>
          </w:p>
        </w:tc>
        <w:tc>
          <w:tcPr>
            <w:tcW w:w="709" w:type="dxa"/>
          </w:tcPr>
          <w:p w14:paraId="620428E8" w14:textId="77777777" w:rsidR="004B5F13" w:rsidRDefault="004B5F13" w:rsidP="00F333D1">
            <w:pPr>
              <w:pStyle w:val="ConsPlusNormal"/>
            </w:pPr>
          </w:p>
        </w:tc>
        <w:tc>
          <w:tcPr>
            <w:tcW w:w="907" w:type="dxa"/>
          </w:tcPr>
          <w:p w14:paraId="54A244D7" w14:textId="77777777" w:rsidR="004B5F13" w:rsidRDefault="004B5F13" w:rsidP="00F333D1">
            <w:pPr>
              <w:pStyle w:val="ConsPlusNormal"/>
            </w:pPr>
          </w:p>
        </w:tc>
        <w:tc>
          <w:tcPr>
            <w:tcW w:w="680" w:type="dxa"/>
          </w:tcPr>
          <w:p w14:paraId="7037CFE8" w14:textId="77777777" w:rsidR="004B5F13" w:rsidRDefault="004B5F13" w:rsidP="00F333D1">
            <w:pPr>
              <w:pStyle w:val="ConsPlusNormal"/>
            </w:pPr>
          </w:p>
        </w:tc>
        <w:tc>
          <w:tcPr>
            <w:tcW w:w="964" w:type="dxa"/>
          </w:tcPr>
          <w:p w14:paraId="282FF563" w14:textId="77777777" w:rsidR="004B5F13" w:rsidRDefault="004B5F13" w:rsidP="00F333D1">
            <w:pPr>
              <w:pStyle w:val="ConsPlusNormal"/>
            </w:pPr>
          </w:p>
        </w:tc>
        <w:tc>
          <w:tcPr>
            <w:tcW w:w="680" w:type="dxa"/>
          </w:tcPr>
          <w:p w14:paraId="52E5A56A" w14:textId="77777777" w:rsidR="004B5F13" w:rsidRDefault="004B5F13" w:rsidP="00F333D1">
            <w:pPr>
              <w:pStyle w:val="ConsPlusNormal"/>
            </w:pPr>
          </w:p>
        </w:tc>
        <w:tc>
          <w:tcPr>
            <w:tcW w:w="1020" w:type="dxa"/>
          </w:tcPr>
          <w:p w14:paraId="4F07B42A" w14:textId="77777777" w:rsidR="004B5F13" w:rsidRDefault="004B5F13" w:rsidP="00F333D1">
            <w:pPr>
              <w:pStyle w:val="ConsPlusNormal"/>
            </w:pPr>
          </w:p>
        </w:tc>
        <w:tc>
          <w:tcPr>
            <w:tcW w:w="1247" w:type="dxa"/>
          </w:tcPr>
          <w:p w14:paraId="7597953B" w14:textId="77777777" w:rsidR="004B5F13" w:rsidRDefault="004B5F13" w:rsidP="00F333D1">
            <w:pPr>
              <w:pStyle w:val="ConsPlusNormal"/>
            </w:pPr>
          </w:p>
        </w:tc>
        <w:tc>
          <w:tcPr>
            <w:tcW w:w="964" w:type="dxa"/>
          </w:tcPr>
          <w:p w14:paraId="534500CD" w14:textId="77777777" w:rsidR="004B5F13" w:rsidRDefault="004B5F13" w:rsidP="00F333D1">
            <w:pPr>
              <w:pStyle w:val="ConsPlusNormal"/>
            </w:pPr>
          </w:p>
        </w:tc>
        <w:tc>
          <w:tcPr>
            <w:tcW w:w="992" w:type="dxa"/>
          </w:tcPr>
          <w:p w14:paraId="193CA8CB" w14:textId="77777777" w:rsidR="004B5F13" w:rsidRDefault="004B5F13" w:rsidP="00F333D1">
            <w:pPr>
              <w:pStyle w:val="ConsPlusNormal"/>
            </w:pPr>
          </w:p>
        </w:tc>
        <w:tc>
          <w:tcPr>
            <w:tcW w:w="850" w:type="dxa"/>
          </w:tcPr>
          <w:p w14:paraId="472431F0" w14:textId="77777777" w:rsidR="004B5F13" w:rsidRDefault="004B5F13" w:rsidP="00F333D1">
            <w:pPr>
              <w:pStyle w:val="ConsPlusNormal"/>
            </w:pPr>
          </w:p>
        </w:tc>
        <w:tc>
          <w:tcPr>
            <w:tcW w:w="851" w:type="dxa"/>
          </w:tcPr>
          <w:p w14:paraId="529C94E2" w14:textId="77777777" w:rsidR="004B5F13" w:rsidRDefault="004B5F13" w:rsidP="00F333D1">
            <w:pPr>
              <w:pStyle w:val="ConsPlusNormal"/>
            </w:pPr>
          </w:p>
        </w:tc>
        <w:tc>
          <w:tcPr>
            <w:tcW w:w="851" w:type="dxa"/>
          </w:tcPr>
          <w:p w14:paraId="5C0893FE" w14:textId="77777777" w:rsidR="004B5F13" w:rsidRDefault="004B5F13" w:rsidP="00F333D1">
            <w:pPr>
              <w:pStyle w:val="ConsPlusNormal"/>
            </w:pPr>
          </w:p>
        </w:tc>
      </w:tr>
    </w:tbl>
    <w:p w14:paraId="50189100" w14:textId="77777777" w:rsidR="004B5F13" w:rsidRDefault="004B5F13" w:rsidP="004B5F13">
      <w:pPr>
        <w:pStyle w:val="ConsPlusNormal"/>
        <w:jc w:val="center"/>
      </w:pPr>
    </w:p>
    <w:p w14:paraId="597F8065" w14:textId="77777777" w:rsidR="004B5F13" w:rsidRDefault="004B5F13" w:rsidP="004B5F13">
      <w:pPr>
        <w:pStyle w:val="ConsPlusNonformat"/>
        <w:jc w:val="both"/>
      </w:pPr>
      <w:r>
        <w:t xml:space="preserve">    Ответственный исполнитель ___________ _________ ______________ ________</w:t>
      </w:r>
    </w:p>
    <w:p w14:paraId="0B6D82E7" w14:textId="77777777" w:rsidR="004B5F13" w:rsidRDefault="004B5F13" w:rsidP="004B5F13">
      <w:pPr>
        <w:pStyle w:val="ConsPlusNonformat"/>
        <w:jc w:val="both"/>
      </w:pPr>
      <w:r>
        <w:t xml:space="preserve">                              (должность) (подпись) (расшифровка  (телефон)</w:t>
      </w:r>
    </w:p>
    <w:p w14:paraId="03439417" w14:textId="77777777" w:rsidR="004B5F13" w:rsidRDefault="004B5F13" w:rsidP="004B5F13">
      <w:pPr>
        <w:pStyle w:val="ConsPlusNonformat"/>
        <w:jc w:val="both"/>
      </w:pPr>
      <w:r>
        <w:t xml:space="preserve">                                                       подписи)</w:t>
      </w:r>
    </w:p>
    <w:p w14:paraId="5294E45C" w14:textId="77777777" w:rsidR="004B5F13" w:rsidRDefault="004B5F13" w:rsidP="004B5F13">
      <w:pPr>
        <w:pStyle w:val="ConsPlusNonformat"/>
        <w:jc w:val="both"/>
      </w:pPr>
      <w:r>
        <w:t xml:space="preserve">    "___" _________________ 20___ г.</w:t>
      </w:r>
    </w:p>
    <w:p w14:paraId="35098B7F" w14:textId="77777777" w:rsidR="004B5F13" w:rsidRDefault="004B5F13" w:rsidP="004B5F13">
      <w:pPr>
        <w:pStyle w:val="ConsPlusNonformat"/>
        <w:jc w:val="both"/>
      </w:pPr>
    </w:p>
    <w:p w14:paraId="4A394B19" w14:textId="77777777" w:rsidR="004B5F13" w:rsidRDefault="004B5F13" w:rsidP="004B5F13">
      <w:pPr>
        <w:pStyle w:val="ConsPlusNonformat"/>
        <w:jc w:val="both"/>
      </w:pPr>
      <w:r>
        <w:t xml:space="preserve">                                                     Номер страницы _______</w:t>
      </w:r>
    </w:p>
    <w:p w14:paraId="1302CE42" w14:textId="77777777" w:rsidR="004B5F13" w:rsidRDefault="004B5F13" w:rsidP="004B5F13">
      <w:pPr>
        <w:pStyle w:val="ConsPlusNonformat"/>
        <w:jc w:val="both"/>
      </w:pPr>
      <w:r>
        <w:t xml:space="preserve">                                                     Всего страниц ________</w:t>
      </w:r>
    </w:p>
    <w:p w14:paraId="6DAF7B16" w14:textId="77777777" w:rsidR="004B5F13" w:rsidRDefault="004B5F13" w:rsidP="004B5F13">
      <w:pPr>
        <w:pStyle w:val="ConsPlusNormal"/>
        <w:sectPr w:rsidR="004B5F13" w:rsidSect="00F333D1">
          <w:headerReference w:type="default" r:id="rId204"/>
          <w:footerReference w:type="default" r:id="rId205"/>
          <w:headerReference w:type="first" r:id="rId206"/>
          <w:footerReference w:type="first" r:id="rId207"/>
          <w:pgSz w:w="16838" w:h="11906" w:orient="landscape"/>
          <w:pgMar w:top="1133" w:right="1440" w:bottom="566" w:left="1440" w:header="0" w:footer="0" w:gutter="0"/>
          <w:cols w:space="720"/>
          <w:titlePg/>
        </w:sectPr>
      </w:pPr>
    </w:p>
    <w:p w14:paraId="0011F548" w14:textId="77777777" w:rsidR="004B5F13" w:rsidRDefault="004B5F13" w:rsidP="004B5F13">
      <w:pPr>
        <w:pStyle w:val="ConsPlusNormal"/>
        <w:jc w:val="center"/>
      </w:pPr>
    </w:p>
    <w:p w14:paraId="4BFB690D" w14:textId="77777777" w:rsidR="004B5F13" w:rsidRDefault="004B5F13" w:rsidP="004B5F13">
      <w:pPr>
        <w:pStyle w:val="ConsPlusNormal"/>
        <w:jc w:val="center"/>
      </w:pPr>
    </w:p>
    <w:p w14:paraId="06FA03C6" w14:textId="77777777" w:rsidR="004B5F13" w:rsidRDefault="004B5F13" w:rsidP="004B5F13">
      <w:pPr>
        <w:pStyle w:val="ConsPlusNormal"/>
        <w:jc w:val="center"/>
      </w:pPr>
    </w:p>
    <w:p w14:paraId="406F8132" w14:textId="77777777" w:rsidR="004B5F13" w:rsidRDefault="004B5F13" w:rsidP="004B5F13">
      <w:pPr>
        <w:pStyle w:val="ConsPlusNormal"/>
        <w:jc w:val="center"/>
      </w:pPr>
    </w:p>
    <w:p w14:paraId="10BC32D5" w14:textId="77777777" w:rsidR="004B5F13" w:rsidRDefault="004B5F13" w:rsidP="004B5F13">
      <w:pPr>
        <w:pStyle w:val="ConsPlusNormal"/>
        <w:jc w:val="center"/>
      </w:pPr>
    </w:p>
    <w:p w14:paraId="1EF6DCCA" w14:textId="77777777" w:rsidR="004B5F13" w:rsidRPr="009166F0" w:rsidRDefault="004B5F13" w:rsidP="004B5F13">
      <w:pPr>
        <w:pStyle w:val="ConsPlusNormal"/>
        <w:jc w:val="right"/>
        <w:outlineLvl w:val="1"/>
        <w:rPr>
          <w:rFonts w:ascii="Times New Roman" w:hAnsi="Times New Roman" w:cs="Times New Roman"/>
        </w:rPr>
      </w:pPr>
      <w:r w:rsidRPr="009166F0">
        <w:rPr>
          <w:rFonts w:ascii="Times New Roman" w:hAnsi="Times New Roman" w:cs="Times New Roman"/>
        </w:rPr>
        <w:t>Приложение № 17</w:t>
      </w:r>
    </w:p>
    <w:p w14:paraId="7F80E8D4"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0F70F6BE" w14:textId="33A77833" w:rsidR="004B5F13" w:rsidRPr="00BF1E44"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del w:id="687" w:author="Lemazi" w:date="2022-12-13T09:31:00Z">
        <w:r w:rsidDel="0088178C">
          <w:rPr>
            <w:rFonts w:ascii="Times New Roman" w:hAnsi="Times New Roman" w:cs="Times New Roman"/>
          </w:rPr>
          <w:delText>Месягутовский</w:delText>
        </w:r>
      </w:del>
      <w:ins w:id="688" w:author="Lemazi" w:date="2022-12-13T09:31:00Z">
        <w:del w:id="689" w:author="Пользователь Windows" w:date="2022-12-14T16:14:00Z">
          <w:r w:rsidR="0088178C" w:rsidDel="00272A8C">
            <w:rPr>
              <w:rFonts w:ascii="Times New Roman" w:hAnsi="Times New Roman" w:cs="Times New Roman"/>
            </w:rPr>
            <w:delText>Лемазинский</w:delText>
          </w:r>
        </w:del>
      </w:ins>
      <w:ins w:id="690"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 Дуванский район </w:t>
      </w:r>
      <w:r w:rsidRPr="00DE04BC">
        <w:rPr>
          <w:rFonts w:ascii="Times New Roman" w:hAnsi="Times New Roman" w:cs="Times New Roman"/>
        </w:rPr>
        <w:t>Республики Башкортостан</w:t>
      </w:r>
      <w:r>
        <w:rPr>
          <w:rFonts w:ascii="Times New Roman" w:hAnsi="Times New Roman" w:cs="Times New Roman"/>
        </w:rPr>
        <w:t>,</w:t>
      </w:r>
      <w:ins w:id="691" w:author="Lemazi" w:date="2022-12-13T09:53:00Z">
        <w:r w:rsidR="00125DE2">
          <w:rPr>
            <w:rFonts w:ascii="Times New Roman" w:hAnsi="Times New Roman" w:cs="Times New Roman"/>
          </w:rPr>
          <w:t xml:space="preserve"> </w:t>
        </w:r>
      </w:ins>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постановлением Администрации сельского поселения </w:t>
      </w:r>
      <w:del w:id="692" w:author="Lemazi" w:date="2022-12-13T09:31:00Z">
        <w:r w:rsidDel="0088178C">
          <w:rPr>
            <w:rFonts w:ascii="Times New Roman" w:hAnsi="Times New Roman" w:cs="Times New Roman"/>
          </w:rPr>
          <w:delText>Месягутовский</w:delText>
        </w:r>
      </w:del>
      <w:ins w:id="693" w:author="Lemazi" w:date="2022-12-13T09:31:00Z">
        <w:del w:id="694" w:author="Пользователь Windows" w:date="2022-12-14T16:14:00Z">
          <w:r w:rsidR="0088178C" w:rsidDel="00272A8C">
            <w:rPr>
              <w:rFonts w:ascii="Times New Roman" w:hAnsi="Times New Roman" w:cs="Times New Roman"/>
            </w:rPr>
            <w:delText>Лемазинский</w:delText>
          </w:r>
        </w:del>
      </w:ins>
      <w:ins w:id="695"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 Дуванский район</w:t>
      </w:r>
    </w:p>
    <w:p w14:paraId="7BB695E3" w14:textId="77777777" w:rsidR="004B5F13" w:rsidRDefault="004B5F13" w:rsidP="004B5F13">
      <w:pPr>
        <w:pStyle w:val="ConsPlusNormal"/>
        <w:jc w:val="right"/>
        <w:rPr>
          <w:rFonts w:ascii="Times New Roman" w:hAnsi="Times New Roman" w:cs="Times New Roman"/>
        </w:rPr>
      </w:pPr>
      <w:r w:rsidRPr="00BF1E44">
        <w:rPr>
          <w:rFonts w:ascii="Times New Roman" w:hAnsi="Times New Roman" w:cs="Times New Roman"/>
        </w:rPr>
        <w:t xml:space="preserve">Республики Башкортостан </w:t>
      </w:r>
    </w:p>
    <w:p w14:paraId="26A10E84" w14:textId="734A0F14" w:rsidR="004B5F13" w:rsidRDefault="004B5F13" w:rsidP="004B5F13">
      <w:pPr>
        <w:pStyle w:val="ConsPlusNormal"/>
        <w:jc w:val="right"/>
      </w:pPr>
      <w:r w:rsidRPr="00BF1E44">
        <w:rPr>
          <w:rFonts w:ascii="Times New Roman" w:hAnsi="Times New Roman" w:cs="Times New Roman"/>
        </w:rPr>
        <w:t xml:space="preserve">от </w:t>
      </w:r>
      <w:del w:id="696" w:author="Lemazi" w:date="2022-12-13T09:53:00Z">
        <w:r w:rsidRPr="004A6FE9" w:rsidDel="00125DE2">
          <w:rPr>
            <w:rFonts w:ascii="Times New Roman" w:eastAsia="Calibri" w:hAnsi="Times New Roman" w:cs="Times New Roman"/>
          </w:rPr>
          <w:delText>20</w:delText>
        </w:r>
      </w:del>
      <w:ins w:id="697" w:author="Lemazi" w:date="2022-12-13T09:53:00Z">
        <w:r w:rsidR="00125DE2">
          <w:rPr>
            <w:rFonts w:ascii="Times New Roman" w:eastAsia="Calibri" w:hAnsi="Times New Roman" w:cs="Times New Roman"/>
          </w:rPr>
          <w:t>12</w:t>
        </w:r>
      </w:ins>
      <w:r w:rsidRPr="004A6FE9">
        <w:rPr>
          <w:rFonts w:ascii="Times New Roman" w:eastAsia="Calibri" w:hAnsi="Times New Roman" w:cs="Times New Roman"/>
        </w:rPr>
        <w:t>.</w:t>
      </w:r>
      <w:del w:id="698" w:author="Lemazi" w:date="2022-12-13T09:53:00Z">
        <w:r w:rsidRPr="004A6FE9" w:rsidDel="00125DE2">
          <w:rPr>
            <w:rFonts w:ascii="Times New Roman" w:eastAsia="Calibri" w:hAnsi="Times New Roman" w:cs="Times New Roman"/>
          </w:rPr>
          <w:delText>08</w:delText>
        </w:r>
      </w:del>
      <w:ins w:id="699" w:author="Lemazi" w:date="2022-12-13T09:53:00Z">
        <w:r w:rsidR="00125DE2">
          <w:rPr>
            <w:rFonts w:ascii="Times New Roman" w:eastAsia="Calibri" w:hAnsi="Times New Roman" w:cs="Times New Roman"/>
          </w:rPr>
          <w:t>12</w:t>
        </w:r>
      </w:ins>
      <w:r w:rsidRPr="004A6FE9">
        <w:rPr>
          <w:rFonts w:ascii="Times New Roman" w:eastAsia="Calibri" w:hAnsi="Times New Roman" w:cs="Times New Roman"/>
        </w:rPr>
        <w:t>.202</w:t>
      </w:r>
      <w:del w:id="700" w:author="Lemazi" w:date="2022-12-13T09:53:00Z">
        <w:r w:rsidRPr="004A6FE9" w:rsidDel="00125DE2">
          <w:rPr>
            <w:rFonts w:ascii="Times New Roman" w:eastAsia="Calibri" w:hAnsi="Times New Roman" w:cs="Times New Roman"/>
          </w:rPr>
          <w:delText>1</w:delText>
        </w:r>
      </w:del>
      <w:ins w:id="701" w:author="Lemazi" w:date="2022-12-13T09:53:00Z">
        <w:r w:rsidR="00125DE2">
          <w:rPr>
            <w:rFonts w:ascii="Times New Roman" w:eastAsia="Calibri" w:hAnsi="Times New Roman" w:cs="Times New Roman"/>
          </w:rPr>
          <w:t>2</w:t>
        </w:r>
      </w:ins>
      <w:r w:rsidRPr="004A6FE9">
        <w:rPr>
          <w:rFonts w:ascii="Times New Roman" w:eastAsia="Calibri" w:hAnsi="Times New Roman" w:cs="Times New Roman"/>
        </w:rPr>
        <w:t xml:space="preserve"> г. № </w:t>
      </w:r>
      <w:del w:id="702" w:author="Lemazi" w:date="2022-12-13T09:53:00Z">
        <w:r w:rsidRPr="004A6FE9" w:rsidDel="00125DE2">
          <w:rPr>
            <w:rFonts w:ascii="Times New Roman" w:eastAsia="Calibri" w:hAnsi="Times New Roman" w:cs="Times New Roman"/>
          </w:rPr>
          <w:delText>194</w:delText>
        </w:r>
      </w:del>
      <w:ins w:id="703" w:author="Lemazi" w:date="2022-12-13T09:53:00Z">
        <w:r w:rsidR="00125DE2">
          <w:rPr>
            <w:rFonts w:ascii="Times New Roman" w:eastAsia="Calibri" w:hAnsi="Times New Roman" w:cs="Times New Roman"/>
          </w:rPr>
          <w:t>49</w:t>
        </w:r>
      </w:ins>
    </w:p>
    <w:p w14:paraId="0BB6AAE8" w14:textId="77777777" w:rsidR="004B5F13" w:rsidRDefault="004B5F13" w:rsidP="004B5F13">
      <w:pPr>
        <w:pStyle w:val="ConsPlusNormal"/>
        <w:jc w:val="center"/>
      </w:pPr>
    </w:p>
    <w:p w14:paraId="79C74EA9" w14:textId="77777777" w:rsidR="004B5F13" w:rsidRDefault="004B5F13" w:rsidP="004B5F13">
      <w:pPr>
        <w:pStyle w:val="ConsPlusNonformat"/>
        <w:jc w:val="both"/>
      </w:pPr>
      <w:r>
        <w:rPr>
          <w:sz w:val="18"/>
        </w:rPr>
        <w:t xml:space="preserve">                                                                              ┌──────┐</w:t>
      </w:r>
    </w:p>
    <w:p w14:paraId="6E219510" w14:textId="77777777" w:rsidR="004B5F13" w:rsidRDefault="004B5F13" w:rsidP="004B5F13">
      <w:pPr>
        <w:pStyle w:val="ConsPlusNonformat"/>
        <w:jc w:val="both"/>
      </w:pPr>
      <w:bookmarkStart w:id="704" w:name="P3685"/>
      <w:bookmarkEnd w:id="704"/>
      <w:r>
        <w:rPr>
          <w:sz w:val="18"/>
        </w:rPr>
        <w:t xml:space="preserve">                           ОТЧЕТ О СОСТОЯНИИ                                  │ Коды │</w:t>
      </w:r>
    </w:p>
    <w:p w14:paraId="196087C4" w14:textId="77777777" w:rsidR="004B5F13" w:rsidRDefault="004B5F13" w:rsidP="004B5F13">
      <w:pPr>
        <w:pStyle w:val="ConsPlusNonformat"/>
        <w:jc w:val="both"/>
      </w:pPr>
      <w:r>
        <w:rPr>
          <w:sz w:val="18"/>
        </w:rPr>
        <w:t xml:space="preserve">             лицевого счета по учету средств, поступающих      ┌─────┐        ├──────┤</w:t>
      </w:r>
    </w:p>
    <w:p w14:paraId="274534E9" w14:textId="77777777" w:rsidR="004B5F13" w:rsidRDefault="004B5F13" w:rsidP="004B5F13">
      <w:pPr>
        <w:pStyle w:val="ConsPlusNonformat"/>
        <w:jc w:val="both"/>
      </w:pPr>
      <w:r>
        <w:rPr>
          <w:sz w:val="18"/>
        </w:rPr>
        <w:t xml:space="preserve">      во временное распоряжение получателя бюджетных средств N │     │        │      │</w:t>
      </w:r>
    </w:p>
    <w:p w14:paraId="250B85CB" w14:textId="77777777" w:rsidR="004B5F13" w:rsidRDefault="004B5F13" w:rsidP="004B5F13">
      <w:pPr>
        <w:pStyle w:val="ConsPlusNonformat"/>
        <w:jc w:val="both"/>
      </w:pPr>
      <w:r>
        <w:rPr>
          <w:sz w:val="18"/>
        </w:rPr>
        <w:t xml:space="preserve">                                                               └─────┘        ├──────┤</w:t>
      </w:r>
    </w:p>
    <w:p w14:paraId="46188A99" w14:textId="77777777" w:rsidR="004B5F13" w:rsidRDefault="004B5F13" w:rsidP="004B5F13">
      <w:pPr>
        <w:pStyle w:val="ConsPlusNonformat"/>
        <w:jc w:val="both"/>
      </w:pPr>
      <w:r>
        <w:rPr>
          <w:sz w:val="18"/>
        </w:rPr>
        <w:t xml:space="preserve">                         на "__" _________ 20__ г.                       Дата │      │</w:t>
      </w:r>
    </w:p>
    <w:p w14:paraId="3689DEDB" w14:textId="77777777" w:rsidR="004B5F13" w:rsidRDefault="004B5F13" w:rsidP="004B5F13">
      <w:pPr>
        <w:pStyle w:val="ConsPlusNonformat"/>
        <w:jc w:val="both"/>
      </w:pPr>
      <w:r>
        <w:rPr>
          <w:sz w:val="18"/>
        </w:rPr>
        <w:t xml:space="preserve">                                                                              ├──────┤</w:t>
      </w:r>
    </w:p>
    <w:p w14:paraId="62375824" w14:textId="77777777" w:rsidR="004B5F13" w:rsidRDefault="004B5F13" w:rsidP="004B5F13">
      <w:pPr>
        <w:pStyle w:val="ConsPlusNonformat"/>
        <w:jc w:val="both"/>
      </w:pPr>
      <w:r>
        <w:rPr>
          <w:sz w:val="18"/>
        </w:rPr>
        <w:t xml:space="preserve">                                                                              │      │</w:t>
      </w:r>
    </w:p>
    <w:p w14:paraId="003D3C17" w14:textId="77777777" w:rsidR="004B5F13" w:rsidRDefault="004B5F13" w:rsidP="004B5F13">
      <w:pPr>
        <w:pStyle w:val="ConsPlusNonformat"/>
        <w:jc w:val="both"/>
      </w:pPr>
      <w:r>
        <w:rPr>
          <w:sz w:val="18"/>
        </w:rPr>
        <w:t xml:space="preserve">                                                                              │      │</w:t>
      </w:r>
    </w:p>
    <w:p w14:paraId="4836FE1F" w14:textId="77777777" w:rsidR="004B5F13" w:rsidRDefault="004B5F13" w:rsidP="004B5F13">
      <w:pPr>
        <w:pStyle w:val="ConsPlusNonformat"/>
        <w:jc w:val="both"/>
      </w:pPr>
      <w:r>
        <w:rPr>
          <w:sz w:val="18"/>
        </w:rPr>
        <w:t>Финансовый орган             ____________________________________             ├──────┤</w:t>
      </w:r>
    </w:p>
    <w:p w14:paraId="00BFB4D9" w14:textId="77777777" w:rsidR="004B5F13" w:rsidRDefault="004B5F13" w:rsidP="004B5F13">
      <w:pPr>
        <w:pStyle w:val="ConsPlusNonformat"/>
        <w:jc w:val="both"/>
      </w:pPr>
      <w:r>
        <w:rPr>
          <w:sz w:val="18"/>
        </w:rPr>
        <w:t>Получатель бюджетных средств ____________________________________             │      │</w:t>
      </w:r>
    </w:p>
    <w:p w14:paraId="55899291" w14:textId="77777777" w:rsidR="004B5F13" w:rsidRDefault="004B5F13" w:rsidP="004B5F13">
      <w:pPr>
        <w:pStyle w:val="ConsPlusNonformat"/>
        <w:jc w:val="both"/>
      </w:pPr>
      <w:r>
        <w:rPr>
          <w:sz w:val="18"/>
        </w:rPr>
        <w:t xml:space="preserve">                                                                              ├──────┤</w:t>
      </w:r>
    </w:p>
    <w:p w14:paraId="19C8A530" w14:textId="77777777" w:rsidR="004B5F13" w:rsidRDefault="004B5F13" w:rsidP="004B5F13">
      <w:pPr>
        <w:pStyle w:val="ConsPlusNonformat"/>
        <w:jc w:val="both"/>
      </w:pPr>
      <w:r>
        <w:rPr>
          <w:sz w:val="18"/>
        </w:rPr>
        <w:t>Главный распорядитель        ____________________________________ Глава по БК │      │</w:t>
      </w:r>
    </w:p>
    <w:p w14:paraId="4175DF94" w14:textId="77777777" w:rsidR="004B5F13" w:rsidRDefault="004B5F13" w:rsidP="004B5F13">
      <w:pPr>
        <w:pStyle w:val="ConsPlusNonformat"/>
        <w:jc w:val="both"/>
      </w:pPr>
      <w:r>
        <w:rPr>
          <w:sz w:val="18"/>
        </w:rPr>
        <w:t>бюджетных средств                                                             ├──────┤</w:t>
      </w:r>
    </w:p>
    <w:p w14:paraId="620F12FF" w14:textId="77777777" w:rsidR="004B5F13" w:rsidRDefault="004B5F13" w:rsidP="004B5F13">
      <w:pPr>
        <w:pStyle w:val="ConsPlusNonformat"/>
        <w:jc w:val="both"/>
      </w:pPr>
      <w:r>
        <w:rPr>
          <w:sz w:val="18"/>
        </w:rPr>
        <w:t xml:space="preserve">                                                                              │      │</w:t>
      </w:r>
    </w:p>
    <w:p w14:paraId="77589F7E" w14:textId="77777777" w:rsidR="004B5F13" w:rsidRDefault="004B5F13" w:rsidP="004B5F13">
      <w:pPr>
        <w:pStyle w:val="ConsPlusNonformat"/>
        <w:jc w:val="both"/>
      </w:pPr>
      <w:r>
        <w:rPr>
          <w:sz w:val="18"/>
        </w:rPr>
        <w:t>Наименование бюджета         ____________________________________             ├──────┤</w:t>
      </w:r>
    </w:p>
    <w:p w14:paraId="1DEBA354" w14:textId="77777777" w:rsidR="004B5F13" w:rsidRDefault="004B5F13" w:rsidP="004B5F13">
      <w:pPr>
        <w:pStyle w:val="ConsPlusNonformat"/>
        <w:jc w:val="both"/>
      </w:pPr>
      <w:r>
        <w:rPr>
          <w:sz w:val="18"/>
        </w:rPr>
        <w:t xml:space="preserve">                                                                              │      │</w:t>
      </w:r>
    </w:p>
    <w:p w14:paraId="73E59F69" w14:textId="77777777" w:rsidR="004B5F13" w:rsidRDefault="004B5F13" w:rsidP="004B5F13">
      <w:pPr>
        <w:pStyle w:val="ConsPlusNonformat"/>
        <w:jc w:val="both"/>
      </w:pPr>
      <w:r>
        <w:rPr>
          <w:sz w:val="18"/>
        </w:rPr>
        <w:t xml:space="preserve">                             ____________________________________             ├──────┤</w:t>
      </w:r>
    </w:p>
    <w:p w14:paraId="4B216D70" w14:textId="77777777" w:rsidR="004B5F13" w:rsidRDefault="004B5F13" w:rsidP="004B5F13">
      <w:pPr>
        <w:pStyle w:val="ConsPlusNonformat"/>
        <w:jc w:val="both"/>
      </w:pPr>
      <w:r>
        <w:rPr>
          <w:sz w:val="18"/>
        </w:rPr>
        <w:t xml:space="preserve">                                                                              │      │</w:t>
      </w:r>
    </w:p>
    <w:p w14:paraId="5C7049E9" w14:textId="77777777" w:rsidR="004B5F13" w:rsidRDefault="004B5F13" w:rsidP="004B5F13">
      <w:pPr>
        <w:pStyle w:val="ConsPlusNonformat"/>
        <w:jc w:val="both"/>
      </w:pPr>
      <w:r>
        <w:rPr>
          <w:sz w:val="18"/>
        </w:rPr>
        <w:t>Периодичность: месячная                                                       ├──────┤</w:t>
      </w:r>
    </w:p>
    <w:p w14:paraId="5AD062E2" w14:textId="77777777" w:rsidR="004B5F13" w:rsidRDefault="004B5F13" w:rsidP="004B5F13">
      <w:pPr>
        <w:pStyle w:val="ConsPlusNonformat"/>
        <w:jc w:val="both"/>
      </w:pPr>
      <w:r>
        <w:rPr>
          <w:sz w:val="18"/>
        </w:rPr>
        <w:t xml:space="preserve">Единица измерения: руб.                                               по ОКЕИ │ </w:t>
      </w:r>
      <w:hyperlink r:id="rId20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076E5FE2" w14:textId="77777777" w:rsidR="004B5F13" w:rsidRDefault="004B5F13" w:rsidP="004B5F13">
      <w:pPr>
        <w:pStyle w:val="ConsPlusNonformat"/>
        <w:jc w:val="both"/>
      </w:pPr>
      <w:r>
        <w:rPr>
          <w:sz w:val="18"/>
        </w:rPr>
        <w:t xml:space="preserve">                                                                              └──────┘</w:t>
      </w:r>
    </w:p>
    <w:p w14:paraId="3061042B"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644"/>
        <w:gridCol w:w="2778"/>
      </w:tblGrid>
      <w:tr w:rsidR="004B5F13" w14:paraId="13757583" w14:textId="77777777" w:rsidTr="00F333D1">
        <w:tc>
          <w:tcPr>
            <w:tcW w:w="3175" w:type="dxa"/>
          </w:tcPr>
          <w:p w14:paraId="14E9BFC3" w14:textId="77777777" w:rsidR="004B5F13" w:rsidRDefault="004B5F13" w:rsidP="00F333D1">
            <w:pPr>
              <w:pStyle w:val="ConsPlusNormal"/>
              <w:jc w:val="center"/>
            </w:pPr>
            <w:r>
              <w:t>Остаток средств на начало года</w:t>
            </w:r>
          </w:p>
        </w:tc>
        <w:tc>
          <w:tcPr>
            <w:tcW w:w="1644" w:type="dxa"/>
          </w:tcPr>
          <w:p w14:paraId="666E6305" w14:textId="77777777" w:rsidR="004B5F13" w:rsidRDefault="004B5F13" w:rsidP="00F333D1">
            <w:pPr>
              <w:pStyle w:val="ConsPlusNormal"/>
              <w:jc w:val="center"/>
            </w:pPr>
            <w:r>
              <w:t>Поступления</w:t>
            </w:r>
          </w:p>
        </w:tc>
        <w:tc>
          <w:tcPr>
            <w:tcW w:w="1644" w:type="dxa"/>
          </w:tcPr>
          <w:p w14:paraId="33D9A616" w14:textId="77777777" w:rsidR="004B5F13" w:rsidRDefault="004B5F13" w:rsidP="00F333D1">
            <w:pPr>
              <w:pStyle w:val="ConsPlusNormal"/>
              <w:jc w:val="center"/>
            </w:pPr>
            <w:r>
              <w:t>Выплаты</w:t>
            </w:r>
          </w:p>
        </w:tc>
        <w:tc>
          <w:tcPr>
            <w:tcW w:w="2778" w:type="dxa"/>
          </w:tcPr>
          <w:p w14:paraId="3FC569B7" w14:textId="77777777" w:rsidR="004B5F13" w:rsidRDefault="004B5F13" w:rsidP="00F333D1">
            <w:pPr>
              <w:pStyle w:val="ConsPlusNormal"/>
              <w:jc w:val="center"/>
            </w:pPr>
            <w:r>
              <w:t>Остаток средств на дату составления отчета</w:t>
            </w:r>
          </w:p>
        </w:tc>
      </w:tr>
      <w:tr w:rsidR="004B5F13" w14:paraId="55F01332" w14:textId="77777777" w:rsidTr="00F333D1">
        <w:tc>
          <w:tcPr>
            <w:tcW w:w="3175" w:type="dxa"/>
          </w:tcPr>
          <w:p w14:paraId="1C29E8E0" w14:textId="77777777" w:rsidR="004B5F13" w:rsidRDefault="004B5F13" w:rsidP="00F333D1">
            <w:pPr>
              <w:pStyle w:val="ConsPlusNormal"/>
              <w:jc w:val="center"/>
            </w:pPr>
            <w:r>
              <w:t>1</w:t>
            </w:r>
          </w:p>
        </w:tc>
        <w:tc>
          <w:tcPr>
            <w:tcW w:w="1644" w:type="dxa"/>
          </w:tcPr>
          <w:p w14:paraId="0ED79B64" w14:textId="77777777" w:rsidR="004B5F13" w:rsidRDefault="004B5F13" w:rsidP="00F333D1">
            <w:pPr>
              <w:pStyle w:val="ConsPlusNormal"/>
              <w:jc w:val="center"/>
            </w:pPr>
            <w:r>
              <w:t>2</w:t>
            </w:r>
          </w:p>
        </w:tc>
        <w:tc>
          <w:tcPr>
            <w:tcW w:w="1644" w:type="dxa"/>
          </w:tcPr>
          <w:p w14:paraId="0070FFC8" w14:textId="77777777" w:rsidR="004B5F13" w:rsidRDefault="004B5F13" w:rsidP="00F333D1">
            <w:pPr>
              <w:pStyle w:val="ConsPlusNormal"/>
              <w:jc w:val="center"/>
            </w:pPr>
            <w:r>
              <w:t>3</w:t>
            </w:r>
          </w:p>
        </w:tc>
        <w:tc>
          <w:tcPr>
            <w:tcW w:w="2778" w:type="dxa"/>
          </w:tcPr>
          <w:p w14:paraId="0A1154D5" w14:textId="77777777" w:rsidR="004B5F13" w:rsidRDefault="004B5F13" w:rsidP="00F333D1">
            <w:pPr>
              <w:pStyle w:val="ConsPlusNormal"/>
              <w:jc w:val="center"/>
            </w:pPr>
            <w:r>
              <w:t>4</w:t>
            </w:r>
          </w:p>
        </w:tc>
      </w:tr>
      <w:tr w:rsidR="004B5F13" w14:paraId="31B9B98C" w14:textId="77777777" w:rsidTr="00F333D1">
        <w:tc>
          <w:tcPr>
            <w:tcW w:w="3175" w:type="dxa"/>
          </w:tcPr>
          <w:p w14:paraId="761D43C2" w14:textId="77777777" w:rsidR="004B5F13" w:rsidRDefault="004B5F13" w:rsidP="00F333D1">
            <w:pPr>
              <w:pStyle w:val="ConsPlusNormal"/>
            </w:pPr>
          </w:p>
        </w:tc>
        <w:tc>
          <w:tcPr>
            <w:tcW w:w="1644" w:type="dxa"/>
          </w:tcPr>
          <w:p w14:paraId="5BBD62DC" w14:textId="77777777" w:rsidR="004B5F13" w:rsidRDefault="004B5F13" w:rsidP="00F333D1">
            <w:pPr>
              <w:pStyle w:val="ConsPlusNormal"/>
            </w:pPr>
          </w:p>
        </w:tc>
        <w:tc>
          <w:tcPr>
            <w:tcW w:w="1644" w:type="dxa"/>
          </w:tcPr>
          <w:p w14:paraId="0B8675A8" w14:textId="77777777" w:rsidR="004B5F13" w:rsidRDefault="004B5F13" w:rsidP="00F333D1">
            <w:pPr>
              <w:pStyle w:val="ConsPlusNormal"/>
            </w:pPr>
          </w:p>
        </w:tc>
        <w:tc>
          <w:tcPr>
            <w:tcW w:w="2778" w:type="dxa"/>
          </w:tcPr>
          <w:p w14:paraId="405C5871" w14:textId="77777777" w:rsidR="004B5F13" w:rsidRDefault="004B5F13" w:rsidP="00F333D1">
            <w:pPr>
              <w:pStyle w:val="ConsPlusNormal"/>
            </w:pPr>
          </w:p>
        </w:tc>
      </w:tr>
    </w:tbl>
    <w:p w14:paraId="3D10092D" w14:textId="77777777" w:rsidR="004B5F13" w:rsidRDefault="004B5F13" w:rsidP="004B5F13">
      <w:pPr>
        <w:pStyle w:val="ConsPlusNormal"/>
        <w:jc w:val="center"/>
      </w:pPr>
    </w:p>
    <w:p w14:paraId="2B3CCA9B" w14:textId="77777777" w:rsidR="004B5F13" w:rsidRDefault="004B5F13" w:rsidP="004B5F13">
      <w:pPr>
        <w:pStyle w:val="ConsPlusNonformat"/>
        <w:jc w:val="both"/>
      </w:pPr>
      <w:r>
        <w:t>Ответственный исполнитель ___________ _________ _________________ _________</w:t>
      </w:r>
    </w:p>
    <w:p w14:paraId="56356C2E" w14:textId="77777777" w:rsidR="004B5F13" w:rsidRDefault="004B5F13" w:rsidP="004B5F13">
      <w:pPr>
        <w:pStyle w:val="ConsPlusNonformat"/>
        <w:jc w:val="both"/>
      </w:pPr>
      <w:r>
        <w:t xml:space="preserve">                          (должность) (подпись)   (расшифровка    (телефон)</w:t>
      </w:r>
    </w:p>
    <w:p w14:paraId="5A8412AD" w14:textId="77777777" w:rsidR="004B5F13" w:rsidRDefault="004B5F13" w:rsidP="004B5F13">
      <w:pPr>
        <w:pStyle w:val="ConsPlusNonformat"/>
        <w:jc w:val="both"/>
      </w:pPr>
      <w:r>
        <w:t xml:space="preserve">                                                    подписи)</w:t>
      </w:r>
    </w:p>
    <w:p w14:paraId="17CD5B41" w14:textId="77777777" w:rsidR="004B5F13" w:rsidRDefault="004B5F13" w:rsidP="004B5F13">
      <w:pPr>
        <w:pStyle w:val="ConsPlusNonformat"/>
        <w:jc w:val="both"/>
      </w:pPr>
      <w:r>
        <w:t>"__" ___________ 20__ г.</w:t>
      </w:r>
    </w:p>
    <w:p w14:paraId="3C328F60" w14:textId="77777777" w:rsidR="004B5F13" w:rsidRDefault="004B5F13" w:rsidP="004B5F13">
      <w:pPr>
        <w:pStyle w:val="ConsPlusNormal"/>
        <w:jc w:val="center"/>
      </w:pPr>
    </w:p>
    <w:p w14:paraId="7AB329A4" w14:textId="77777777" w:rsidR="004B5F13" w:rsidRDefault="004B5F13" w:rsidP="004B5F13">
      <w:pPr>
        <w:pStyle w:val="ConsPlusNormal"/>
        <w:jc w:val="center"/>
      </w:pPr>
    </w:p>
    <w:p w14:paraId="46517BA1" w14:textId="77777777" w:rsidR="004B5F13" w:rsidRDefault="004B5F13" w:rsidP="004B5F13">
      <w:pPr>
        <w:pStyle w:val="ConsPlusNormal"/>
        <w:jc w:val="center"/>
      </w:pPr>
    </w:p>
    <w:p w14:paraId="3F009D7D" w14:textId="77777777" w:rsidR="004B5F13" w:rsidRDefault="004B5F13" w:rsidP="004B5F13">
      <w:pPr>
        <w:pStyle w:val="ConsPlusNormal"/>
        <w:jc w:val="center"/>
      </w:pPr>
    </w:p>
    <w:p w14:paraId="15A6A1A0" w14:textId="77777777" w:rsidR="004B5F13" w:rsidRDefault="004B5F13" w:rsidP="004B5F13">
      <w:pPr>
        <w:pStyle w:val="ConsPlusNormal"/>
        <w:jc w:val="center"/>
      </w:pPr>
    </w:p>
    <w:p w14:paraId="3493291A" w14:textId="77777777" w:rsidR="004B5F13" w:rsidRDefault="004B5F13" w:rsidP="004B5F13">
      <w:pPr>
        <w:pStyle w:val="ConsPlusNormal"/>
        <w:jc w:val="right"/>
        <w:outlineLvl w:val="1"/>
      </w:pPr>
    </w:p>
    <w:p w14:paraId="0C9CAA35" w14:textId="77777777" w:rsidR="004B5F13" w:rsidRDefault="004B5F13" w:rsidP="004B5F13">
      <w:pPr>
        <w:pStyle w:val="ConsPlusNormal"/>
        <w:jc w:val="right"/>
        <w:outlineLvl w:val="1"/>
      </w:pPr>
    </w:p>
    <w:p w14:paraId="713A6BF9" w14:textId="77777777" w:rsidR="004B5F13" w:rsidRDefault="004B5F13" w:rsidP="004B5F13">
      <w:pPr>
        <w:pStyle w:val="ConsPlusNormal"/>
        <w:jc w:val="right"/>
        <w:outlineLvl w:val="1"/>
      </w:pPr>
    </w:p>
    <w:p w14:paraId="694D1C8D" w14:textId="77777777" w:rsidR="004B5F13" w:rsidRDefault="004B5F13" w:rsidP="004B5F13">
      <w:pPr>
        <w:pStyle w:val="ConsPlusNormal"/>
        <w:jc w:val="right"/>
        <w:outlineLvl w:val="1"/>
      </w:pPr>
    </w:p>
    <w:p w14:paraId="4E4D390B" w14:textId="77777777" w:rsidR="004B5F13" w:rsidRDefault="004B5F13" w:rsidP="004B5F13">
      <w:pPr>
        <w:pStyle w:val="ConsPlusNormal"/>
        <w:jc w:val="right"/>
        <w:outlineLvl w:val="1"/>
      </w:pPr>
    </w:p>
    <w:p w14:paraId="03924373" w14:textId="77777777" w:rsidR="004B5F13" w:rsidRDefault="004B5F13" w:rsidP="004B5F13">
      <w:pPr>
        <w:pStyle w:val="ConsPlusNormal"/>
        <w:jc w:val="right"/>
        <w:outlineLvl w:val="1"/>
      </w:pPr>
    </w:p>
    <w:p w14:paraId="1D324E33" w14:textId="77777777" w:rsidR="004B5F13" w:rsidRDefault="004B5F13" w:rsidP="004B5F13">
      <w:pPr>
        <w:pStyle w:val="ConsPlusNormal"/>
        <w:jc w:val="right"/>
        <w:outlineLvl w:val="1"/>
      </w:pPr>
    </w:p>
    <w:p w14:paraId="2DEEAF94" w14:textId="77777777" w:rsidR="004B5F13" w:rsidRDefault="004B5F13" w:rsidP="004B5F13">
      <w:pPr>
        <w:pStyle w:val="ConsPlusNormal"/>
        <w:jc w:val="right"/>
        <w:outlineLvl w:val="1"/>
      </w:pPr>
    </w:p>
    <w:p w14:paraId="38D28B52" w14:textId="77777777" w:rsidR="004B5F13" w:rsidRDefault="004B5F13" w:rsidP="004B5F13">
      <w:pPr>
        <w:pStyle w:val="ConsPlusNormal"/>
        <w:jc w:val="right"/>
        <w:outlineLvl w:val="1"/>
      </w:pPr>
    </w:p>
    <w:p w14:paraId="0037985E" w14:textId="77777777" w:rsidR="004B5F13" w:rsidRDefault="004B5F13" w:rsidP="004B5F13">
      <w:pPr>
        <w:pStyle w:val="ConsPlusNormal"/>
        <w:jc w:val="right"/>
        <w:outlineLvl w:val="1"/>
      </w:pPr>
    </w:p>
    <w:p w14:paraId="6FDCFDE0" w14:textId="77777777" w:rsidR="004B5F13" w:rsidRDefault="004B5F13" w:rsidP="004B5F13">
      <w:pPr>
        <w:pStyle w:val="ConsPlusNormal"/>
        <w:jc w:val="right"/>
        <w:outlineLvl w:val="1"/>
      </w:pPr>
    </w:p>
    <w:p w14:paraId="0C046F45" w14:textId="77777777" w:rsidR="004B5F13" w:rsidRPr="009166F0" w:rsidRDefault="004B5F13" w:rsidP="004B5F13">
      <w:pPr>
        <w:pStyle w:val="ConsPlusNormal"/>
        <w:jc w:val="right"/>
        <w:outlineLvl w:val="1"/>
        <w:rPr>
          <w:rFonts w:ascii="Times New Roman" w:hAnsi="Times New Roman" w:cs="Times New Roman"/>
        </w:rPr>
      </w:pPr>
      <w:r w:rsidRPr="009166F0">
        <w:rPr>
          <w:rFonts w:ascii="Times New Roman" w:hAnsi="Times New Roman" w:cs="Times New Roman"/>
        </w:rPr>
        <w:t>Приложение № 1</w:t>
      </w:r>
      <w:r>
        <w:rPr>
          <w:rFonts w:ascii="Times New Roman" w:hAnsi="Times New Roman" w:cs="Times New Roman"/>
        </w:rPr>
        <w:t>8</w:t>
      </w:r>
    </w:p>
    <w:p w14:paraId="212D535B"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62E380C1" w14:textId="322B75CD" w:rsidR="004B5F13" w:rsidRPr="00BF1E44"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del w:id="705" w:author="Lemazi" w:date="2022-12-13T09:31:00Z">
        <w:r w:rsidDel="0088178C">
          <w:rPr>
            <w:rFonts w:ascii="Times New Roman" w:hAnsi="Times New Roman" w:cs="Times New Roman"/>
          </w:rPr>
          <w:delText>Месягутовский</w:delText>
        </w:r>
      </w:del>
      <w:ins w:id="706" w:author="Lemazi" w:date="2022-12-13T09:31:00Z">
        <w:del w:id="707" w:author="Пользователь Windows" w:date="2022-12-14T16:14:00Z">
          <w:r w:rsidR="0088178C" w:rsidDel="00272A8C">
            <w:rPr>
              <w:rFonts w:ascii="Times New Roman" w:hAnsi="Times New Roman" w:cs="Times New Roman"/>
            </w:rPr>
            <w:delText>Лемазинский</w:delText>
          </w:r>
        </w:del>
      </w:ins>
      <w:ins w:id="708"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 Дуванский район </w:t>
      </w:r>
      <w:r w:rsidRPr="00DE04BC">
        <w:rPr>
          <w:rFonts w:ascii="Times New Roman" w:hAnsi="Times New Roman" w:cs="Times New Roman"/>
        </w:rPr>
        <w:t>Республики Башкортостан</w:t>
      </w:r>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постановлением Администрации сельского поселения </w:t>
      </w:r>
      <w:del w:id="709" w:author="Lemazi" w:date="2022-12-13T09:31:00Z">
        <w:r w:rsidDel="0088178C">
          <w:rPr>
            <w:rFonts w:ascii="Times New Roman" w:hAnsi="Times New Roman" w:cs="Times New Roman"/>
          </w:rPr>
          <w:delText>Месягутовский</w:delText>
        </w:r>
      </w:del>
      <w:ins w:id="710" w:author="Lemazi" w:date="2022-12-13T09:31:00Z">
        <w:del w:id="711" w:author="Пользователь Windows" w:date="2022-12-14T16:14:00Z">
          <w:r w:rsidR="0088178C" w:rsidDel="00272A8C">
            <w:rPr>
              <w:rFonts w:ascii="Times New Roman" w:hAnsi="Times New Roman" w:cs="Times New Roman"/>
            </w:rPr>
            <w:delText>Лемазинский</w:delText>
          </w:r>
        </w:del>
      </w:ins>
      <w:ins w:id="712"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 Дуванский район</w:t>
      </w:r>
    </w:p>
    <w:p w14:paraId="4CCF5CE1" w14:textId="77777777" w:rsidR="004B5F13" w:rsidRDefault="004B5F13" w:rsidP="004B5F13">
      <w:pPr>
        <w:pStyle w:val="ConsPlusNormal"/>
        <w:jc w:val="right"/>
        <w:rPr>
          <w:rFonts w:ascii="Times New Roman" w:hAnsi="Times New Roman" w:cs="Times New Roman"/>
        </w:rPr>
      </w:pPr>
      <w:r w:rsidRPr="00BF1E44">
        <w:rPr>
          <w:rFonts w:ascii="Times New Roman" w:hAnsi="Times New Roman" w:cs="Times New Roman"/>
        </w:rPr>
        <w:t xml:space="preserve">Республики Башкортостан </w:t>
      </w:r>
    </w:p>
    <w:p w14:paraId="4A2B0BBD" w14:textId="45053DDB" w:rsidR="004B5F13" w:rsidRDefault="004B5F13" w:rsidP="004B5F13">
      <w:pPr>
        <w:pStyle w:val="ConsPlusNormal"/>
        <w:jc w:val="right"/>
      </w:pPr>
      <w:r w:rsidRPr="00BF1E44">
        <w:rPr>
          <w:rFonts w:ascii="Times New Roman" w:hAnsi="Times New Roman" w:cs="Times New Roman"/>
        </w:rPr>
        <w:t xml:space="preserve">от </w:t>
      </w:r>
      <w:del w:id="713" w:author="Lemazi" w:date="2022-12-13T09:53:00Z">
        <w:r w:rsidRPr="004A6FE9" w:rsidDel="006F4F77">
          <w:rPr>
            <w:rFonts w:ascii="Times New Roman" w:eastAsia="Calibri" w:hAnsi="Times New Roman" w:cs="Times New Roman"/>
          </w:rPr>
          <w:delText>20</w:delText>
        </w:r>
      </w:del>
      <w:ins w:id="714" w:author="Lemazi" w:date="2022-12-13T09:53:00Z">
        <w:r w:rsidR="006F4F77">
          <w:rPr>
            <w:rFonts w:ascii="Times New Roman" w:eastAsia="Calibri" w:hAnsi="Times New Roman" w:cs="Times New Roman"/>
          </w:rPr>
          <w:t>12</w:t>
        </w:r>
      </w:ins>
      <w:r w:rsidRPr="004A6FE9">
        <w:rPr>
          <w:rFonts w:ascii="Times New Roman" w:eastAsia="Calibri" w:hAnsi="Times New Roman" w:cs="Times New Roman"/>
        </w:rPr>
        <w:t>.</w:t>
      </w:r>
      <w:del w:id="715" w:author="Lemazi" w:date="2022-12-13T09:53:00Z">
        <w:r w:rsidRPr="004A6FE9" w:rsidDel="006F4F77">
          <w:rPr>
            <w:rFonts w:ascii="Times New Roman" w:eastAsia="Calibri" w:hAnsi="Times New Roman" w:cs="Times New Roman"/>
          </w:rPr>
          <w:delText>0</w:delText>
        </w:r>
      </w:del>
      <w:del w:id="716" w:author="Lemazi" w:date="2022-12-13T09:54:00Z">
        <w:r w:rsidRPr="004A6FE9" w:rsidDel="006F4F77">
          <w:rPr>
            <w:rFonts w:ascii="Times New Roman" w:eastAsia="Calibri" w:hAnsi="Times New Roman" w:cs="Times New Roman"/>
          </w:rPr>
          <w:delText>8</w:delText>
        </w:r>
      </w:del>
      <w:ins w:id="717" w:author="Lemazi" w:date="2022-12-13T09:54:00Z">
        <w:r w:rsidR="006F4F77">
          <w:rPr>
            <w:rFonts w:ascii="Times New Roman" w:eastAsia="Calibri" w:hAnsi="Times New Roman" w:cs="Times New Roman"/>
          </w:rPr>
          <w:t>12</w:t>
        </w:r>
      </w:ins>
      <w:r w:rsidRPr="004A6FE9">
        <w:rPr>
          <w:rFonts w:ascii="Times New Roman" w:eastAsia="Calibri" w:hAnsi="Times New Roman" w:cs="Times New Roman"/>
        </w:rPr>
        <w:t>.202</w:t>
      </w:r>
      <w:del w:id="718" w:author="Lemazi" w:date="2022-12-13T09:54:00Z">
        <w:r w:rsidRPr="004A6FE9" w:rsidDel="006F4F77">
          <w:rPr>
            <w:rFonts w:ascii="Times New Roman" w:eastAsia="Calibri" w:hAnsi="Times New Roman" w:cs="Times New Roman"/>
          </w:rPr>
          <w:delText>1</w:delText>
        </w:r>
      </w:del>
      <w:ins w:id="719" w:author="Lemazi" w:date="2022-12-13T09:54:00Z">
        <w:r w:rsidR="006F4F77">
          <w:rPr>
            <w:rFonts w:ascii="Times New Roman" w:eastAsia="Calibri" w:hAnsi="Times New Roman" w:cs="Times New Roman"/>
          </w:rPr>
          <w:t>2</w:t>
        </w:r>
      </w:ins>
      <w:r w:rsidRPr="004A6FE9">
        <w:rPr>
          <w:rFonts w:ascii="Times New Roman" w:eastAsia="Calibri" w:hAnsi="Times New Roman" w:cs="Times New Roman"/>
        </w:rPr>
        <w:t xml:space="preserve"> г. № </w:t>
      </w:r>
      <w:del w:id="720" w:author="Lemazi" w:date="2022-12-13T09:54:00Z">
        <w:r w:rsidRPr="004A6FE9" w:rsidDel="006F4F77">
          <w:rPr>
            <w:rFonts w:ascii="Times New Roman" w:eastAsia="Calibri" w:hAnsi="Times New Roman" w:cs="Times New Roman"/>
          </w:rPr>
          <w:delText>194</w:delText>
        </w:r>
      </w:del>
      <w:ins w:id="721" w:author="Lemazi" w:date="2022-12-13T09:54:00Z">
        <w:r w:rsidR="006F4F77">
          <w:rPr>
            <w:rFonts w:ascii="Times New Roman" w:eastAsia="Calibri" w:hAnsi="Times New Roman" w:cs="Times New Roman"/>
          </w:rPr>
          <w:t>49</w:t>
        </w:r>
      </w:ins>
    </w:p>
    <w:p w14:paraId="706E2FFE" w14:textId="77777777" w:rsidR="004B5F13" w:rsidRDefault="004B5F13" w:rsidP="004B5F13">
      <w:pPr>
        <w:pStyle w:val="ConsPlusNormal"/>
        <w:jc w:val="right"/>
      </w:pPr>
    </w:p>
    <w:p w14:paraId="4E341769" w14:textId="77777777" w:rsidR="004B5F13" w:rsidRDefault="004B5F13" w:rsidP="004B5F13">
      <w:pPr>
        <w:pStyle w:val="ConsPlusNormal"/>
        <w:jc w:val="center"/>
      </w:pPr>
    </w:p>
    <w:p w14:paraId="3F7305F7" w14:textId="77777777" w:rsidR="004B5F13" w:rsidRDefault="004B5F13" w:rsidP="004B5F13">
      <w:pPr>
        <w:pStyle w:val="ConsPlusNonformat"/>
        <w:jc w:val="both"/>
      </w:pPr>
      <w:bookmarkStart w:id="722" w:name="P3735"/>
      <w:bookmarkEnd w:id="722"/>
      <w:r>
        <w:t xml:space="preserve">                   ОТЧЕТ О СОСТОЯНИИ</w:t>
      </w:r>
    </w:p>
    <w:p w14:paraId="3AB8A102" w14:textId="77777777" w:rsidR="004B5F13" w:rsidRDefault="004B5F13" w:rsidP="004B5F13">
      <w:pPr>
        <w:pStyle w:val="ConsPlusNonformat"/>
        <w:jc w:val="both"/>
      </w:pPr>
      <w:r>
        <w:t xml:space="preserve">   лицевого счета главного администратора источников               ┌──────┐</w:t>
      </w:r>
    </w:p>
    <w:p w14:paraId="5805A01E" w14:textId="77777777" w:rsidR="004B5F13" w:rsidRDefault="004B5F13" w:rsidP="004B5F13">
      <w:pPr>
        <w:pStyle w:val="ConsPlusNonformat"/>
        <w:jc w:val="both"/>
      </w:pPr>
      <w:r>
        <w:t xml:space="preserve">             финансирования дефицита бюджета                       │ Коды │</w:t>
      </w:r>
    </w:p>
    <w:p w14:paraId="6ADC894B" w14:textId="77777777" w:rsidR="004B5F13" w:rsidRDefault="004B5F13" w:rsidP="004B5F13">
      <w:pPr>
        <w:pStyle w:val="ConsPlusNonformat"/>
        <w:jc w:val="both"/>
      </w:pPr>
      <w:r>
        <w:t xml:space="preserve">                                                         ┌────┐    ├──────┤</w:t>
      </w:r>
    </w:p>
    <w:p w14:paraId="298BFFC1" w14:textId="77777777" w:rsidR="004B5F13" w:rsidRDefault="004B5F13" w:rsidP="004B5F13">
      <w:pPr>
        <w:pStyle w:val="ConsPlusNonformat"/>
        <w:jc w:val="both"/>
      </w:pPr>
      <w:r>
        <w:t xml:space="preserve">                                                       N │    │    │      │</w:t>
      </w:r>
    </w:p>
    <w:p w14:paraId="7ADF4C2D" w14:textId="77777777" w:rsidR="004B5F13" w:rsidRDefault="004B5F13" w:rsidP="004B5F13">
      <w:pPr>
        <w:pStyle w:val="ConsPlusNonformat"/>
        <w:jc w:val="both"/>
      </w:pPr>
      <w:r>
        <w:t xml:space="preserve">                                                         └────┘    ├──────┤</w:t>
      </w:r>
    </w:p>
    <w:p w14:paraId="637A5BF9" w14:textId="77777777" w:rsidR="004B5F13" w:rsidRDefault="004B5F13" w:rsidP="004B5F13">
      <w:pPr>
        <w:pStyle w:val="ConsPlusNonformat"/>
        <w:jc w:val="both"/>
      </w:pPr>
      <w:r>
        <w:t xml:space="preserve">             на "__" _________ 20__ г.                        Дата │      │</w:t>
      </w:r>
    </w:p>
    <w:p w14:paraId="68274296" w14:textId="77777777" w:rsidR="004B5F13" w:rsidRDefault="004B5F13" w:rsidP="004B5F13">
      <w:pPr>
        <w:pStyle w:val="ConsPlusNonformat"/>
        <w:jc w:val="both"/>
      </w:pPr>
      <w:r>
        <w:t xml:space="preserve">                                                                   ├──────┤</w:t>
      </w:r>
    </w:p>
    <w:p w14:paraId="45325A3F" w14:textId="77777777" w:rsidR="004B5F13" w:rsidRDefault="004B5F13" w:rsidP="004B5F13">
      <w:pPr>
        <w:pStyle w:val="ConsPlusNonformat"/>
        <w:jc w:val="both"/>
      </w:pPr>
      <w:r>
        <w:t>Финансовый орган ___________________________________               │      │</w:t>
      </w:r>
    </w:p>
    <w:p w14:paraId="37BCEFFD" w14:textId="77777777" w:rsidR="004B5F13" w:rsidRDefault="004B5F13" w:rsidP="004B5F13">
      <w:pPr>
        <w:pStyle w:val="ConsPlusNonformat"/>
        <w:jc w:val="both"/>
      </w:pPr>
      <w:r>
        <w:t>Главный администратор источников                                   ├──────┤</w:t>
      </w:r>
    </w:p>
    <w:p w14:paraId="664F933A" w14:textId="77777777" w:rsidR="004B5F13" w:rsidRDefault="004B5F13" w:rsidP="004B5F13">
      <w:pPr>
        <w:pStyle w:val="ConsPlusNonformat"/>
        <w:jc w:val="both"/>
      </w:pPr>
      <w:r>
        <w:t>финансирования дефицита бюджета ____________________   Глава по БК │      │</w:t>
      </w:r>
    </w:p>
    <w:p w14:paraId="15CFFB81" w14:textId="77777777" w:rsidR="004B5F13" w:rsidRDefault="004B5F13" w:rsidP="004B5F13">
      <w:pPr>
        <w:pStyle w:val="ConsPlusNonformat"/>
        <w:jc w:val="both"/>
      </w:pPr>
      <w:r>
        <w:t xml:space="preserve">                                                                   ├──────┤</w:t>
      </w:r>
    </w:p>
    <w:p w14:paraId="66F038C3" w14:textId="77777777" w:rsidR="004B5F13" w:rsidRDefault="004B5F13" w:rsidP="004B5F13">
      <w:pPr>
        <w:pStyle w:val="ConsPlusNonformat"/>
        <w:jc w:val="both"/>
      </w:pPr>
      <w:r>
        <w:t xml:space="preserve">                                                                   │      │</w:t>
      </w:r>
    </w:p>
    <w:p w14:paraId="28BE73D2" w14:textId="77777777" w:rsidR="004B5F13" w:rsidRDefault="004B5F13" w:rsidP="004B5F13">
      <w:pPr>
        <w:pStyle w:val="ConsPlusNonformat"/>
        <w:jc w:val="both"/>
      </w:pPr>
      <w:r>
        <w:t>Наименование бюджета _______________________________               ├──────┤</w:t>
      </w:r>
    </w:p>
    <w:p w14:paraId="2D6E171B" w14:textId="77777777" w:rsidR="004B5F13" w:rsidRDefault="004B5F13" w:rsidP="004B5F13">
      <w:pPr>
        <w:pStyle w:val="ConsPlusNonformat"/>
        <w:jc w:val="both"/>
      </w:pPr>
      <w:r>
        <w:t>Периодичность: месячная                                            │      │</w:t>
      </w:r>
    </w:p>
    <w:p w14:paraId="73793C26" w14:textId="77777777" w:rsidR="004B5F13" w:rsidRDefault="004B5F13" w:rsidP="004B5F13">
      <w:pPr>
        <w:pStyle w:val="ConsPlusNonformat"/>
        <w:jc w:val="both"/>
      </w:pPr>
      <w:r>
        <w:t>Единица измерения: руб.                                            ├──────┤</w:t>
      </w:r>
    </w:p>
    <w:p w14:paraId="0D0579BD" w14:textId="77777777" w:rsidR="004B5F13" w:rsidRDefault="004B5F13" w:rsidP="004B5F13">
      <w:pPr>
        <w:pStyle w:val="ConsPlusNonformat"/>
        <w:jc w:val="both"/>
      </w:pPr>
      <w:r>
        <w:t xml:space="preserve">                                                           по ОКЕИ │ </w:t>
      </w:r>
      <w:hyperlink r:id="rId20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61C0BEC" w14:textId="77777777" w:rsidR="004B5F13" w:rsidRDefault="004B5F13" w:rsidP="004B5F13">
      <w:pPr>
        <w:pStyle w:val="ConsPlusNonformat"/>
        <w:jc w:val="both"/>
      </w:pPr>
      <w:r>
        <w:t xml:space="preserve">                                                                   └──────┘</w:t>
      </w:r>
    </w:p>
    <w:p w14:paraId="1D02226C" w14:textId="77777777" w:rsidR="004B5F13" w:rsidRDefault="004B5F13" w:rsidP="004B5F13">
      <w:pPr>
        <w:pStyle w:val="ConsPlusNonformat"/>
        <w:jc w:val="both"/>
      </w:pPr>
    </w:p>
    <w:p w14:paraId="75EF39DC" w14:textId="77777777" w:rsidR="004B5F13" w:rsidRDefault="004B5F13" w:rsidP="004B5F13">
      <w:pPr>
        <w:pStyle w:val="ConsPlusNonformat"/>
        <w:jc w:val="both"/>
      </w:pPr>
      <w:r>
        <w:t xml:space="preserve">                         1. Бюджетные ассигнования</w:t>
      </w:r>
    </w:p>
    <w:p w14:paraId="758BA8B3" w14:textId="77777777" w:rsidR="004B5F13" w:rsidRDefault="004B5F13" w:rsidP="004B5F13">
      <w:pPr>
        <w:pStyle w:val="ConsPlusNormal"/>
        <w:jc w:val="center"/>
      </w:pPr>
    </w:p>
    <w:p w14:paraId="09D3DDEE" w14:textId="77777777" w:rsidR="004B5F13" w:rsidRDefault="004B5F13" w:rsidP="004B5F13">
      <w:pPr>
        <w:pStyle w:val="ConsPlusNormal"/>
        <w:sectPr w:rsidR="004B5F13" w:rsidSect="00F333D1">
          <w:headerReference w:type="default" r:id="rId210"/>
          <w:footerReference w:type="default" r:id="rId211"/>
          <w:headerReference w:type="first" r:id="rId212"/>
          <w:footerReference w:type="first" r:id="rId21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531"/>
        <w:gridCol w:w="907"/>
        <w:gridCol w:w="907"/>
        <w:gridCol w:w="1304"/>
        <w:gridCol w:w="907"/>
        <w:gridCol w:w="850"/>
        <w:gridCol w:w="1417"/>
        <w:gridCol w:w="964"/>
        <w:gridCol w:w="907"/>
      </w:tblGrid>
      <w:tr w:rsidR="004B5F13" w14:paraId="3D997EA1" w14:textId="77777777" w:rsidTr="00F333D1">
        <w:tc>
          <w:tcPr>
            <w:tcW w:w="1276" w:type="dxa"/>
            <w:gridSpan w:val="2"/>
            <w:vMerge w:val="restart"/>
          </w:tcPr>
          <w:p w14:paraId="1FF5B387" w14:textId="77777777" w:rsidR="004B5F13" w:rsidRDefault="004B5F13" w:rsidP="00F333D1">
            <w:pPr>
              <w:pStyle w:val="ConsPlusNormal"/>
              <w:jc w:val="center"/>
            </w:pPr>
            <w:r>
              <w:lastRenderedPageBreak/>
              <w:t>Код по БК и дополнительной классификации</w:t>
            </w:r>
          </w:p>
        </w:tc>
        <w:tc>
          <w:tcPr>
            <w:tcW w:w="3345" w:type="dxa"/>
            <w:gridSpan w:val="3"/>
          </w:tcPr>
          <w:p w14:paraId="2FF50122" w14:textId="77777777" w:rsidR="004B5F13" w:rsidRDefault="004B5F13" w:rsidP="00F333D1">
            <w:pPr>
              <w:pStyle w:val="ConsPlusNormal"/>
              <w:jc w:val="center"/>
            </w:pPr>
            <w:r>
              <w:t>Получено</w:t>
            </w:r>
          </w:p>
        </w:tc>
        <w:tc>
          <w:tcPr>
            <w:tcW w:w="3061" w:type="dxa"/>
            <w:gridSpan w:val="3"/>
          </w:tcPr>
          <w:p w14:paraId="65394CF1" w14:textId="77777777" w:rsidR="004B5F13" w:rsidRDefault="004B5F13" w:rsidP="00F333D1">
            <w:pPr>
              <w:pStyle w:val="ConsPlusNormal"/>
              <w:jc w:val="center"/>
            </w:pPr>
            <w:r>
              <w:t>Распределено</w:t>
            </w:r>
          </w:p>
        </w:tc>
        <w:tc>
          <w:tcPr>
            <w:tcW w:w="3288" w:type="dxa"/>
            <w:gridSpan w:val="3"/>
          </w:tcPr>
          <w:p w14:paraId="6249A05A" w14:textId="77777777" w:rsidR="004B5F13" w:rsidRDefault="004B5F13" w:rsidP="00F333D1">
            <w:pPr>
              <w:pStyle w:val="ConsPlusNormal"/>
              <w:jc w:val="center"/>
            </w:pPr>
            <w:r>
              <w:t>Подлежит распределению</w:t>
            </w:r>
          </w:p>
        </w:tc>
      </w:tr>
      <w:tr w:rsidR="004B5F13" w14:paraId="3EB5EAB2" w14:textId="77777777" w:rsidTr="00F333D1">
        <w:tc>
          <w:tcPr>
            <w:tcW w:w="1276" w:type="dxa"/>
            <w:gridSpan w:val="2"/>
            <w:vMerge/>
          </w:tcPr>
          <w:p w14:paraId="449BA979" w14:textId="77777777" w:rsidR="004B5F13" w:rsidRDefault="004B5F13" w:rsidP="00F333D1">
            <w:pPr>
              <w:pStyle w:val="ConsPlusNormal"/>
            </w:pPr>
          </w:p>
        </w:tc>
        <w:tc>
          <w:tcPr>
            <w:tcW w:w="1531" w:type="dxa"/>
            <w:vMerge w:val="restart"/>
          </w:tcPr>
          <w:p w14:paraId="22C16FA2" w14:textId="77777777" w:rsidR="004B5F13" w:rsidRDefault="004B5F13" w:rsidP="00F333D1">
            <w:pPr>
              <w:pStyle w:val="ConsPlusNormal"/>
              <w:jc w:val="center"/>
            </w:pPr>
            <w:r>
              <w:t>на текущий финансовый год</w:t>
            </w:r>
          </w:p>
        </w:tc>
        <w:tc>
          <w:tcPr>
            <w:tcW w:w="1814" w:type="dxa"/>
            <w:gridSpan w:val="2"/>
          </w:tcPr>
          <w:p w14:paraId="71E46A2C" w14:textId="77777777" w:rsidR="004B5F13" w:rsidRDefault="004B5F13" w:rsidP="00F333D1">
            <w:pPr>
              <w:pStyle w:val="ConsPlusNormal"/>
              <w:jc w:val="center"/>
            </w:pPr>
            <w:r>
              <w:t>на плановый период</w:t>
            </w:r>
          </w:p>
        </w:tc>
        <w:tc>
          <w:tcPr>
            <w:tcW w:w="1304" w:type="dxa"/>
            <w:vMerge w:val="restart"/>
          </w:tcPr>
          <w:p w14:paraId="62CA0F65" w14:textId="77777777" w:rsidR="004B5F13" w:rsidRDefault="004B5F13" w:rsidP="00F333D1">
            <w:pPr>
              <w:pStyle w:val="ConsPlusNormal"/>
              <w:jc w:val="center"/>
            </w:pPr>
            <w:r>
              <w:t>на текущий финансовый год</w:t>
            </w:r>
          </w:p>
        </w:tc>
        <w:tc>
          <w:tcPr>
            <w:tcW w:w="1757" w:type="dxa"/>
            <w:gridSpan w:val="2"/>
          </w:tcPr>
          <w:p w14:paraId="7CBD87CE" w14:textId="77777777" w:rsidR="004B5F13" w:rsidRDefault="004B5F13" w:rsidP="00F333D1">
            <w:pPr>
              <w:pStyle w:val="ConsPlusNormal"/>
              <w:jc w:val="center"/>
            </w:pPr>
            <w:r>
              <w:t>на плановый период</w:t>
            </w:r>
          </w:p>
        </w:tc>
        <w:tc>
          <w:tcPr>
            <w:tcW w:w="1417" w:type="dxa"/>
            <w:vMerge w:val="restart"/>
          </w:tcPr>
          <w:p w14:paraId="0E0FDC2E" w14:textId="77777777" w:rsidR="004B5F13" w:rsidRDefault="004B5F13" w:rsidP="00F333D1">
            <w:pPr>
              <w:pStyle w:val="ConsPlusNormal"/>
              <w:jc w:val="center"/>
            </w:pPr>
            <w:r>
              <w:t>на текущий финансовый год</w:t>
            </w:r>
          </w:p>
        </w:tc>
        <w:tc>
          <w:tcPr>
            <w:tcW w:w="1871" w:type="dxa"/>
            <w:gridSpan w:val="2"/>
          </w:tcPr>
          <w:p w14:paraId="117E8B62" w14:textId="77777777" w:rsidR="004B5F13" w:rsidRDefault="004B5F13" w:rsidP="00F333D1">
            <w:pPr>
              <w:pStyle w:val="ConsPlusNormal"/>
              <w:jc w:val="center"/>
            </w:pPr>
            <w:r>
              <w:t>на плановый период</w:t>
            </w:r>
          </w:p>
        </w:tc>
      </w:tr>
      <w:tr w:rsidR="004B5F13" w14:paraId="5DEAB0A6" w14:textId="77777777" w:rsidTr="00F333D1">
        <w:tc>
          <w:tcPr>
            <w:tcW w:w="1276" w:type="dxa"/>
            <w:gridSpan w:val="2"/>
            <w:vMerge/>
          </w:tcPr>
          <w:p w14:paraId="63F97C10" w14:textId="77777777" w:rsidR="004B5F13" w:rsidRDefault="004B5F13" w:rsidP="00F333D1">
            <w:pPr>
              <w:pStyle w:val="ConsPlusNormal"/>
            </w:pPr>
          </w:p>
        </w:tc>
        <w:tc>
          <w:tcPr>
            <w:tcW w:w="1531" w:type="dxa"/>
            <w:vMerge/>
          </w:tcPr>
          <w:p w14:paraId="75196400" w14:textId="77777777" w:rsidR="004B5F13" w:rsidRDefault="004B5F13" w:rsidP="00F333D1">
            <w:pPr>
              <w:pStyle w:val="ConsPlusNormal"/>
            </w:pPr>
          </w:p>
        </w:tc>
        <w:tc>
          <w:tcPr>
            <w:tcW w:w="907" w:type="dxa"/>
          </w:tcPr>
          <w:p w14:paraId="6A1E4D4F" w14:textId="77777777" w:rsidR="004B5F13" w:rsidRDefault="004B5F13" w:rsidP="00F333D1">
            <w:pPr>
              <w:pStyle w:val="ConsPlusNormal"/>
              <w:jc w:val="center"/>
            </w:pPr>
            <w:r>
              <w:t>первый год</w:t>
            </w:r>
          </w:p>
        </w:tc>
        <w:tc>
          <w:tcPr>
            <w:tcW w:w="907" w:type="dxa"/>
          </w:tcPr>
          <w:p w14:paraId="2788AC8A" w14:textId="77777777" w:rsidR="004B5F13" w:rsidRDefault="004B5F13" w:rsidP="00F333D1">
            <w:pPr>
              <w:pStyle w:val="ConsPlusNormal"/>
              <w:jc w:val="center"/>
            </w:pPr>
            <w:r>
              <w:t>второй год</w:t>
            </w:r>
          </w:p>
        </w:tc>
        <w:tc>
          <w:tcPr>
            <w:tcW w:w="1304" w:type="dxa"/>
            <w:vMerge/>
          </w:tcPr>
          <w:p w14:paraId="414FDFA2" w14:textId="77777777" w:rsidR="004B5F13" w:rsidRDefault="004B5F13" w:rsidP="00F333D1">
            <w:pPr>
              <w:pStyle w:val="ConsPlusNormal"/>
            </w:pPr>
          </w:p>
        </w:tc>
        <w:tc>
          <w:tcPr>
            <w:tcW w:w="907" w:type="dxa"/>
          </w:tcPr>
          <w:p w14:paraId="304317DA" w14:textId="77777777" w:rsidR="004B5F13" w:rsidRDefault="004B5F13" w:rsidP="00F333D1">
            <w:pPr>
              <w:pStyle w:val="ConsPlusNormal"/>
              <w:jc w:val="center"/>
            </w:pPr>
            <w:r>
              <w:t>первый год</w:t>
            </w:r>
          </w:p>
        </w:tc>
        <w:tc>
          <w:tcPr>
            <w:tcW w:w="850" w:type="dxa"/>
          </w:tcPr>
          <w:p w14:paraId="18F6E369" w14:textId="77777777" w:rsidR="004B5F13" w:rsidRDefault="004B5F13" w:rsidP="00F333D1">
            <w:pPr>
              <w:pStyle w:val="ConsPlusNormal"/>
              <w:jc w:val="center"/>
            </w:pPr>
            <w:r>
              <w:t>второй год</w:t>
            </w:r>
          </w:p>
        </w:tc>
        <w:tc>
          <w:tcPr>
            <w:tcW w:w="1417" w:type="dxa"/>
            <w:vMerge/>
          </w:tcPr>
          <w:p w14:paraId="527EE51F" w14:textId="77777777" w:rsidR="004B5F13" w:rsidRDefault="004B5F13" w:rsidP="00F333D1">
            <w:pPr>
              <w:pStyle w:val="ConsPlusNormal"/>
            </w:pPr>
          </w:p>
        </w:tc>
        <w:tc>
          <w:tcPr>
            <w:tcW w:w="964" w:type="dxa"/>
          </w:tcPr>
          <w:p w14:paraId="6928B605" w14:textId="77777777" w:rsidR="004B5F13" w:rsidRDefault="004B5F13" w:rsidP="00F333D1">
            <w:pPr>
              <w:pStyle w:val="ConsPlusNormal"/>
              <w:jc w:val="center"/>
            </w:pPr>
            <w:r>
              <w:t>первый год</w:t>
            </w:r>
          </w:p>
        </w:tc>
        <w:tc>
          <w:tcPr>
            <w:tcW w:w="907" w:type="dxa"/>
          </w:tcPr>
          <w:p w14:paraId="59DBBCE6" w14:textId="77777777" w:rsidR="004B5F13" w:rsidRDefault="004B5F13" w:rsidP="00F333D1">
            <w:pPr>
              <w:pStyle w:val="ConsPlusNormal"/>
              <w:jc w:val="center"/>
            </w:pPr>
            <w:r>
              <w:t>второй год</w:t>
            </w:r>
          </w:p>
        </w:tc>
      </w:tr>
      <w:tr w:rsidR="004B5F13" w14:paraId="3AE4A47D" w14:textId="77777777" w:rsidTr="00F333D1">
        <w:tc>
          <w:tcPr>
            <w:tcW w:w="1276" w:type="dxa"/>
            <w:gridSpan w:val="2"/>
          </w:tcPr>
          <w:p w14:paraId="0F87BC21" w14:textId="77777777" w:rsidR="004B5F13" w:rsidRDefault="004B5F13" w:rsidP="00F333D1">
            <w:pPr>
              <w:pStyle w:val="ConsPlusNormal"/>
              <w:jc w:val="center"/>
            </w:pPr>
            <w:r>
              <w:t>1</w:t>
            </w:r>
          </w:p>
        </w:tc>
        <w:tc>
          <w:tcPr>
            <w:tcW w:w="1531" w:type="dxa"/>
          </w:tcPr>
          <w:p w14:paraId="65490013" w14:textId="77777777" w:rsidR="004B5F13" w:rsidRDefault="004B5F13" w:rsidP="00F333D1">
            <w:pPr>
              <w:pStyle w:val="ConsPlusNormal"/>
              <w:jc w:val="center"/>
            </w:pPr>
            <w:r>
              <w:t>2</w:t>
            </w:r>
          </w:p>
        </w:tc>
        <w:tc>
          <w:tcPr>
            <w:tcW w:w="907" w:type="dxa"/>
          </w:tcPr>
          <w:p w14:paraId="3C94BAAF" w14:textId="77777777" w:rsidR="004B5F13" w:rsidRDefault="004B5F13" w:rsidP="00F333D1">
            <w:pPr>
              <w:pStyle w:val="ConsPlusNormal"/>
              <w:jc w:val="center"/>
            </w:pPr>
            <w:r>
              <w:t>3</w:t>
            </w:r>
          </w:p>
        </w:tc>
        <w:tc>
          <w:tcPr>
            <w:tcW w:w="907" w:type="dxa"/>
          </w:tcPr>
          <w:p w14:paraId="30CAA6FD" w14:textId="77777777" w:rsidR="004B5F13" w:rsidRDefault="004B5F13" w:rsidP="00F333D1">
            <w:pPr>
              <w:pStyle w:val="ConsPlusNormal"/>
              <w:jc w:val="center"/>
            </w:pPr>
            <w:r>
              <w:t>4</w:t>
            </w:r>
          </w:p>
        </w:tc>
        <w:tc>
          <w:tcPr>
            <w:tcW w:w="1304" w:type="dxa"/>
          </w:tcPr>
          <w:p w14:paraId="69750276" w14:textId="77777777" w:rsidR="004B5F13" w:rsidRDefault="004B5F13" w:rsidP="00F333D1">
            <w:pPr>
              <w:pStyle w:val="ConsPlusNormal"/>
              <w:jc w:val="center"/>
            </w:pPr>
            <w:r>
              <w:t>5</w:t>
            </w:r>
          </w:p>
        </w:tc>
        <w:tc>
          <w:tcPr>
            <w:tcW w:w="907" w:type="dxa"/>
          </w:tcPr>
          <w:p w14:paraId="48EC5ECE" w14:textId="77777777" w:rsidR="004B5F13" w:rsidRDefault="004B5F13" w:rsidP="00F333D1">
            <w:pPr>
              <w:pStyle w:val="ConsPlusNormal"/>
              <w:jc w:val="center"/>
            </w:pPr>
            <w:r>
              <w:t>6</w:t>
            </w:r>
          </w:p>
        </w:tc>
        <w:tc>
          <w:tcPr>
            <w:tcW w:w="850" w:type="dxa"/>
          </w:tcPr>
          <w:p w14:paraId="2EFDDAEE" w14:textId="77777777" w:rsidR="004B5F13" w:rsidRDefault="004B5F13" w:rsidP="00F333D1">
            <w:pPr>
              <w:pStyle w:val="ConsPlusNormal"/>
              <w:jc w:val="center"/>
            </w:pPr>
            <w:r>
              <w:t>7</w:t>
            </w:r>
          </w:p>
        </w:tc>
        <w:tc>
          <w:tcPr>
            <w:tcW w:w="1417" w:type="dxa"/>
          </w:tcPr>
          <w:p w14:paraId="5BC4AAFC" w14:textId="77777777" w:rsidR="004B5F13" w:rsidRDefault="004B5F13" w:rsidP="00F333D1">
            <w:pPr>
              <w:pStyle w:val="ConsPlusNormal"/>
              <w:jc w:val="center"/>
            </w:pPr>
            <w:r>
              <w:t>8</w:t>
            </w:r>
          </w:p>
        </w:tc>
        <w:tc>
          <w:tcPr>
            <w:tcW w:w="964" w:type="dxa"/>
          </w:tcPr>
          <w:p w14:paraId="22E06D2D" w14:textId="77777777" w:rsidR="004B5F13" w:rsidRDefault="004B5F13" w:rsidP="00F333D1">
            <w:pPr>
              <w:pStyle w:val="ConsPlusNormal"/>
              <w:jc w:val="center"/>
            </w:pPr>
            <w:r>
              <w:t>9</w:t>
            </w:r>
          </w:p>
        </w:tc>
        <w:tc>
          <w:tcPr>
            <w:tcW w:w="907" w:type="dxa"/>
          </w:tcPr>
          <w:p w14:paraId="16C912D8" w14:textId="77777777" w:rsidR="004B5F13" w:rsidRDefault="004B5F13" w:rsidP="00F333D1">
            <w:pPr>
              <w:pStyle w:val="ConsPlusNormal"/>
              <w:jc w:val="center"/>
            </w:pPr>
            <w:r>
              <w:t>10</w:t>
            </w:r>
          </w:p>
        </w:tc>
      </w:tr>
      <w:tr w:rsidR="004B5F13" w14:paraId="73CE4F9A" w14:textId="77777777" w:rsidTr="00F333D1">
        <w:tc>
          <w:tcPr>
            <w:tcW w:w="1276" w:type="dxa"/>
            <w:gridSpan w:val="2"/>
          </w:tcPr>
          <w:p w14:paraId="708715D7" w14:textId="77777777" w:rsidR="004B5F13" w:rsidRDefault="004B5F13" w:rsidP="00F333D1">
            <w:pPr>
              <w:pStyle w:val="ConsPlusNormal"/>
            </w:pPr>
          </w:p>
        </w:tc>
        <w:tc>
          <w:tcPr>
            <w:tcW w:w="1531" w:type="dxa"/>
          </w:tcPr>
          <w:p w14:paraId="095DCF6C" w14:textId="77777777" w:rsidR="004B5F13" w:rsidRDefault="004B5F13" w:rsidP="00F333D1">
            <w:pPr>
              <w:pStyle w:val="ConsPlusNormal"/>
            </w:pPr>
          </w:p>
        </w:tc>
        <w:tc>
          <w:tcPr>
            <w:tcW w:w="907" w:type="dxa"/>
          </w:tcPr>
          <w:p w14:paraId="6EEB0E84" w14:textId="77777777" w:rsidR="004B5F13" w:rsidRDefault="004B5F13" w:rsidP="00F333D1">
            <w:pPr>
              <w:pStyle w:val="ConsPlusNormal"/>
            </w:pPr>
          </w:p>
        </w:tc>
        <w:tc>
          <w:tcPr>
            <w:tcW w:w="907" w:type="dxa"/>
          </w:tcPr>
          <w:p w14:paraId="4A98C534" w14:textId="77777777" w:rsidR="004B5F13" w:rsidRDefault="004B5F13" w:rsidP="00F333D1">
            <w:pPr>
              <w:pStyle w:val="ConsPlusNormal"/>
            </w:pPr>
          </w:p>
        </w:tc>
        <w:tc>
          <w:tcPr>
            <w:tcW w:w="1304" w:type="dxa"/>
          </w:tcPr>
          <w:p w14:paraId="61D2416B" w14:textId="77777777" w:rsidR="004B5F13" w:rsidRDefault="004B5F13" w:rsidP="00F333D1">
            <w:pPr>
              <w:pStyle w:val="ConsPlusNormal"/>
            </w:pPr>
          </w:p>
        </w:tc>
        <w:tc>
          <w:tcPr>
            <w:tcW w:w="907" w:type="dxa"/>
          </w:tcPr>
          <w:p w14:paraId="5A24846E" w14:textId="77777777" w:rsidR="004B5F13" w:rsidRDefault="004B5F13" w:rsidP="00F333D1">
            <w:pPr>
              <w:pStyle w:val="ConsPlusNormal"/>
            </w:pPr>
          </w:p>
        </w:tc>
        <w:tc>
          <w:tcPr>
            <w:tcW w:w="850" w:type="dxa"/>
          </w:tcPr>
          <w:p w14:paraId="45F952A4" w14:textId="77777777" w:rsidR="004B5F13" w:rsidRDefault="004B5F13" w:rsidP="00F333D1">
            <w:pPr>
              <w:pStyle w:val="ConsPlusNormal"/>
            </w:pPr>
          </w:p>
        </w:tc>
        <w:tc>
          <w:tcPr>
            <w:tcW w:w="1417" w:type="dxa"/>
          </w:tcPr>
          <w:p w14:paraId="08E43FE3" w14:textId="77777777" w:rsidR="004B5F13" w:rsidRDefault="004B5F13" w:rsidP="00F333D1">
            <w:pPr>
              <w:pStyle w:val="ConsPlusNormal"/>
            </w:pPr>
          </w:p>
        </w:tc>
        <w:tc>
          <w:tcPr>
            <w:tcW w:w="964" w:type="dxa"/>
          </w:tcPr>
          <w:p w14:paraId="3773A6EE" w14:textId="77777777" w:rsidR="004B5F13" w:rsidRDefault="004B5F13" w:rsidP="00F333D1">
            <w:pPr>
              <w:pStyle w:val="ConsPlusNormal"/>
            </w:pPr>
          </w:p>
        </w:tc>
        <w:tc>
          <w:tcPr>
            <w:tcW w:w="907" w:type="dxa"/>
          </w:tcPr>
          <w:p w14:paraId="6AD7CC87" w14:textId="77777777" w:rsidR="004B5F13" w:rsidRDefault="004B5F13" w:rsidP="00F333D1">
            <w:pPr>
              <w:pStyle w:val="ConsPlusNormal"/>
            </w:pPr>
          </w:p>
        </w:tc>
      </w:tr>
      <w:tr w:rsidR="004B5F13" w14:paraId="4D4D91CB" w14:textId="77777777" w:rsidTr="00F333D1">
        <w:tc>
          <w:tcPr>
            <w:tcW w:w="1276" w:type="dxa"/>
            <w:gridSpan w:val="2"/>
          </w:tcPr>
          <w:p w14:paraId="4CD0AAD3" w14:textId="77777777" w:rsidR="004B5F13" w:rsidRDefault="004B5F13" w:rsidP="00F333D1">
            <w:pPr>
              <w:pStyle w:val="ConsPlusNormal"/>
            </w:pPr>
          </w:p>
        </w:tc>
        <w:tc>
          <w:tcPr>
            <w:tcW w:w="1531" w:type="dxa"/>
          </w:tcPr>
          <w:p w14:paraId="7C363F6F" w14:textId="77777777" w:rsidR="004B5F13" w:rsidRDefault="004B5F13" w:rsidP="00F333D1">
            <w:pPr>
              <w:pStyle w:val="ConsPlusNormal"/>
            </w:pPr>
          </w:p>
        </w:tc>
        <w:tc>
          <w:tcPr>
            <w:tcW w:w="907" w:type="dxa"/>
          </w:tcPr>
          <w:p w14:paraId="482C7CE9" w14:textId="77777777" w:rsidR="004B5F13" w:rsidRDefault="004B5F13" w:rsidP="00F333D1">
            <w:pPr>
              <w:pStyle w:val="ConsPlusNormal"/>
            </w:pPr>
          </w:p>
        </w:tc>
        <w:tc>
          <w:tcPr>
            <w:tcW w:w="907" w:type="dxa"/>
          </w:tcPr>
          <w:p w14:paraId="6DC0CC96" w14:textId="77777777" w:rsidR="004B5F13" w:rsidRDefault="004B5F13" w:rsidP="00F333D1">
            <w:pPr>
              <w:pStyle w:val="ConsPlusNormal"/>
            </w:pPr>
          </w:p>
        </w:tc>
        <w:tc>
          <w:tcPr>
            <w:tcW w:w="1304" w:type="dxa"/>
          </w:tcPr>
          <w:p w14:paraId="18757D72" w14:textId="77777777" w:rsidR="004B5F13" w:rsidRDefault="004B5F13" w:rsidP="00F333D1">
            <w:pPr>
              <w:pStyle w:val="ConsPlusNormal"/>
            </w:pPr>
          </w:p>
        </w:tc>
        <w:tc>
          <w:tcPr>
            <w:tcW w:w="907" w:type="dxa"/>
          </w:tcPr>
          <w:p w14:paraId="6E5A4811" w14:textId="77777777" w:rsidR="004B5F13" w:rsidRDefault="004B5F13" w:rsidP="00F333D1">
            <w:pPr>
              <w:pStyle w:val="ConsPlusNormal"/>
            </w:pPr>
          </w:p>
        </w:tc>
        <w:tc>
          <w:tcPr>
            <w:tcW w:w="850" w:type="dxa"/>
          </w:tcPr>
          <w:p w14:paraId="188BA339" w14:textId="77777777" w:rsidR="004B5F13" w:rsidRDefault="004B5F13" w:rsidP="00F333D1">
            <w:pPr>
              <w:pStyle w:val="ConsPlusNormal"/>
            </w:pPr>
          </w:p>
        </w:tc>
        <w:tc>
          <w:tcPr>
            <w:tcW w:w="1417" w:type="dxa"/>
          </w:tcPr>
          <w:p w14:paraId="40017CAD" w14:textId="77777777" w:rsidR="004B5F13" w:rsidRDefault="004B5F13" w:rsidP="00F333D1">
            <w:pPr>
              <w:pStyle w:val="ConsPlusNormal"/>
            </w:pPr>
          </w:p>
        </w:tc>
        <w:tc>
          <w:tcPr>
            <w:tcW w:w="964" w:type="dxa"/>
          </w:tcPr>
          <w:p w14:paraId="1418D0D1" w14:textId="77777777" w:rsidR="004B5F13" w:rsidRDefault="004B5F13" w:rsidP="00F333D1">
            <w:pPr>
              <w:pStyle w:val="ConsPlusNormal"/>
            </w:pPr>
          </w:p>
        </w:tc>
        <w:tc>
          <w:tcPr>
            <w:tcW w:w="907" w:type="dxa"/>
          </w:tcPr>
          <w:p w14:paraId="170F9ED8" w14:textId="77777777" w:rsidR="004B5F13" w:rsidRDefault="004B5F13" w:rsidP="00F333D1">
            <w:pPr>
              <w:pStyle w:val="ConsPlusNormal"/>
            </w:pPr>
          </w:p>
        </w:tc>
      </w:tr>
      <w:tr w:rsidR="004B5F13" w14:paraId="330466FF" w14:textId="77777777" w:rsidTr="00F333D1">
        <w:tblPrEx>
          <w:tblBorders>
            <w:left w:val="nil"/>
          </w:tblBorders>
        </w:tblPrEx>
        <w:tc>
          <w:tcPr>
            <w:tcW w:w="340" w:type="dxa"/>
            <w:tcBorders>
              <w:left w:val="nil"/>
              <w:bottom w:val="nil"/>
            </w:tcBorders>
          </w:tcPr>
          <w:p w14:paraId="33DF03F8" w14:textId="77777777" w:rsidR="004B5F13" w:rsidRDefault="004B5F13" w:rsidP="00F333D1">
            <w:pPr>
              <w:pStyle w:val="ConsPlusNormal"/>
            </w:pPr>
          </w:p>
        </w:tc>
        <w:tc>
          <w:tcPr>
            <w:tcW w:w="936" w:type="dxa"/>
          </w:tcPr>
          <w:p w14:paraId="0DA8182A" w14:textId="77777777" w:rsidR="004B5F13" w:rsidRDefault="004B5F13" w:rsidP="00F333D1">
            <w:pPr>
              <w:pStyle w:val="ConsPlusNormal"/>
            </w:pPr>
            <w:r>
              <w:t>Итого</w:t>
            </w:r>
          </w:p>
        </w:tc>
        <w:tc>
          <w:tcPr>
            <w:tcW w:w="1531" w:type="dxa"/>
          </w:tcPr>
          <w:p w14:paraId="04B3B949" w14:textId="77777777" w:rsidR="004B5F13" w:rsidRDefault="004B5F13" w:rsidP="00F333D1">
            <w:pPr>
              <w:pStyle w:val="ConsPlusNormal"/>
            </w:pPr>
          </w:p>
        </w:tc>
        <w:tc>
          <w:tcPr>
            <w:tcW w:w="907" w:type="dxa"/>
          </w:tcPr>
          <w:p w14:paraId="7DD7D791" w14:textId="77777777" w:rsidR="004B5F13" w:rsidRDefault="004B5F13" w:rsidP="00F333D1">
            <w:pPr>
              <w:pStyle w:val="ConsPlusNormal"/>
            </w:pPr>
          </w:p>
        </w:tc>
        <w:tc>
          <w:tcPr>
            <w:tcW w:w="907" w:type="dxa"/>
          </w:tcPr>
          <w:p w14:paraId="5C75E2C4" w14:textId="77777777" w:rsidR="004B5F13" w:rsidRDefault="004B5F13" w:rsidP="00F333D1">
            <w:pPr>
              <w:pStyle w:val="ConsPlusNormal"/>
            </w:pPr>
          </w:p>
        </w:tc>
        <w:tc>
          <w:tcPr>
            <w:tcW w:w="1304" w:type="dxa"/>
          </w:tcPr>
          <w:p w14:paraId="3189543E" w14:textId="77777777" w:rsidR="004B5F13" w:rsidRDefault="004B5F13" w:rsidP="00F333D1">
            <w:pPr>
              <w:pStyle w:val="ConsPlusNormal"/>
            </w:pPr>
          </w:p>
        </w:tc>
        <w:tc>
          <w:tcPr>
            <w:tcW w:w="907" w:type="dxa"/>
          </w:tcPr>
          <w:p w14:paraId="7C719C98" w14:textId="77777777" w:rsidR="004B5F13" w:rsidRDefault="004B5F13" w:rsidP="00F333D1">
            <w:pPr>
              <w:pStyle w:val="ConsPlusNormal"/>
            </w:pPr>
          </w:p>
        </w:tc>
        <w:tc>
          <w:tcPr>
            <w:tcW w:w="850" w:type="dxa"/>
          </w:tcPr>
          <w:p w14:paraId="2D917DC3" w14:textId="77777777" w:rsidR="004B5F13" w:rsidRDefault="004B5F13" w:rsidP="00F333D1">
            <w:pPr>
              <w:pStyle w:val="ConsPlusNormal"/>
            </w:pPr>
          </w:p>
        </w:tc>
        <w:tc>
          <w:tcPr>
            <w:tcW w:w="1417" w:type="dxa"/>
          </w:tcPr>
          <w:p w14:paraId="41927622" w14:textId="77777777" w:rsidR="004B5F13" w:rsidRDefault="004B5F13" w:rsidP="00F333D1">
            <w:pPr>
              <w:pStyle w:val="ConsPlusNormal"/>
            </w:pPr>
          </w:p>
        </w:tc>
        <w:tc>
          <w:tcPr>
            <w:tcW w:w="964" w:type="dxa"/>
          </w:tcPr>
          <w:p w14:paraId="2ACADD74" w14:textId="77777777" w:rsidR="004B5F13" w:rsidRDefault="004B5F13" w:rsidP="00F333D1">
            <w:pPr>
              <w:pStyle w:val="ConsPlusNormal"/>
            </w:pPr>
          </w:p>
        </w:tc>
        <w:tc>
          <w:tcPr>
            <w:tcW w:w="907" w:type="dxa"/>
          </w:tcPr>
          <w:p w14:paraId="439E8295" w14:textId="77777777" w:rsidR="004B5F13" w:rsidRDefault="004B5F13" w:rsidP="00F333D1">
            <w:pPr>
              <w:pStyle w:val="ConsPlusNormal"/>
            </w:pPr>
          </w:p>
        </w:tc>
      </w:tr>
    </w:tbl>
    <w:p w14:paraId="4AF00872" w14:textId="77777777" w:rsidR="004B5F13" w:rsidRDefault="004B5F13" w:rsidP="004B5F13">
      <w:pPr>
        <w:pStyle w:val="ConsPlusNormal"/>
        <w:jc w:val="center"/>
      </w:pPr>
    </w:p>
    <w:p w14:paraId="7580E603" w14:textId="77777777" w:rsidR="004B5F13" w:rsidRDefault="004B5F13" w:rsidP="004B5F13">
      <w:pPr>
        <w:pStyle w:val="ConsPlusNonformat"/>
        <w:jc w:val="both"/>
      </w:pPr>
      <w:r>
        <w:t>Ответственный исполнитель ___________ _________ _________________ _________</w:t>
      </w:r>
    </w:p>
    <w:p w14:paraId="6D04F0CE" w14:textId="77777777" w:rsidR="004B5F13" w:rsidRDefault="004B5F13" w:rsidP="004B5F13">
      <w:pPr>
        <w:pStyle w:val="ConsPlusNonformat"/>
        <w:jc w:val="both"/>
      </w:pPr>
      <w:r>
        <w:t xml:space="preserve">                          (должность) (подпись)   (расшифровка    (телефон)</w:t>
      </w:r>
    </w:p>
    <w:p w14:paraId="71970871" w14:textId="77777777" w:rsidR="004B5F13" w:rsidRDefault="004B5F13" w:rsidP="004B5F13">
      <w:pPr>
        <w:pStyle w:val="ConsPlusNonformat"/>
        <w:jc w:val="both"/>
      </w:pPr>
      <w:r>
        <w:t xml:space="preserve">                                                    подписи)</w:t>
      </w:r>
    </w:p>
    <w:p w14:paraId="4A2BCFC3" w14:textId="77777777" w:rsidR="004B5F13" w:rsidRDefault="004B5F13" w:rsidP="004B5F13">
      <w:pPr>
        <w:pStyle w:val="ConsPlusNonformat"/>
        <w:jc w:val="both"/>
      </w:pPr>
      <w:r>
        <w:t>"__" ___________ 20__ г.</w:t>
      </w:r>
    </w:p>
    <w:p w14:paraId="0DCE374C" w14:textId="77777777" w:rsidR="004B5F13" w:rsidRDefault="004B5F13" w:rsidP="004B5F13">
      <w:pPr>
        <w:pStyle w:val="ConsPlusNormal"/>
        <w:sectPr w:rsidR="004B5F13" w:rsidSect="00F333D1">
          <w:headerReference w:type="default" r:id="rId214"/>
          <w:footerReference w:type="default" r:id="rId215"/>
          <w:headerReference w:type="first" r:id="rId216"/>
          <w:footerReference w:type="first" r:id="rId217"/>
          <w:pgSz w:w="16838" w:h="11906" w:orient="landscape"/>
          <w:pgMar w:top="1133" w:right="1440" w:bottom="566" w:left="1440" w:header="0" w:footer="0" w:gutter="0"/>
          <w:cols w:space="720"/>
          <w:titlePg/>
        </w:sectPr>
      </w:pPr>
    </w:p>
    <w:p w14:paraId="3B2C0EB7" w14:textId="77777777" w:rsidR="004B5F13" w:rsidRDefault="004B5F13" w:rsidP="004B5F13">
      <w:pPr>
        <w:pStyle w:val="ConsPlusNormal"/>
        <w:jc w:val="center"/>
      </w:pPr>
    </w:p>
    <w:p w14:paraId="243D4D7C" w14:textId="77777777" w:rsidR="004B5F13" w:rsidRDefault="004B5F13" w:rsidP="004B5F13">
      <w:pPr>
        <w:pStyle w:val="ConsPlusNormal"/>
        <w:jc w:val="center"/>
      </w:pPr>
    </w:p>
    <w:p w14:paraId="5ED26111" w14:textId="77777777" w:rsidR="004B5F13" w:rsidRDefault="004B5F13" w:rsidP="004B5F13">
      <w:pPr>
        <w:pStyle w:val="ConsPlusNormal"/>
        <w:jc w:val="center"/>
      </w:pPr>
    </w:p>
    <w:p w14:paraId="47E2ACE8" w14:textId="77777777" w:rsidR="004B5F13" w:rsidRDefault="004B5F13" w:rsidP="004B5F13">
      <w:pPr>
        <w:pStyle w:val="ConsPlusNormal"/>
        <w:jc w:val="center"/>
      </w:pPr>
    </w:p>
    <w:p w14:paraId="5E10110D" w14:textId="77777777" w:rsidR="004B5F13" w:rsidRDefault="004B5F13" w:rsidP="004B5F13">
      <w:pPr>
        <w:pStyle w:val="ConsPlusNormal"/>
        <w:jc w:val="center"/>
      </w:pPr>
    </w:p>
    <w:p w14:paraId="296B1895" w14:textId="77777777" w:rsidR="004B5F13" w:rsidRPr="009166F0" w:rsidRDefault="004B5F13" w:rsidP="004B5F13">
      <w:pPr>
        <w:pStyle w:val="ConsPlusNormal"/>
        <w:jc w:val="right"/>
        <w:outlineLvl w:val="1"/>
        <w:rPr>
          <w:rFonts w:ascii="Times New Roman" w:hAnsi="Times New Roman" w:cs="Times New Roman"/>
        </w:rPr>
      </w:pPr>
      <w:r w:rsidRPr="009166F0">
        <w:rPr>
          <w:rFonts w:ascii="Times New Roman" w:hAnsi="Times New Roman" w:cs="Times New Roman"/>
        </w:rPr>
        <w:t>Приложение № 1</w:t>
      </w:r>
      <w:r>
        <w:rPr>
          <w:rFonts w:ascii="Times New Roman" w:hAnsi="Times New Roman" w:cs="Times New Roman"/>
        </w:rPr>
        <w:t>9</w:t>
      </w:r>
    </w:p>
    <w:p w14:paraId="0C9AE572" w14:textId="77777777" w:rsidR="004B5F13" w:rsidRPr="00DE04BC" w:rsidRDefault="004B5F13" w:rsidP="004B5F13">
      <w:pPr>
        <w:pStyle w:val="ConsPlusNormal"/>
        <w:jc w:val="right"/>
        <w:rPr>
          <w:rFonts w:ascii="Times New Roman" w:hAnsi="Times New Roman" w:cs="Times New Roman"/>
        </w:rPr>
      </w:pPr>
      <w:r w:rsidRPr="00DE04BC">
        <w:rPr>
          <w:rFonts w:ascii="Times New Roman" w:hAnsi="Times New Roman" w:cs="Times New Roman"/>
        </w:rPr>
        <w:t>к Порядку открытия и ведения лицевых</w:t>
      </w:r>
    </w:p>
    <w:p w14:paraId="2D610DAC" w14:textId="352FE036" w:rsidR="004B5F13" w:rsidRPr="00BF1E44" w:rsidRDefault="004B5F13" w:rsidP="004B5F13">
      <w:pPr>
        <w:pStyle w:val="ConsPlusNormal"/>
        <w:jc w:val="right"/>
        <w:rPr>
          <w:rFonts w:ascii="Times New Roman" w:hAnsi="Times New Roman" w:cs="Times New Roman"/>
        </w:rPr>
      </w:pPr>
      <w:r w:rsidRPr="00DE04BC">
        <w:rPr>
          <w:rFonts w:ascii="Times New Roman" w:hAnsi="Times New Roman" w:cs="Times New Roman"/>
        </w:rPr>
        <w:t xml:space="preserve">счетов </w:t>
      </w:r>
      <w:r>
        <w:rPr>
          <w:rFonts w:ascii="Times New Roman" w:hAnsi="Times New Roman" w:cs="Times New Roman"/>
        </w:rPr>
        <w:t xml:space="preserve">в Администрации сельского поселения </w:t>
      </w:r>
      <w:del w:id="725" w:author="Lemazi" w:date="2022-12-13T09:31:00Z">
        <w:r w:rsidDel="0088178C">
          <w:rPr>
            <w:rFonts w:ascii="Times New Roman" w:hAnsi="Times New Roman" w:cs="Times New Roman"/>
          </w:rPr>
          <w:delText>Месягутовский</w:delText>
        </w:r>
      </w:del>
      <w:ins w:id="726" w:author="Lemazi" w:date="2022-12-13T09:31:00Z">
        <w:del w:id="727" w:author="Пользователь Windows" w:date="2022-12-14T16:14:00Z">
          <w:r w:rsidR="0088178C" w:rsidDel="00272A8C">
            <w:rPr>
              <w:rFonts w:ascii="Times New Roman" w:hAnsi="Times New Roman" w:cs="Times New Roman"/>
            </w:rPr>
            <w:delText>Лемазинский</w:delText>
          </w:r>
        </w:del>
      </w:ins>
      <w:ins w:id="728"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 Дуванский район </w:t>
      </w:r>
      <w:r w:rsidRPr="00DE04BC">
        <w:rPr>
          <w:rFonts w:ascii="Times New Roman" w:hAnsi="Times New Roman" w:cs="Times New Roman"/>
        </w:rPr>
        <w:t>Республики Башкортостан</w:t>
      </w:r>
      <w:r>
        <w:rPr>
          <w:rFonts w:ascii="Times New Roman" w:hAnsi="Times New Roman" w:cs="Times New Roman"/>
        </w:rPr>
        <w:t>,у</w:t>
      </w:r>
      <w:r w:rsidRPr="00BF1E44">
        <w:rPr>
          <w:rFonts w:ascii="Times New Roman" w:hAnsi="Times New Roman" w:cs="Times New Roman"/>
        </w:rPr>
        <w:t>твержденно</w:t>
      </w:r>
      <w:r>
        <w:rPr>
          <w:rFonts w:ascii="Times New Roman" w:hAnsi="Times New Roman" w:cs="Times New Roman"/>
        </w:rPr>
        <w:t xml:space="preserve">го постановлением Администрации сельского поселения </w:t>
      </w:r>
      <w:del w:id="729" w:author="Lemazi" w:date="2022-12-13T09:31:00Z">
        <w:r w:rsidDel="0088178C">
          <w:rPr>
            <w:rFonts w:ascii="Times New Roman" w:hAnsi="Times New Roman" w:cs="Times New Roman"/>
          </w:rPr>
          <w:delText>Месягутовский</w:delText>
        </w:r>
      </w:del>
      <w:ins w:id="730" w:author="Lemazi" w:date="2022-12-13T09:31:00Z">
        <w:del w:id="731" w:author="Пользователь Windows" w:date="2022-12-14T16:14:00Z">
          <w:r w:rsidR="0088178C" w:rsidDel="00272A8C">
            <w:rPr>
              <w:rFonts w:ascii="Times New Roman" w:hAnsi="Times New Roman" w:cs="Times New Roman"/>
            </w:rPr>
            <w:delText>Лемазинский</w:delText>
          </w:r>
        </w:del>
      </w:ins>
      <w:ins w:id="732" w:author="Пользователь Windows" w:date="2022-12-14T16:14:00Z">
        <w:r w:rsidR="00272A8C">
          <w:rPr>
            <w:rFonts w:ascii="Times New Roman" w:hAnsi="Times New Roman" w:cs="Times New Roman"/>
          </w:rPr>
          <w:t>Ариевский</w:t>
        </w:r>
      </w:ins>
      <w:r>
        <w:rPr>
          <w:rFonts w:ascii="Times New Roman" w:hAnsi="Times New Roman" w:cs="Times New Roman"/>
        </w:rPr>
        <w:t xml:space="preserve"> сельсовет муниципального района Дуванский район</w:t>
      </w:r>
    </w:p>
    <w:p w14:paraId="7F564F5B" w14:textId="77777777" w:rsidR="004B5F13" w:rsidRDefault="004B5F13" w:rsidP="004B5F13">
      <w:pPr>
        <w:pStyle w:val="ConsPlusNormal"/>
        <w:jc w:val="right"/>
        <w:rPr>
          <w:rFonts w:ascii="Times New Roman" w:hAnsi="Times New Roman" w:cs="Times New Roman"/>
        </w:rPr>
      </w:pPr>
      <w:r w:rsidRPr="00BF1E44">
        <w:rPr>
          <w:rFonts w:ascii="Times New Roman" w:hAnsi="Times New Roman" w:cs="Times New Roman"/>
        </w:rPr>
        <w:t xml:space="preserve">Республики Башкортостан </w:t>
      </w:r>
    </w:p>
    <w:p w14:paraId="2D2F4807" w14:textId="6337A773" w:rsidR="004B5F13" w:rsidRDefault="004B5F13" w:rsidP="004B5F13">
      <w:pPr>
        <w:pStyle w:val="ConsPlusNormal"/>
        <w:jc w:val="right"/>
      </w:pPr>
      <w:r w:rsidRPr="00BF1E44">
        <w:rPr>
          <w:rFonts w:ascii="Times New Roman" w:hAnsi="Times New Roman" w:cs="Times New Roman"/>
        </w:rPr>
        <w:t xml:space="preserve">от </w:t>
      </w:r>
      <w:del w:id="733" w:author="Lemazi" w:date="2022-12-13T09:54:00Z">
        <w:r w:rsidRPr="004A6FE9" w:rsidDel="006F4F77">
          <w:rPr>
            <w:rFonts w:ascii="Times New Roman" w:eastAsia="Calibri" w:hAnsi="Times New Roman" w:cs="Times New Roman"/>
          </w:rPr>
          <w:delText>20</w:delText>
        </w:r>
      </w:del>
      <w:ins w:id="734" w:author="Lemazi" w:date="2022-12-13T09:54:00Z">
        <w:r w:rsidR="006F4F77">
          <w:rPr>
            <w:rFonts w:ascii="Times New Roman" w:eastAsia="Calibri" w:hAnsi="Times New Roman" w:cs="Times New Roman"/>
          </w:rPr>
          <w:t>12</w:t>
        </w:r>
      </w:ins>
      <w:r w:rsidRPr="004A6FE9">
        <w:rPr>
          <w:rFonts w:ascii="Times New Roman" w:eastAsia="Calibri" w:hAnsi="Times New Roman" w:cs="Times New Roman"/>
        </w:rPr>
        <w:t>.</w:t>
      </w:r>
      <w:del w:id="735" w:author="Lemazi" w:date="2022-12-13T09:54:00Z">
        <w:r w:rsidRPr="004A6FE9" w:rsidDel="006F4F77">
          <w:rPr>
            <w:rFonts w:ascii="Times New Roman" w:eastAsia="Calibri" w:hAnsi="Times New Roman" w:cs="Times New Roman"/>
          </w:rPr>
          <w:delText>08</w:delText>
        </w:r>
      </w:del>
      <w:ins w:id="736" w:author="Lemazi" w:date="2022-12-13T09:54:00Z">
        <w:r w:rsidR="006F4F77">
          <w:rPr>
            <w:rFonts w:ascii="Times New Roman" w:eastAsia="Calibri" w:hAnsi="Times New Roman" w:cs="Times New Roman"/>
          </w:rPr>
          <w:t>12</w:t>
        </w:r>
      </w:ins>
      <w:r w:rsidRPr="004A6FE9">
        <w:rPr>
          <w:rFonts w:ascii="Times New Roman" w:eastAsia="Calibri" w:hAnsi="Times New Roman" w:cs="Times New Roman"/>
        </w:rPr>
        <w:t>.202</w:t>
      </w:r>
      <w:del w:id="737" w:author="Lemazi" w:date="2022-12-13T09:54:00Z">
        <w:r w:rsidRPr="004A6FE9" w:rsidDel="006F4F77">
          <w:rPr>
            <w:rFonts w:ascii="Times New Roman" w:eastAsia="Calibri" w:hAnsi="Times New Roman" w:cs="Times New Roman"/>
          </w:rPr>
          <w:delText>1</w:delText>
        </w:r>
      </w:del>
      <w:ins w:id="738" w:author="Lemazi" w:date="2022-12-13T09:54:00Z">
        <w:r w:rsidR="006F4F77">
          <w:rPr>
            <w:rFonts w:ascii="Times New Roman" w:eastAsia="Calibri" w:hAnsi="Times New Roman" w:cs="Times New Roman"/>
          </w:rPr>
          <w:t>2</w:t>
        </w:r>
      </w:ins>
      <w:r w:rsidRPr="004A6FE9">
        <w:rPr>
          <w:rFonts w:ascii="Times New Roman" w:eastAsia="Calibri" w:hAnsi="Times New Roman" w:cs="Times New Roman"/>
        </w:rPr>
        <w:t xml:space="preserve"> г. № </w:t>
      </w:r>
      <w:del w:id="739" w:author="Lemazi" w:date="2022-12-13T09:54:00Z">
        <w:r w:rsidRPr="004A6FE9" w:rsidDel="006F4F77">
          <w:rPr>
            <w:rFonts w:ascii="Times New Roman" w:eastAsia="Calibri" w:hAnsi="Times New Roman" w:cs="Times New Roman"/>
          </w:rPr>
          <w:delText>194</w:delText>
        </w:r>
      </w:del>
      <w:ins w:id="740" w:author="Lemazi" w:date="2022-12-13T09:54:00Z">
        <w:r w:rsidR="006F4F77">
          <w:rPr>
            <w:rFonts w:ascii="Times New Roman" w:eastAsia="Calibri" w:hAnsi="Times New Roman" w:cs="Times New Roman"/>
          </w:rPr>
          <w:t>49</w:t>
        </w:r>
      </w:ins>
    </w:p>
    <w:p w14:paraId="09EAF2AA" w14:textId="77777777" w:rsidR="004B5F13" w:rsidRDefault="004B5F13" w:rsidP="004B5F13">
      <w:pPr>
        <w:pStyle w:val="ConsPlusNormal"/>
        <w:jc w:val="center"/>
      </w:pPr>
    </w:p>
    <w:p w14:paraId="156C0720" w14:textId="77777777" w:rsidR="004B5F13" w:rsidRDefault="004B5F13" w:rsidP="004B5F13">
      <w:pPr>
        <w:pStyle w:val="ConsPlusNonformat"/>
        <w:jc w:val="both"/>
      </w:pPr>
      <w:bookmarkStart w:id="741" w:name="P3829"/>
      <w:bookmarkEnd w:id="741"/>
      <w:r>
        <w:t xml:space="preserve">                              ОТЧЕТ О СОСТОЯНИИ                   ┌───────┐</w:t>
      </w:r>
    </w:p>
    <w:p w14:paraId="6C5A2645" w14:textId="77777777" w:rsidR="004B5F13" w:rsidRDefault="004B5F13" w:rsidP="004B5F13">
      <w:pPr>
        <w:pStyle w:val="ConsPlusNonformat"/>
        <w:jc w:val="both"/>
      </w:pPr>
      <w:r>
        <w:t xml:space="preserve">                   лицевого счета администратора источников       │ Коды  │</w:t>
      </w:r>
    </w:p>
    <w:p w14:paraId="597B287D" w14:textId="77777777" w:rsidR="004B5F13" w:rsidRDefault="004B5F13" w:rsidP="004B5F13">
      <w:pPr>
        <w:pStyle w:val="ConsPlusNonformat"/>
        <w:jc w:val="both"/>
      </w:pPr>
      <w:r>
        <w:t xml:space="preserve">                                                   ┌───────┐      ├───────┤</w:t>
      </w:r>
    </w:p>
    <w:p w14:paraId="64CD3453" w14:textId="77777777" w:rsidR="004B5F13" w:rsidRDefault="004B5F13" w:rsidP="004B5F13">
      <w:pPr>
        <w:pStyle w:val="ConsPlusNonformat"/>
        <w:jc w:val="both"/>
      </w:pPr>
      <w:r>
        <w:t xml:space="preserve">                 финансирования дефицита бюджета N │       │      │       │</w:t>
      </w:r>
    </w:p>
    <w:p w14:paraId="2F5D4A17" w14:textId="77777777" w:rsidR="004B5F13" w:rsidRDefault="004B5F13" w:rsidP="004B5F13">
      <w:pPr>
        <w:pStyle w:val="ConsPlusNonformat"/>
        <w:jc w:val="both"/>
      </w:pPr>
      <w:r>
        <w:t xml:space="preserve">                                                   └───────┘      ├───────┤</w:t>
      </w:r>
    </w:p>
    <w:p w14:paraId="28F02A73" w14:textId="77777777" w:rsidR="004B5F13" w:rsidRDefault="004B5F13" w:rsidP="004B5F13">
      <w:pPr>
        <w:pStyle w:val="ConsPlusNonformat"/>
        <w:jc w:val="both"/>
      </w:pPr>
      <w:r>
        <w:t xml:space="preserve">                       на "__" _________ 20__ г.             Дата │       │</w:t>
      </w:r>
    </w:p>
    <w:p w14:paraId="20994C4E" w14:textId="77777777" w:rsidR="004B5F13" w:rsidRDefault="004B5F13" w:rsidP="004B5F13">
      <w:pPr>
        <w:pStyle w:val="ConsPlusNonformat"/>
        <w:jc w:val="both"/>
      </w:pPr>
      <w:r>
        <w:t xml:space="preserve">                                                                  ├───────┤</w:t>
      </w:r>
    </w:p>
    <w:p w14:paraId="34110D99" w14:textId="77777777" w:rsidR="004B5F13" w:rsidRDefault="004B5F13" w:rsidP="004B5F13">
      <w:pPr>
        <w:pStyle w:val="ConsPlusNonformat"/>
        <w:jc w:val="both"/>
      </w:pPr>
      <w:r>
        <w:t xml:space="preserve">                                                                  │       │</w:t>
      </w:r>
    </w:p>
    <w:p w14:paraId="0D438871" w14:textId="77777777" w:rsidR="004B5F13" w:rsidRDefault="004B5F13" w:rsidP="004B5F13">
      <w:pPr>
        <w:pStyle w:val="ConsPlusNonformat"/>
        <w:jc w:val="both"/>
      </w:pPr>
      <w:r>
        <w:t>Финансовый орган __________________________________               ├───────┤</w:t>
      </w:r>
    </w:p>
    <w:p w14:paraId="72D61311" w14:textId="77777777" w:rsidR="004B5F13" w:rsidRDefault="004B5F13" w:rsidP="004B5F13">
      <w:pPr>
        <w:pStyle w:val="ConsPlusNonformat"/>
        <w:jc w:val="both"/>
      </w:pPr>
      <w:r>
        <w:t>Администратор источников                                          │       │</w:t>
      </w:r>
    </w:p>
    <w:p w14:paraId="19A65FF9" w14:textId="77777777" w:rsidR="004B5F13" w:rsidRDefault="004B5F13" w:rsidP="004B5F13">
      <w:pPr>
        <w:pStyle w:val="ConsPlusNonformat"/>
        <w:jc w:val="both"/>
      </w:pPr>
      <w:r>
        <w:t>финансирования дефицита бюджета ___________________               │       │</w:t>
      </w:r>
    </w:p>
    <w:p w14:paraId="1EBCA368" w14:textId="77777777" w:rsidR="004B5F13" w:rsidRDefault="004B5F13" w:rsidP="004B5F13">
      <w:pPr>
        <w:pStyle w:val="ConsPlusNonformat"/>
        <w:jc w:val="both"/>
      </w:pPr>
      <w:r>
        <w:t>Главный администратор источников                                  ├───────┤</w:t>
      </w:r>
    </w:p>
    <w:p w14:paraId="45D59F5A" w14:textId="77777777" w:rsidR="004B5F13" w:rsidRDefault="004B5F13" w:rsidP="004B5F13">
      <w:pPr>
        <w:pStyle w:val="ConsPlusNonformat"/>
        <w:jc w:val="both"/>
      </w:pPr>
      <w:r>
        <w:t>финансирования дефицита бюджета ___________________   Глава по БК │       │</w:t>
      </w:r>
    </w:p>
    <w:p w14:paraId="2F4F1FFB" w14:textId="77777777" w:rsidR="004B5F13" w:rsidRDefault="004B5F13" w:rsidP="004B5F13">
      <w:pPr>
        <w:pStyle w:val="ConsPlusNonformat"/>
        <w:jc w:val="both"/>
      </w:pPr>
      <w:r>
        <w:t>Наименование бюджета ______________________________               ├───────┤</w:t>
      </w:r>
    </w:p>
    <w:p w14:paraId="098AA353" w14:textId="77777777" w:rsidR="004B5F13" w:rsidRDefault="004B5F13" w:rsidP="004B5F13">
      <w:pPr>
        <w:pStyle w:val="ConsPlusNonformat"/>
        <w:jc w:val="both"/>
      </w:pPr>
      <w:r>
        <w:t>Периодичность: месячная                                           │       │</w:t>
      </w:r>
    </w:p>
    <w:p w14:paraId="26A8510A" w14:textId="77777777" w:rsidR="004B5F13" w:rsidRDefault="004B5F13" w:rsidP="004B5F13">
      <w:pPr>
        <w:pStyle w:val="ConsPlusNonformat"/>
        <w:jc w:val="both"/>
      </w:pPr>
      <w:r>
        <w:t>Единица измерения: руб.                                           ├───────┤</w:t>
      </w:r>
    </w:p>
    <w:p w14:paraId="2239B4B7" w14:textId="77777777" w:rsidR="004B5F13" w:rsidRDefault="004B5F13" w:rsidP="004B5F13">
      <w:pPr>
        <w:pStyle w:val="ConsPlusNonformat"/>
        <w:jc w:val="both"/>
      </w:pPr>
      <w:r>
        <w:t xml:space="preserve">                                                                  │       │</w:t>
      </w:r>
    </w:p>
    <w:p w14:paraId="1AD6A048" w14:textId="77777777" w:rsidR="004B5F13" w:rsidRDefault="004B5F13" w:rsidP="004B5F13">
      <w:pPr>
        <w:pStyle w:val="ConsPlusNonformat"/>
        <w:jc w:val="both"/>
      </w:pPr>
      <w:r>
        <w:t xml:space="preserve">                                                                  ├───────┤</w:t>
      </w:r>
    </w:p>
    <w:p w14:paraId="36CFAECB" w14:textId="77777777" w:rsidR="004B5F13" w:rsidRDefault="004B5F13" w:rsidP="004B5F13">
      <w:pPr>
        <w:pStyle w:val="ConsPlusNonformat"/>
        <w:jc w:val="both"/>
      </w:pPr>
      <w:r>
        <w:t xml:space="preserve">                                                          по ОКЕИ │  </w:t>
      </w:r>
      <w:hyperlink r:id="rId21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587163E8" w14:textId="77777777" w:rsidR="004B5F13" w:rsidRDefault="004B5F13" w:rsidP="004B5F13">
      <w:pPr>
        <w:pStyle w:val="ConsPlusNonformat"/>
        <w:jc w:val="both"/>
      </w:pPr>
      <w:r>
        <w:t xml:space="preserve">                                                                  └───────┘</w:t>
      </w:r>
    </w:p>
    <w:p w14:paraId="1112A409" w14:textId="77777777" w:rsidR="004B5F13" w:rsidRDefault="004B5F13" w:rsidP="004B5F13">
      <w:pPr>
        <w:pStyle w:val="ConsPlusNonformat"/>
        <w:jc w:val="both"/>
      </w:pPr>
    </w:p>
    <w:p w14:paraId="132B9E33" w14:textId="77777777" w:rsidR="004B5F13" w:rsidRDefault="004B5F13" w:rsidP="004B5F13">
      <w:pPr>
        <w:pStyle w:val="ConsPlusNonformat"/>
        <w:jc w:val="both"/>
      </w:pPr>
      <w:r>
        <w:t xml:space="preserve">                  1. Операции с бюджетными ассигнованиями</w:t>
      </w:r>
    </w:p>
    <w:p w14:paraId="0B60D576" w14:textId="77777777" w:rsidR="004B5F13" w:rsidRDefault="004B5F13" w:rsidP="004B5F13">
      <w:pPr>
        <w:pStyle w:val="ConsPlusNonformat"/>
        <w:jc w:val="both"/>
      </w:pPr>
    </w:p>
    <w:p w14:paraId="1CE9B58F" w14:textId="77777777" w:rsidR="004B5F13" w:rsidRDefault="004B5F13" w:rsidP="004B5F13">
      <w:pPr>
        <w:pStyle w:val="ConsPlusNonformat"/>
        <w:jc w:val="both"/>
      </w:pPr>
      <w:r>
        <w:t xml:space="preserve">                    1.1. Остатки бюджетных ассигнований</w:t>
      </w:r>
    </w:p>
    <w:p w14:paraId="4CE6F070"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3231"/>
        <w:gridCol w:w="1586"/>
        <w:gridCol w:w="1587"/>
      </w:tblGrid>
      <w:tr w:rsidR="004B5F13" w14:paraId="618A56B0" w14:textId="77777777" w:rsidTr="00F333D1">
        <w:tc>
          <w:tcPr>
            <w:tcW w:w="3276" w:type="dxa"/>
            <w:vMerge w:val="restart"/>
          </w:tcPr>
          <w:p w14:paraId="52A2C916" w14:textId="77777777" w:rsidR="004B5F13" w:rsidRDefault="004B5F13" w:rsidP="00F333D1">
            <w:pPr>
              <w:pStyle w:val="ConsPlusNormal"/>
              <w:jc w:val="center"/>
            </w:pPr>
            <w:r>
              <w:t>Код по БК и дополнительной классификации</w:t>
            </w:r>
          </w:p>
        </w:tc>
        <w:tc>
          <w:tcPr>
            <w:tcW w:w="3231" w:type="dxa"/>
            <w:vMerge w:val="restart"/>
          </w:tcPr>
          <w:p w14:paraId="4A092702" w14:textId="77777777" w:rsidR="004B5F13" w:rsidRDefault="004B5F13" w:rsidP="00F333D1">
            <w:pPr>
              <w:pStyle w:val="ConsPlusNormal"/>
              <w:jc w:val="center"/>
            </w:pPr>
            <w:r>
              <w:t>Сумма на текущий финансовый год</w:t>
            </w:r>
          </w:p>
        </w:tc>
        <w:tc>
          <w:tcPr>
            <w:tcW w:w="3173" w:type="dxa"/>
            <w:gridSpan w:val="2"/>
          </w:tcPr>
          <w:p w14:paraId="5C2A65A5" w14:textId="77777777" w:rsidR="004B5F13" w:rsidRDefault="004B5F13" w:rsidP="00F333D1">
            <w:pPr>
              <w:pStyle w:val="ConsPlusNormal"/>
              <w:jc w:val="center"/>
            </w:pPr>
            <w:r>
              <w:t>Сумма на плановый период</w:t>
            </w:r>
          </w:p>
        </w:tc>
      </w:tr>
      <w:tr w:rsidR="004B5F13" w14:paraId="5448F8CD" w14:textId="77777777" w:rsidTr="00F333D1">
        <w:tc>
          <w:tcPr>
            <w:tcW w:w="3276" w:type="dxa"/>
            <w:vMerge/>
          </w:tcPr>
          <w:p w14:paraId="132C7F6C" w14:textId="77777777" w:rsidR="004B5F13" w:rsidRDefault="004B5F13" w:rsidP="00F333D1">
            <w:pPr>
              <w:pStyle w:val="ConsPlusNormal"/>
            </w:pPr>
          </w:p>
        </w:tc>
        <w:tc>
          <w:tcPr>
            <w:tcW w:w="3231" w:type="dxa"/>
            <w:vMerge/>
          </w:tcPr>
          <w:p w14:paraId="2D2111C6" w14:textId="77777777" w:rsidR="004B5F13" w:rsidRDefault="004B5F13" w:rsidP="00F333D1">
            <w:pPr>
              <w:pStyle w:val="ConsPlusNormal"/>
            </w:pPr>
          </w:p>
        </w:tc>
        <w:tc>
          <w:tcPr>
            <w:tcW w:w="1586" w:type="dxa"/>
          </w:tcPr>
          <w:p w14:paraId="68B3B3F7" w14:textId="77777777" w:rsidR="004B5F13" w:rsidRDefault="004B5F13" w:rsidP="00F333D1">
            <w:pPr>
              <w:pStyle w:val="ConsPlusNormal"/>
              <w:jc w:val="center"/>
            </w:pPr>
            <w:r>
              <w:t>первый год</w:t>
            </w:r>
          </w:p>
        </w:tc>
        <w:tc>
          <w:tcPr>
            <w:tcW w:w="1587" w:type="dxa"/>
          </w:tcPr>
          <w:p w14:paraId="510BFF2B" w14:textId="77777777" w:rsidR="004B5F13" w:rsidRDefault="004B5F13" w:rsidP="00F333D1">
            <w:pPr>
              <w:pStyle w:val="ConsPlusNormal"/>
              <w:jc w:val="center"/>
            </w:pPr>
            <w:r>
              <w:t>второй год</w:t>
            </w:r>
          </w:p>
        </w:tc>
      </w:tr>
      <w:tr w:rsidR="004B5F13" w14:paraId="05537157" w14:textId="77777777" w:rsidTr="00F333D1">
        <w:tc>
          <w:tcPr>
            <w:tcW w:w="3276" w:type="dxa"/>
          </w:tcPr>
          <w:p w14:paraId="0E7DA4B2" w14:textId="77777777" w:rsidR="004B5F13" w:rsidRDefault="004B5F13" w:rsidP="00F333D1">
            <w:pPr>
              <w:pStyle w:val="ConsPlusNormal"/>
              <w:jc w:val="center"/>
            </w:pPr>
            <w:r>
              <w:t>1</w:t>
            </w:r>
          </w:p>
        </w:tc>
        <w:tc>
          <w:tcPr>
            <w:tcW w:w="3231" w:type="dxa"/>
          </w:tcPr>
          <w:p w14:paraId="0523FA70" w14:textId="77777777" w:rsidR="004B5F13" w:rsidRDefault="004B5F13" w:rsidP="00F333D1">
            <w:pPr>
              <w:pStyle w:val="ConsPlusNormal"/>
              <w:jc w:val="center"/>
            </w:pPr>
            <w:r>
              <w:t>2</w:t>
            </w:r>
          </w:p>
        </w:tc>
        <w:tc>
          <w:tcPr>
            <w:tcW w:w="1586" w:type="dxa"/>
          </w:tcPr>
          <w:p w14:paraId="504B4FE3" w14:textId="77777777" w:rsidR="004B5F13" w:rsidRDefault="004B5F13" w:rsidP="00F333D1">
            <w:pPr>
              <w:pStyle w:val="ConsPlusNormal"/>
              <w:jc w:val="center"/>
            </w:pPr>
            <w:r>
              <w:t>3</w:t>
            </w:r>
          </w:p>
        </w:tc>
        <w:tc>
          <w:tcPr>
            <w:tcW w:w="1587" w:type="dxa"/>
          </w:tcPr>
          <w:p w14:paraId="74448FF4" w14:textId="77777777" w:rsidR="004B5F13" w:rsidRDefault="004B5F13" w:rsidP="00F333D1">
            <w:pPr>
              <w:pStyle w:val="ConsPlusNormal"/>
              <w:jc w:val="center"/>
            </w:pPr>
            <w:r>
              <w:t>4</w:t>
            </w:r>
          </w:p>
        </w:tc>
      </w:tr>
      <w:tr w:rsidR="004B5F13" w14:paraId="1731E9DE" w14:textId="77777777" w:rsidTr="00F333D1">
        <w:tc>
          <w:tcPr>
            <w:tcW w:w="3276" w:type="dxa"/>
          </w:tcPr>
          <w:p w14:paraId="6D2FC715" w14:textId="77777777" w:rsidR="004B5F13" w:rsidRDefault="004B5F13" w:rsidP="00F333D1">
            <w:pPr>
              <w:pStyle w:val="ConsPlusNormal"/>
              <w:jc w:val="both"/>
            </w:pPr>
            <w:r>
              <w:t>остаток на отчетную дату</w:t>
            </w:r>
          </w:p>
        </w:tc>
        <w:tc>
          <w:tcPr>
            <w:tcW w:w="3231" w:type="dxa"/>
          </w:tcPr>
          <w:p w14:paraId="5CF55E79" w14:textId="77777777" w:rsidR="004B5F13" w:rsidRDefault="004B5F13" w:rsidP="00F333D1">
            <w:pPr>
              <w:pStyle w:val="ConsPlusNormal"/>
            </w:pPr>
          </w:p>
        </w:tc>
        <w:tc>
          <w:tcPr>
            <w:tcW w:w="1586" w:type="dxa"/>
          </w:tcPr>
          <w:p w14:paraId="4C362CE3" w14:textId="77777777" w:rsidR="004B5F13" w:rsidRDefault="004B5F13" w:rsidP="00F333D1">
            <w:pPr>
              <w:pStyle w:val="ConsPlusNormal"/>
            </w:pPr>
          </w:p>
        </w:tc>
        <w:tc>
          <w:tcPr>
            <w:tcW w:w="1587" w:type="dxa"/>
          </w:tcPr>
          <w:p w14:paraId="5564CDA4" w14:textId="77777777" w:rsidR="004B5F13" w:rsidRDefault="004B5F13" w:rsidP="00F333D1">
            <w:pPr>
              <w:pStyle w:val="ConsPlusNormal"/>
            </w:pPr>
          </w:p>
        </w:tc>
      </w:tr>
    </w:tbl>
    <w:p w14:paraId="70E5A297" w14:textId="77777777" w:rsidR="004B5F13" w:rsidRDefault="004B5F13" w:rsidP="004B5F13">
      <w:pPr>
        <w:pStyle w:val="ConsPlusNormal"/>
        <w:jc w:val="center"/>
      </w:pPr>
    </w:p>
    <w:p w14:paraId="349B7CDB" w14:textId="77777777" w:rsidR="004B5F13" w:rsidRDefault="004B5F13" w:rsidP="004B5F13">
      <w:pPr>
        <w:pStyle w:val="ConsPlusNonformat"/>
        <w:jc w:val="both"/>
      </w:pPr>
      <w:r>
        <w:t xml:space="preserve">                  1.2. Доведенные бюджетные ассигнования</w:t>
      </w:r>
    </w:p>
    <w:p w14:paraId="4C11BD17"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3855"/>
        <w:gridCol w:w="1875"/>
        <w:gridCol w:w="1587"/>
      </w:tblGrid>
      <w:tr w:rsidR="004B5F13" w14:paraId="03150305" w14:textId="77777777" w:rsidTr="00F333D1">
        <w:tc>
          <w:tcPr>
            <w:tcW w:w="2340" w:type="dxa"/>
            <w:gridSpan w:val="2"/>
            <w:vMerge w:val="restart"/>
          </w:tcPr>
          <w:p w14:paraId="5F900BE5" w14:textId="77777777" w:rsidR="004B5F13" w:rsidRDefault="004B5F13" w:rsidP="00F333D1">
            <w:pPr>
              <w:pStyle w:val="ConsPlusNormal"/>
              <w:jc w:val="center"/>
            </w:pPr>
            <w:r>
              <w:t>Код по БК и дополнительной классификации</w:t>
            </w:r>
          </w:p>
        </w:tc>
        <w:tc>
          <w:tcPr>
            <w:tcW w:w="3855" w:type="dxa"/>
            <w:vMerge w:val="restart"/>
          </w:tcPr>
          <w:p w14:paraId="342549A7" w14:textId="77777777" w:rsidR="004B5F13" w:rsidRDefault="004B5F13" w:rsidP="00F333D1">
            <w:pPr>
              <w:pStyle w:val="ConsPlusNormal"/>
              <w:jc w:val="center"/>
            </w:pPr>
            <w:r>
              <w:t>Сумма на текущий финансовый год</w:t>
            </w:r>
          </w:p>
        </w:tc>
        <w:tc>
          <w:tcPr>
            <w:tcW w:w="3462" w:type="dxa"/>
            <w:gridSpan w:val="2"/>
          </w:tcPr>
          <w:p w14:paraId="15875001" w14:textId="77777777" w:rsidR="004B5F13" w:rsidRDefault="004B5F13" w:rsidP="00F333D1">
            <w:pPr>
              <w:pStyle w:val="ConsPlusNormal"/>
              <w:jc w:val="center"/>
            </w:pPr>
            <w:r>
              <w:t>Сумма на плановый период</w:t>
            </w:r>
          </w:p>
        </w:tc>
      </w:tr>
      <w:tr w:rsidR="004B5F13" w14:paraId="5F3D220B" w14:textId="77777777" w:rsidTr="00F333D1">
        <w:tc>
          <w:tcPr>
            <w:tcW w:w="2340" w:type="dxa"/>
            <w:gridSpan w:val="2"/>
            <w:vMerge/>
          </w:tcPr>
          <w:p w14:paraId="58218353" w14:textId="77777777" w:rsidR="004B5F13" w:rsidRDefault="004B5F13" w:rsidP="00F333D1">
            <w:pPr>
              <w:pStyle w:val="ConsPlusNormal"/>
            </w:pPr>
          </w:p>
        </w:tc>
        <w:tc>
          <w:tcPr>
            <w:tcW w:w="3855" w:type="dxa"/>
            <w:vMerge/>
          </w:tcPr>
          <w:p w14:paraId="18B7DCF3" w14:textId="77777777" w:rsidR="004B5F13" w:rsidRDefault="004B5F13" w:rsidP="00F333D1">
            <w:pPr>
              <w:pStyle w:val="ConsPlusNormal"/>
            </w:pPr>
          </w:p>
        </w:tc>
        <w:tc>
          <w:tcPr>
            <w:tcW w:w="1875" w:type="dxa"/>
          </w:tcPr>
          <w:p w14:paraId="60A41FEE" w14:textId="77777777" w:rsidR="004B5F13" w:rsidRDefault="004B5F13" w:rsidP="00F333D1">
            <w:pPr>
              <w:pStyle w:val="ConsPlusNormal"/>
              <w:jc w:val="center"/>
            </w:pPr>
            <w:r>
              <w:t>первый год</w:t>
            </w:r>
          </w:p>
        </w:tc>
        <w:tc>
          <w:tcPr>
            <w:tcW w:w="1587" w:type="dxa"/>
          </w:tcPr>
          <w:p w14:paraId="1369DC82" w14:textId="77777777" w:rsidR="004B5F13" w:rsidRDefault="004B5F13" w:rsidP="00F333D1">
            <w:pPr>
              <w:pStyle w:val="ConsPlusNormal"/>
              <w:jc w:val="center"/>
            </w:pPr>
            <w:r>
              <w:t>второй год</w:t>
            </w:r>
          </w:p>
        </w:tc>
      </w:tr>
      <w:tr w:rsidR="004B5F13" w14:paraId="7A077A79" w14:textId="77777777" w:rsidTr="00F333D1">
        <w:tc>
          <w:tcPr>
            <w:tcW w:w="2340" w:type="dxa"/>
            <w:gridSpan w:val="2"/>
          </w:tcPr>
          <w:p w14:paraId="474FF063" w14:textId="77777777" w:rsidR="004B5F13" w:rsidRDefault="004B5F13" w:rsidP="00F333D1">
            <w:pPr>
              <w:pStyle w:val="ConsPlusNormal"/>
              <w:jc w:val="center"/>
            </w:pPr>
            <w:r>
              <w:t>1</w:t>
            </w:r>
          </w:p>
        </w:tc>
        <w:tc>
          <w:tcPr>
            <w:tcW w:w="3855" w:type="dxa"/>
          </w:tcPr>
          <w:p w14:paraId="60C5F17C" w14:textId="77777777" w:rsidR="004B5F13" w:rsidRDefault="004B5F13" w:rsidP="00F333D1">
            <w:pPr>
              <w:pStyle w:val="ConsPlusNormal"/>
              <w:jc w:val="center"/>
            </w:pPr>
            <w:r>
              <w:t>2</w:t>
            </w:r>
          </w:p>
        </w:tc>
        <w:tc>
          <w:tcPr>
            <w:tcW w:w="1875" w:type="dxa"/>
          </w:tcPr>
          <w:p w14:paraId="24CE14FD" w14:textId="77777777" w:rsidR="004B5F13" w:rsidRDefault="004B5F13" w:rsidP="00F333D1">
            <w:pPr>
              <w:pStyle w:val="ConsPlusNormal"/>
              <w:jc w:val="center"/>
            </w:pPr>
            <w:r>
              <w:t>3</w:t>
            </w:r>
          </w:p>
        </w:tc>
        <w:tc>
          <w:tcPr>
            <w:tcW w:w="1587" w:type="dxa"/>
          </w:tcPr>
          <w:p w14:paraId="1107F9D1" w14:textId="77777777" w:rsidR="004B5F13" w:rsidRDefault="004B5F13" w:rsidP="00F333D1">
            <w:pPr>
              <w:pStyle w:val="ConsPlusNormal"/>
              <w:jc w:val="center"/>
            </w:pPr>
            <w:r>
              <w:t>4</w:t>
            </w:r>
          </w:p>
        </w:tc>
      </w:tr>
      <w:tr w:rsidR="004B5F13" w14:paraId="78E63D35" w14:textId="77777777" w:rsidTr="00F333D1">
        <w:tc>
          <w:tcPr>
            <w:tcW w:w="2340" w:type="dxa"/>
            <w:gridSpan w:val="2"/>
          </w:tcPr>
          <w:p w14:paraId="0BF272F7" w14:textId="77777777" w:rsidR="004B5F13" w:rsidRDefault="004B5F13" w:rsidP="00F333D1">
            <w:pPr>
              <w:pStyle w:val="ConsPlusNormal"/>
            </w:pPr>
          </w:p>
        </w:tc>
        <w:tc>
          <w:tcPr>
            <w:tcW w:w="3855" w:type="dxa"/>
          </w:tcPr>
          <w:p w14:paraId="6F311CB5" w14:textId="77777777" w:rsidR="004B5F13" w:rsidRDefault="004B5F13" w:rsidP="00F333D1">
            <w:pPr>
              <w:pStyle w:val="ConsPlusNormal"/>
            </w:pPr>
          </w:p>
        </w:tc>
        <w:tc>
          <w:tcPr>
            <w:tcW w:w="1875" w:type="dxa"/>
          </w:tcPr>
          <w:p w14:paraId="4A2747AF" w14:textId="77777777" w:rsidR="004B5F13" w:rsidRDefault="004B5F13" w:rsidP="00F333D1">
            <w:pPr>
              <w:pStyle w:val="ConsPlusNormal"/>
            </w:pPr>
          </w:p>
        </w:tc>
        <w:tc>
          <w:tcPr>
            <w:tcW w:w="1587" w:type="dxa"/>
          </w:tcPr>
          <w:p w14:paraId="5FF5EF32" w14:textId="77777777" w:rsidR="004B5F13" w:rsidRDefault="004B5F13" w:rsidP="00F333D1">
            <w:pPr>
              <w:pStyle w:val="ConsPlusNormal"/>
            </w:pPr>
          </w:p>
        </w:tc>
      </w:tr>
      <w:tr w:rsidR="004B5F13" w14:paraId="7C16483E" w14:textId="77777777" w:rsidTr="00F333D1">
        <w:tblPrEx>
          <w:tblBorders>
            <w:left w:val="nil"/>
          </w:tblBorders>
        </w:tblPrEx>
        <w:tc>
          <w:tcPr>
            <w:tcW w:w="351" w:type="dxa"/>
            <w:tcBorders>
              <w:left w:val="nil"/>
              <w:bottom w:val="nil"/>
            </w:tcBorders>
          </w:tcPr>
          <w:p w14:paraId="33C7179C" w14:textId="77777777" w:rsidR="004B5F13" w:rsidRDefault="004B5F13" w:rsidP="00F333D1">
            <w:pPr>
              <w:pStyle w:val="ConsPlusNormal"/>
            </w:pPr>
          </w:p>
        </w:tc>
        <w:tc>
          <w:tcPr>
            <w:tcW w:w="1989" w:type="dxa"/>
          </w:tcPr>
          <w:p w14:paraId="77E19129" w14:textId="77777777" w:rsidR="004B5F13" w:rsidRDefault="004B5F13" w:rsidP="00F333D1">
            <w:pPr>
              <w:pStyle w:val="ConsPlusNormal"/>
              <w:jc w:val="both"/>
            </w:pPr>
            <w:r>
              <w:t>Итого</w:t>
            </w:r>
          </w:p>
        </w:tc>
        <w:tc>
          <w:tcPr>
            <w:tcW w:w="3855" w:type="dxa"/>
          </w:tcPr>
          <w:p w14:paraId="238ADBC4" w14:textId="77777777" w:rsidR="004B5F13" w:rsidRDefault="004B5F13" w:rsidP="00F333D1">
            <w:pPr>
              <w:pStyle w:val="ConsPlusNormal"/>
            </w:pPr>
          </w:p>
        </w:tc>
        <w:tc>
          <w:tcPr>
            <w:tcW w:w="1875" w:type="dxa"/>
          </w:tcPr>
          <w:p w14:paraId="211DAA13" w14:textId="77777777" w:rsidR="004B5F13" w:rsidRDefault="004B5F13" w:rsidP="00F333D1">
            <w:pPr>
              <w:pStyle w:val="ConsPlusNormal"/>
            </w:pPr>
          </w:p>
        </w:tc>
        <w:tc>
          <w:tcPr>
            <w:tcW w:w="1587" w:type="dxa"/>
          </w:tcPr>
          <w:p w14:paraId="0A125367" w14:textId="77777777" w:rsidR="004B5F13" w:rsidRDefault="004B5F13" w:rsidP="00F333D1">
            <w:pPr>
              <w:pStyle w:val="ConsPlusNormal"/>
            </w:pPr>
          </w:p>
        </w:tc>
      </w:tr>
    </w:tbl>
    <w:p w14:paraId="7DDE6AB4" w14:textId="77777777" w:rsidR="004B5F13" w:rsidRDefault="004B5F13" w:rsidP="004B5F13">
      <w:pPr>
        <w:pStyle w:val="ConsPlusNormal"/>
        <w:jc w:val="center"/>
      </w:pPr>
    </w:p>
    <w:p w14:paraId="58B08914" w14:textId="77777777" w:rsidR="004B5F13" w:rsidRDefault="004B5F13" w:rsidP="004B5F13">
      <w:pPr>
        <w:pStyle w:val="ConsPlusNonformat"/>
        <w:jc w:val="both"/>
      </w:pPr>
      <w:r>
        <w:t xml:space="preserve">           1.3. Неиспользованные бюджетные ассигнования текущего</w:t>
      </w:r>
    </w:p>
    <w:p w14:paraId="0787B0B1" w14:textId="77777777" w:rsidR="004B5F13" w:rsidRDefault="004B5F13" w:rsidP="004B5F13">
      <w:pPr>
        <w:pStyle w:val="ConsPlusNonformat"/>
        <w:jc w:val="both"/>
      </w:pPr>
      <w:r>
        <w:lastRenderedPageBreak/>
        <w:t xml:space="preserve">                     финансового года (текущий период)</w:t>
      </w:r>
    </w:p>
    <w:p w14:paraId="7B922368"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5613"/>
      </w:tblGrid>
      <w:tr w:rsidR="004B5F13" w14:paraId="50B662B0" w14:textId="77777777" w:rsidTr="00F333D1">
        <w:tc>
          <w:tcPr>
            <w:tcW w:w="4034" w:type="dxa"/>
            <w:gridSpan w:val="2"/>
          </w:tcPr>
          <w:p w14:paraId="306533F5" w14:textId="77777777" w:rsidR="004B5F13" w:rsidRDefault="004B5F13" w:rsidP="00F333D1">
            <w:pPr>
              <w:pStyle w:val="ConsPlusNormal"/>
              <w:jc w:val="center"/>
            </w:pPr>
            <w:r>
              <w:t>Код по БК и дополнительной классификации</w:t>
            </w:r>
          </w:p>
        </w:tc>
        <w:tc>
          <w:tcPr>
            <w:tcW w:w="5613" w:type="dxa"/>
          </w:tcPr>
          <w:p w14:paraId="35871C7D" w14:textId="77777777" w:rsidR="004B5F13" w:rsidRDefault="004B5F13" w:rsidP="00F333D1">
            <w:pPr>
              <w:pStyle w:val="ConsPlusNormal"/>
              <w:jc w:val="center"/>
            </w:pPr>
            <w:r>
              <w:t>Неиспользованные бюджетные ассигнования</w:t>
            </w:r>
          </w:p>
          <w:p w14:paraId="1B5CC320" w14:textId="77777777" w:rsidR="004B5F13" w:rsidRDefault="004B5F13" w:rsidP="00F333D1">
            <w:pPr>
              <w:pStyle w:val="ConsPlusNormal"/>
              <w:jc w:val="center"/>
            </w:pPr>
            <w:r>
              <w:t>(раздел 1.2 гр. 2 - раздел 2 гр. 4)</w:t>
            </w:r>
          </w:p>
        </w:tc>
      </w:tr>
      <w:tr w:rsidR="004B5F13" w14:paraId="3683DC40" w14:textId="77777777" w:rsidTr="00F333D1">
        <w:tc>
          <w:tcPr>
            <w:tcW w:w="4034" w:type="dxa"/>
            <w:gridSpan w:val="2"/>
          </w:tcPr>
          <w:p w14:paraId="7FF4DF63" w14:textId="77777777" w:rsidR="004B5F13" w:rsidRDefault="004B5F13" w:rsidP="00F333D1">
            <w:pPr>
              <w:pStyle w:val="ConsPlusNormal"/>
              <w:jc w:val="center"/>
            </w:pPr>
            <w:r>
              <w:t>1</w:t>
            </w:r>
          </w:p>
        </w:tc>
        <w:tc>
          <w:tcPr>
            <w:tcW w:w="5613" w:type="dxa"/>
          </w:tcPr>
          <w:p w14:paraId="702AD6EB" w14:textId="77777777" w:rsidR="004B5F13" w:rsidRDefault="004B5F13" w:rsidP="00F333D1">
            <w:pPr>
              <w:pStyle w:val="ConsPlusNormal"/>
              <w:jc w:val="center"/>
            </w:pPr>
            <w:r>
              <w:t>2</w:t>
            </w:r>
          </w:p>
        </w:tc>
      </w:tr>
      <w:tr w:rsidR="004B5F13" w14:paraId="5E4964D3" w14:textId="77777777" w:rsidTr="00F333D1">
        <w:tc>
          <w:tcPr>
            <w:tcW w:w="4034" w:type="dxa"/>
            <w:gridSpan w:val="2"/>
          </w:tcPr>
          <w:p w14:paraId="7BA545DC" w14:textId="77777777" w:rsidR="004B5F13" w:rsidRDefault="004B5F13" w:rsidP="00F333D1">
            <w:pPr>
              <w:pStyle w:val="ConsPlusNormal"/>
            </w:pPr>
          </w:p>
        </w:tc>
        <w:tc>
          <w:tcPr>
            <w:tcW w:w="5613" w:type="dxa"/>
          </w:tcPr>
          <w:p w14:paraId="0E75F51F" w14:textId="77777777" w:rsidR="004B5F13" w:rsidRDefault="004B5F13" w:rsidP="00F333D1">
            <w:pPr>
              <w:pStyle w:val="ConsPlusNormal"/>
            </w:pPr>
          </w:p>
        </w:tc>
      </w:tr>
      <w:tr w:rsidR="004B5F13" w14:paraId="406E1F9C" w14:textId="77777777" w:rsidTr="00F333D1">
        <w:tblPrEx>
          <w:tblBorders>
            <w:left w:val="nil"/>
          </w:tblBorders>
        </w:tblPrEx>
        <w:tc>
          <w:tcPr>
            <w:tcW w:w="2808" w:type="dxa"/>
            <w:tcBorders>
              <w:left w:val="nil"/>
              <w:bottom w:val="nil"/>
            </w:tcBorders>
          </w:tcPr>
          <w:p w14:paraId="40ADE631" w14:textId="77777777" w:rsidR="004B5F13" w:rsidRDefault="004B5F13" w:rsidP="00F333D1">
            <w:pPr>
              <w:pStyle w:val="ConsPlusNormal"/>
            </w:pPr>
          </w:p>
        </w:tc>
        <w:tc>
          <w:tcPr>
            <w:tcW w:w="1226" w:type="dxa"/>
          </w:tcPr>
          <w:p w14:paraId="6A64C316" w14:textId="77777777" w:rsidR="004B5F13" w:rsidRDefault="004B5F13" w:rsidP="00F333D1">
            <w:pPr>
              <w:pStyle w:val="ConsPlusNormal"/>
              <w:jc w:val="both"/>
            </w:pPr>
            <w:r>
              <w:t>Итого</w:t>
            </w:r>
          </w:p>
        </w:tc>
        <w:tc>
          <w:tcPr>
            <w:tcW w:w="5613" w:type="dxa"/>
          </w:tcPr>
          <w:p w14:paraId="369D024D" w14:textId="77777777" w:rsidR="004B5F13" w:rsidRDefault="004B5F13" w:rsidP="00F333D1">
            <w:pPr>
              <w:pStyle w:val="ConsPlusNormal"/>
            </w:pPr>
          </w:p>
        </w:tc>
      </w:tr>
    </w:tbl>
    <w:p w14:paraId="5BBF8321" w14:textId="77777777" w:rsidR="004B5F13" w:rsidRDefault="004B5F13" w:rsidP="004B5F13">
      <w:pPr>
        <w:pStyle w:val="ConsPlusNormal"/>
        <w:jc w:val="center"/>
      </w:pPr>
    </w:p>
    <w:p w14:paraId="5D167290" w14:textId="77777777" w:rsidR="004B5F13" w:rsidRDefault="004B5F13" w:rsidP="004B5F13">
      <w:pPr>
        <w:pStyle w:val="ConsPlusNonformat"/>
        <w:jc w:val="both"/>
      </w:pPr>
      <w:r>
        <w:t xml:space="preserve">                                                  Номер лицевого счета ____</w:t>
      </w:r>
    </w:p>
    <w:p w14:paraId="4135D587" w14:textId="77777777" w:rsidR="004B5F13" w:rsidRDefault="004B5F13" w:rsidP="004B5F13">
      <w:pPr>
        <w:pStyle w:val="ConsPlusNonformat"/>
        <w:jc w:val="both"/>
      </w:pPr>
      <w:r>
        <w:t xml:space="preserve">                                                  на "___" ________ 20__ г.</w:t>
      </w:r>
    </w:p>
    <w:p w14:paraId="494D865E" w14:textId="77777777" w:rsidR="004B5F13" w:rsidRDefault="004B5F13" w:rsidP="004B5F13">
      <w:pPr>
        <w:pStyle w:val="ConsPlusNonformat"/>
        <w:jc w:val="both"/>
      </w:pPr>
    </w:p>
    <w:p w14:paraId="3E289452" w14:textId="77777777" w:rsidR="004B5F13" w:rsidRDefault="004B5F13" w:rsidP="004B5F13">
      <w:pPr>
        <w:pStyle w:val="ConsPlusNonformat"/>
        <w:jc w:val="both"/>
      </w:pPr>
      <w:r>
        <w:t xml:space="preserve">         2. Операции с источниками финансирования дефицита бюджета</w:t>
      </w:r>
    </w:p>
    <w:p w14:paraId="35CEF54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2041"/>
        <w:gridCol w:w="2211"/>
        <w:gridCol w:w="2948"/>
      </w:tblGrid>
      <w:tr w:rsidR="004B5F13" w14:paraId="69243207" w14:textId="77777777" w:rsidTr="00F333D1">
        <w:tc>
          <w:tcPr>
            <w:tcW w:w="2413" w:type="dxa"/>
            <w:gridSpan w:val="2"/>
          </w:tcPr>
          <w:p w14:paraId="5FA4059F" w14:textId="77777777" w:rsidR="004B5F13" w:rsidRDefault="004B5F13" w:rsidP="00F333D1">
            <w:pPr>
              <w:pStyle w:val="ConsPlusNormal"/>
              <w:jc w:val="center"/>
            </w:pPr>
            <w:r>
              <w:t>Код по БК и дополнительной классификации</w:t>
            </w:r>
          </w:p>
        </w:tc>
        <w:tc>
          <w:tcPr>
            <w:tcW w:w="2041" w:type="dxa"/>
          </w:tcPr>
          <w:p w14:paraId="32788F63" w14:textId="77777777" w:rsidR="004B5F13" w:rsidRDefault="004B5F13" w:rsidP="00F333D1">
            <w:pPr>
              <w:pStyle w:val="ConsPlusNormal"/>
              <w:jc w:val="center"/>
            </w:pPr>
            <w:r>
              <w:t>Поступления</w:t>
            </w:r>
          </w:p>
        </w:tc>
        <w:tc>
          <w:tcPr>
            <w:tcW w:w="2211" w:type="dxa"/>
          </w:tcPr>
          <w:p w14:paraId="56218EA6" w14:textId="77777777" w:rsidR="004B5F13" w:rsidRDefault="004B5F13" w:rsidP="00F333D1">
            <w:pPr>
              <w:pStyle w:val="ConsPlusNormal"/>
              <w:jc w:val="center"/>
            </w:pPr>
            <w:r>
              <w:t>Выплаты</w:t>
            </w:r>
          </w:p>
        </w:tc>
        <w:tc>
          <w:tcPr>
            <w:tcW w:w="2948" w:type="dxa"/>
          </w:tcPr>
          <w:p w14:paraId="606A4D4B" w14:textId="77777777" w:rsidR="004B5F13" w:rsidRDefault="004B5F13" w:rsidP="00F333D1">
            <w:pPr>
              <w:pStyle w:val="ConsPlusNormal"/>
              <w:jc w:val="center"/>
            </w:pPr>
            <w:r>
              <w:t>Итого (гр. 3 - гр. 2)</w:t>
            </w:r>
          </w:p>
        </w:tc>
      </w:tr>
      <w:tr w:rsidR="004B5F13" w14:paraId="517765FD" w14:textId="77777777" w:rsidTr="00F333D1">
        <w:tc>
          <w:tcPr>
            <w:tcW w:w="2413" w:type="dxa"/>
            <w:gridSpan w:val="2"/>
          </w:tcPr>
          <w:p w14:paraId="2CA01315" w14:textId="77777777" w:rsidR="004B5F13" w:rsidRDefault="004B5F13" w:rsidP="00F333D1">
            <w:pPr>
              <w:pStyle w:val="ConsPlusNormal"/>
              <w:jc w:val="center"/>
            </w:pPr>
            <w:r>
              <w:t>1</w:t>
            </w:r>
          </w:p>
        </w:tc>
        <w:tc>
          <w:tcPr>
            <w:tcW w:w="2041" w:type="dxa"/>
          </w:tcPr>
          <w:p w14:paraId="1408CC9F" w14:textId="77777777" w:rsidR="004B5F13" w:rsidRDefault="004B5F13" w:rsidP="00F333D1">
            <w:pPr>
              <w:pStyle w:val="ConsPlusNormal"/>
              <w:jc w:val="center"/>
            </w:pPr>
            <w:r>
              <w:t>2</w:t>
            </w:r>
          </w:p>
        </w:tc>
        <w:tc>
          <w:tcPr>
            <w:tcW w:w="2211" w:type="dxa"/>
          </w:tcPr>
          <w:p w14:paraId="309EA7E2" w14:textId="77777777" w:rsidR="004B5F13" w:rsidRDefault="004B5F13" w:rsidP="00F333D1">
            <w:pPr>
              <w:pStyle w:val="ConsPlusNormal"/>
              <w:jc w:val="center"/>
            </w:pPr>
            <w:r>
              <w:t>3</w:t>
            </w:r>
          </w:p>
        </w:tc>
        <w:tc>
          <w:tcPr>
            <w:tcW w:w="2948" w:type="dxa"/>
          </w:tcPr>
          <w:p w14:paraId="519B64D0" w14:textId="77777777" w:rsidR="004B5F13" w:rsidRDefault="004B5F13" w:rsidP="00F333D1">
            <w:pPr>
              <w:pStyle w:val="ConsPlusNormal"/>
              <w:jc w:val="center"/>
            </w:pPr>
            <w:r>
              <w:t>4</w:t>
            </w:r>
          </w:p>
        </w:tc>
      </w:tr>
      <w:tr w:rsidR="004B5F13" w14:paraId="4AE88F67" w14:textId="77777777" w:rsidTr="00F333D1">
        <w:tc>
          <w:tcPr>
            <w:tcW w:w="2413" w:type="dxa"/>
            <w:gridSpan w:val="2"/>
          </w:tcPr>
          <w:p w14:paraId="6C90805C" w14:textId="77777777" w:rsidR="004B5F13" w:rsidRDefault="004B5F13" w:rsidP="00F333D1">
            <w:pPr>
              <w:pStyle w:val="ConsPlusNormal"/>
            </w:pPr>
          </w:p>
        </w:tc>
        <w:tc>
          <w:tcPr>
            <w:tcW w:w="2041" w:type="dxa"/>
          </w:tcPr>
          <w:p w14:paraId="7E99475F" w14:textId="77777777" w:rsidR="004B5F13" w:rsidRDefault="004B5F13" w:rsidP="00F333D1">
            <w:pPr>
              <w:pStyle w:val="ConsPlusNormal"/>
            </w:pPr>
          </w:p>
        </w:tc>
        <w:tc>
          <w:tcPr>
            <w:tcW w:w="2211" w:type="dxa"/>
          </w:tcPr>
          <w:p w14:paraId="595414C0" w14:textId="77777777" w:rsidR="004B5F13" w:rsidRDefault="004B5F13" w:rsidP="00F333D1">
            <w:pPr>
              <w:pStyle w:val="ConsPlusNormal"/>
            </w:pPr>
          </w:p>
        </w:tc>
        <w:tc>
          <w:tcPr>
            <w:tcW w:w="2948" w:type="dxa"/>
          </w:tcPr>
          <w:p w14:paraId="09ACF2BA" w14:textId="77777777" w:rsidR="004B5F13" w:rsidRDefault="004B5F13" w:rsidP="00F333D1">
            <w:pPr>
              <w:pStyle w:val="ConsPlusNormal"/>
            </w:pPr>
          </w:p>
        </w:tc>
      </w:tr>
      <w:tr w:rsidR="004B5F13" w14:paraId="3438E456" w14:textId="77777777" w:rsidTr="00F333D1">
        <w:tblPrEx>
          <w:tblBorders>
            <w:left w:val="nil"/>
          </w:tblBorders>
        </w:tblPrEx>
        <w:tc>
          <w:tcPr>
            <w:tcW w:w="1170" w:type="dxa"/>
            <w:tcBorders>
              <w:left w:val="nil"/>
              <w:bottom w:val="nil"/>
            </w:tcBorders>
          </w:tcPr>
          <w:p w14:paraId="56D24758" w14:textId="77777777" w:rsidR="004B5F13" w:rsidRDefault="004B5F13" w:rsidP="00F333D1">
            <w:pPr>
              <w:pStyle w:val="ConsPlusNormal"/>
            </w:pPr>
          </w:p>
        </w:tc>
        <w:tc>
          <w:tcPr>
            <w:tcW w:w="1243" w:type="dxa"/>
          </w:tcPr>
          <w:p w14:paraId="5C07EE82" w14:textId="77777777" w:rsidR="004B5F13" w:rsidRDefault="004B5F13" w:rsidP="00F333D1">
            <w:pPr>
              <w:pStyle w:val="ConsPlusNormal"/>
              <w:jc w:val="both"/>
            </w:pPr>
            <w:r>
              <w:t>Итого</w:t>
            </w:r>
          </w:p>
        </w:tc>
        <w:tc>
          <w:tcPr>
            <w:tcW w:w="2041" w:type="dxa"/>
          </w:tcPr>
          <w:p w14:paraId="3755CE83" w14:textId="77777777" w:rsidR="004B5F13" w:rsidRDefault="004B5F13" w:rsidP="00F333D1">
            <w:pPr>
              <w:pStyle w:val="ConsPlusNormal"/>
            </w:pPr>
          </w:p>
        </w:tc>
        <w:tc>
          <w:tcPr>
            <w:tcW w:w="2211" w:type="dxa"/>
          </w:tcPr>
          <w:p w14:paraId="71E056E5" w14:textId="77777777" w:rsidR="004B5F13" w:rsidRDefault="004B5F13" w:rsidP="00F333D1">
            <w:pPr>
              <w:pStyle w:val="ConsPlusNormal"/>
            </w:pPr>
          </w:p>
        </w:tc>
        <w:tc>
          <w:tcPr>
            <w:tcW w:w="2948" w:type="dxa"/>
          </w:tcPr>
          <w:p w14:paraId="46729131" w14:textId="77777777" w:rsidR="004B5F13" w:rsidRDefault="004B5F13" w:rsidP="00F333D1">
            <w:pPr>
              <w:pStyle w:val="ConsPlusNormal"/>
            </w:pPr>
          </w:p>
        </w:tc>
      </w:tr>
    </w:tbl>
    <w:p w14:paraId="059C816D" w14:textId="77777777" w:rsidR="004B5F13" w:rsidRDefault="004B5F13" w:rsidP="004B5F13">
      <w:pPr>
        <w:pStyle w:val="ConsPlusNormal"/>
        <w:jc w:val="center"/>
      </w:pPr>
    </w:p>
    <w:p w14:paraId="601DDF54" w14:textId="77777777" w:rsidR="004B5F13" w:rsidRDefault="004B5F13" w:rsidP="004B5F13">
      <w:pPr>
        <w:pStyle w:val="ConsPlusNonformat"/>
        <w:jc w:val="both"/>
      </w:pPr>
      <w:r>
        <w:t>Ответственный исполнитель ___________ _________ _________________ _________</w:t>
      </w:r>
    </w:p>
    <w:p w14:paraId="750D8436" w14:textId="77777777" w:rsidR="004B5F13" w:rsidRDefault="004B5F13" w:rsidP="004B5F13">
      <w:pPr>
        <w:pStyle w:val="ConsPlusNonformat"/>
        <w:jc w:val="both"/>
      </w:pPr>
      <w:r>
        <w:t xml:space="preserve">                          (должность) (подпись)   (расшифровка    (телефон)</w:t>
      </w:r>
    </w:p>
    <w:p w14:paraId="2295FEA2" w14:textId="77777777" w:rsidR="004B5F13" w:rsidRDefault="004B5F13" w:rsidP="004B5F13">
      <w:pPr>
        <w:pStyle w:val="ConsPlusNonformat"/>
        <w:jc w:val="both"/>
      </w:pPr>
      <w:r>
        <w:t xml:space="preserve">                                                    подписи)</w:t>
      </w:r>
    </w:p>
    <w:p w14:paraId="6F565FCB" w14:textId="77777777" w:rsidR="004B5F13" w:rsidRDefault="004B5F13" w:rsidP="004B5F13">
      <w:pPr>
        <w:pStyle w:val="ConsPlusNonformat"/>
        <w:jc w:val="both"/>
      </w:pPr>
      <w:r>
        <w:t>"__" ___________ 20__ г.</w:t>
      </w:r>
    </w:p>
    <w:p w14:paraId="5FA5F1DE" w14:textId="77777777" w:rsidR="004B5F13" w:rsidRDefault="004B5F13" w:rsidP="004B5F13">
      <w:pPr>
        <w:pStyle w:val="ConsPlusNonformat"/>
        <w:jc w:val="both"/>
      </w:pPr>
    </w:p>
    <w:p w14:paraId="7C3CCD0D" w14:textId="77777777" w:rsidR="004B5F13" w:rsidRDefault="004B5F13" w:rsidP="004B5F13">
      <w:pPr>
        <w:pStyle w:val="ConsPlusNonformat"/>
        <w:jc w:val="both"/>
      </w:pPr>
      <w:r>
        <w:t xml:space="preserve">                                                     Номер страницы _______</w:t>
      </w:r>
    </w:p>
    <w:p w14:paraId="43937225" w14:textId="77777777" w:rsidR="004B5F13" w:rsidRDefault="004B5F13" w:rsidP="004B5F13">
      <w:pPr>
        <w:pStyle w:val="ConsPlusNonformat"/>
        <w:jc w:val="both"/>
      </w:pPr>
      <w:r>
        <w:t xml:space="preserve">                                                     Всего страниц ________</w:t>
      </w:r>
    </w:p>
    <w:p w14:paraId="0A8ECA30" w14:textId="77777777" w:rsidR="004B5F13" w:rsidRDefault="004B5F13" w:rsidP="004B5F13">
      <w:pPr>
        <w:pStyle w:val="ConsPlusNormal"/>
        <w:jc w:val="center"/>
      </w:pPr>
    </w:p>
    <w:p w14:paraId="22EF57A0" w14:textId="77777777" w:rsidR="004B5F13" w:rsidRDefault="004B5F13" w:rsidP="004B5F13">
      <w:pPr>
        <w:pStyle w:val="ConsPlusNormal"/>
        <w:jc w:val="center"/>
      </w:pPr>
    </w:p>
    <w:p w14:paraId="530153D7" w14:textId="77777777" w:rsidR="004B5F13" w:rsidRDefault="004B5F13" w:rsidP="004B5F13">
      <w:pPr>
        <w:pStyle w:val="ConsPlusNormal"/>
        <w:jc w:val="center"/>
      </w:pPr>
    </w:p>
    <w:p w14:paraId="74FA3A37" w14:textId="77777777" w:rsidR="004B5F13" w:rsidRDefault="004B5F13" w:rsidP="004B5F13">
      <w:pPr>
        <w:pStyle w:val="ConsPlusNormal"/>
        <w:jc w:val="center"/>
      </w:pPr>
    </w:p>
    <w:p w14:paraId="3E984B63" w14:textId="77777777" w:rsidR="004B5F13" w:rsidRDefault="004B5F13" w:rsidP="004B5F13">
      <w:pPr>
        <w:pStyle w:val="ConsPlusNormal"/>
        <w:jc w:val="center"/>
      </w:pPr>
    </w:p>
    <w:p w14:paraId="7390F518"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20</w:t>
      </w:r>
    </w:p>
    <w:p w14:paraId="1B179BA6"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73BAE194" w14:textId="46ADBBBD"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742" w:author="Lemazi" w:date="2022-12-13T09:31:00Z">
        <w:r w:rsidDel="0088178C">
          <w:rPr>
            <w:sz w:val="18"/>
            <w:szCs w:val="28"/>
          </w:rPr>
          <w:delText>Месягутовский</w:delText>
        </w:r>
      </w:del>
      <w:ins w:id="743" w:author="Lemazi" w:date="2022-12-13T09:31:00Z">
        <w:del w:id="744" w:author="Пользователь Windows" w:date="2022-12-14T16:14:00Z">
          <w:r w:rsidR="0088178C" w:rsidDel="00272A8C">
            <w:rPr>
              <w:sz w:val="18"/>
              <w:szCs w:val="28"/>
            </w:rPr>
            <w:delText>Лемазинский</w:delText>
          </w:r>
        </w:del>
      </w:ins>
      <w:ins w:id="745"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746" w:author="Lemazi" w:date="2022-12-13T09:31:00Z">
        <w:r w:rsidDel="0088178C">
          <w:rPr>
            <w:sz w:val="18"/>
            <w:szCs w:val="28"/>
          </w:rPr>
          <w:delText>Месягутовский</w:delText>
        </w:r>
      </w:del>
      <w:ins w:id="747" w:author="Lemazi" w:date="2022-12-13T09:31:00Z">
        <w:del w:id="748" w:author="Пользователь Windows" w:date="2022-12-14T16:14:00Z">
          <w:r w:rsidR="0088178C" w:rsidDel="00272A8C">
            <w:rPr>
              <w:sz w:val="18"/>
              <w:szCs w:val="28"/>
            </w:rPr>
            <w:delText>Лемазинский</w:delText>
          </w:r>
        </w:del>
      </w:ins>
      <w:ins w:id="749"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750" w:author="Lemazi" w:date="2022-12-13T09:54:00Z">
        <w:r w:rsidDel="006F4F77">
          <w:rPr>
            <w:rFonts w:eastAsia="Calibri"/>
          </w:rPr>
          <w:delText>20</w:delText>
        </w:r>
      </w:del>
      <w:ins w:id="751" w:author="Lemazi" w:date="2022-12-13T09:54:00Z">
        <w:r w:rsidR="006F4F77">
          <w:rPr>
            <w:rFonts w:eastAsia="Calibri"/>
          </w:rPr>
          <w:t>12</w:t>
        </w:r>
      </w:ins>
      <w:r>
        <w:rPr>
          <w:rFonts w:eastAsia="Calibri"/>
        </w:rPr>
        <w:t>.</w:t>
      </w:r>
      <w:del w:id="752" w:author="Lemazi" w:date="2022-12-13T09:54:00Z">
        <w:r w:rsidDel="006F4F77">
          <w:rPr>
            <w:rFonts w:eastAsia="Calibri"/>
          </w:rPr>
          <w:delText>08</w:delText>
        </w:r>
      </w:del>
      <w:ins w:id="753" w:author="Lemazi" w:date="2022-12-13T09:54:00Z">
        <w:r w:rsidR="006F4F77">
          <w:rPr>
            <w:rFonts w:eastAsia="Calibri"/>
          </w:rPr>
          <w:t>12</w:t>
        </w:r>
      </w:ins>
      <w:r>
        <w:rPr>
          <w:rFonts w:eastAsia="Calibri"/>
        </w:rPr>
        <w:t>.202</w:t>
      </w:r>
      <w:del w:id="754" w:author="Lemazi" w:date="2022-12-13T09:54:00Z">
        <w:r w:rsidDel="006F4F77">
          <w:rPr>
            <w:rFonts w:eastAsia="Calibri"/>
          </w:rPr>
          <w:delText>1</w:delText>
        </w:r>
      </w:del>
      <w:ins w:id="755" w:author="Lemazi" w:date="2022-12-13T09:54: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756" w:author="Lemazi" w:date="2022-12-13T09:54:00Z">
        <w:r w:rsidDel="006F4F77">
          <w:rPr>
            <w:rFonts w:eastAsia="Calibri"/>
          </w:rPr>
          <w:delText>194</w:delText>
        </w:r>
      </w:del>
      <w:ins w:id="757" w:author="Lemazi" w:date="2022-12-13T09:54:00Z">
        <w:r w:rsidR="006F4F77">
          <w:rPr>
            <w:rFonts w:eastAsia="Calibri"/>
          </w:rPr>
          <w:t>49</w:t>
        </w:r>
      </w:ins>
    </w:p>
    <w:p w14:paraId="636CE665" w14:textId="77777777" w:rsidR="004B5F13" w:rsidRDefault="004B5F13" w:rsidP="004B5F13">
      <w:pPr>
        <w:pStyle w:val="ConsPlusNormal"/>
        <w:jc w:val="right"/>
      </w:pPr>
    </w:p>
    <w:p w14:paraId="63CFA5CD" w14:textId="77777777" w:rsidR="004B5F13" w:rsidRDefault="004B5F13" w:rsidP="004B5F13">
      <w:pPr>
        <w:pStyle w:val="ConsPlusNormal"/>
        <w:jc w:val="center"/>
      </w:pPr>
    </w:p>
    <w:p w14:paraId="3018A601" w14:textId="77777777" w:rsidR="004B5F13" w:rsidRDefault="004B5F13" w:rsidP="004B5F13">
      <w:pPr>
        <w:pStyle w:val="ConsPlusNonformat"/>
        <w:jc w:val="both"/>
      </w:pPr>
      <w:bookmarkStart w:id="758" w:name="P3944"/>
      <w:bookmarkEnd w:id="758"/>
      <w:r>
        <w:t xml:space="preserve">                          ОТЧЕТ О СОСТОЯНИИ</w:t>
      </w:r>
    </w:p>
    <w:p w14:paraId="3CA549DB" w14:textId="77777777" w:rsidR="004B5F13" w:rsidRDefault="004B5F13" w:rsidP="004B5F13">
      <w:pPr>
        <w:pStyle w:val="ConsPlusNonformat"/>
        <w:jc w:val="both"/>
      </w:pPr>
      <w:r>
        <w:t xml:space="preserve">                   лицевого счета иного получателя                 ┌──────┐</w:t>
      </w:r>
    </w:p>
    <w:p w14:paraId="2C0F3A11" w14:textId="77777777" w:rsidR="004B5F13" w:rsidRDefault="004B5F13" w:rsidP="004B5F13">
      <w:pPr>
        <w:pStyle w:val="ConsPlusNonformat"/>
        <w:jc w:val="both"/>
      </w:pPr>
      <w:r>
        <w:t xml:space="preserve">                                        ┌───────┐                  │ Коды │</w:t>
      </w:r>
    </w:p>
    <w:p w14:paraId="5F335A0B" w14:textId="77777777" w:rsidR="004B5F13" w:rsidRDefault="004B5F13" w:rsidP="004B5F13">
      <w:pPr>
        <w:pStyle w:val="ConsPlusNonformat"/>
        <w:jc w:val="both"/>
      </w:pPr>
      <w:r>
        <w:t xml:space="preserve">                    бюджетных средств N │       │                  ├──────┤</w:t>
      </w:r>
    </w:p>
    <w:p w14:paraId="501236DB" w14:textId="77777777" w:rsidR="004B5F13" w:rsidRDefault="004B5F13" w:rsidP="004B5F13">
      <w:pPr>
        <w:pStyle w:val="ConsPlusNonformat"/>
        <w:jc w:val="both"/>
      </w:pPr>
      <w:r>
        <w:t xml:space="preserve">                                        └───────┘                  │      │</w:t>
      </w:r>
    </w:p>
    <w:p w14:paraId="65CF47BF" w14:textId="77777777" w:rsidR="004B5F13" w:rsidRDefault="004B5F13" w:rsidP="004B5F13">
      <w:pPr>
        <w:pStyle w:val="ConsPlusNonformat"/>
        <w:jc w:val="both"/>
      </w:pPr>
      <w:r>
        <w:t xml:space="preserve">                      на "__" _________ 20__ г.               Дата ├──────┤</w:t>
      </w:r>
    </w:p>
    <w:p w14:paraId="5C006292" w14:textId="77777777" w:rsidR="004B5F13" w:rsidRDefault="004B5F13" w:rsidP="004B5F13">
      <w:pPr>
        <w:pStyle w:val="ConsPlusNonformat"/>
        <w:jc w:val="both"/>
      </w:pPr>
      <w:r>
        <w:t>Финансовый орган __________________________________                │      │</w:t>
      </w:r>
    </w:p>
    <w:p w14:paraId="15D2625E" w14:textId="77777777" w:rsidR="004B5F13" w:rsidRDefault="004B5F13" w:rsidP="004B5F13">
      <w:pPr>
        <w:pStyle w:val="ConsPlusNonformat"/>
        <w:jc w:val="both"/>
      </w:pPr>
      <w:r>
        <w:t>Иной получатель бюджетных средств _________________                ├──────┤</w:t>
      </w:r>
    </w:p>
    <w:p w14:paraId="43147622" w14:textId="77777777" w:rsidR="004B5F13" w:rsidRDefault="004B5F13" w:rsidP="004B5F13">
      <w:pPr>
        <w:pStyle w:val="ConsPlusNonformat"/>
        <w:jc w:val="both"/>
      </w:pPr>
      <w:r>
        <w:t>Распорядитель бюджетных средств ___________________                │      │</w:t>
      </w:r>
    </w:p>
    <w:p w14:paraId="0304C2DB" w14:textId="77777777" w:rsidR="004B5F13" w:rsidRDefault="004B5F13" w:rsidP="004B5F13">
      <w:pPr>
        <w:pStyle w:val="ConsPlusNonformat"/>
        <w:jc w:val="both"/>
      </w:pPr>
      <w:r>
        <w:t>Главный распорядитель бюджетных                                    ├──────┤</w:t>
      </w:r>
    </w:p>
    <w:p w14:paraId="68B4107E" w14:textId="77777777" w:rsidR="004B5F13" w:rsidRDefault="004B5F13" w:rsidP="004B5F13">
      <w:pPr>
        <w:pStyle w:val="ConsPlusNonformat"/>
        <w:jc w:val="both"/>
      </w:pPr>
      <w:r>
        <w:t>средств                     _______________________    Глава по БК │      │</w:t>
      </w:r>
    </w:p>
    <w:p w14:paraId="5EE98FCF" w14:textId="77777777" w:rsidR="004B5F13" w:rsidRDefault="004B5F13" w:rsidP="004B5F13">
      <w:pPr>
        <w:pStyle w:val="ConsPlusNonformat"/>
        <w:jc w:val="both"/>
      </w:pPr>
      <w:r>
        <w:lastRenderedPageBreak/>
        <w:t>Наименование бюджета        _______________________                ├──────┤</w:t>
      </w:r>
    </w:p>
    <w:p w14:paraId="413EE778" w14:textId="77777777" w:rsidR="004B5F13" w:rsidRDefault="004B5F13" w:rsidP="004B5F13">
      <w:pPr>
        <w:pStyle w:val="ConsPlusNonformat"/>
        <w:jc w:val="both"/>
      </w:pPr>
      <w:r>
        <w:t>Периодичность: месячная                                            │      │</w:t>
      </w:r>
    </w:p>
    <w:p w14:paraId="2542B652" w14:textId="77777777" w:rsidR="004B5F13" w:rsidRDefault="004B5F13" w:rsidP="004B5F13">
      <w:pPr>
        <w:pStyle w:val="ConsPlusNonformat"/>
        <w:jc w:val="both"/>
      </w:pPr>
      <w:r>
        <w:t>Единица измерения: руб.                                            ├──────┤</w:t>
      </w:r>
    </w:p>
    <w:p w14:paraId="0B592575" w14:textId="77777777" w:rsidR="004B5F13" w:rsidRDefault="004B5F13" w:rsidP="004B5F13">
      <w:pPr>
        <w:pStyle w:val="ConsPlusNonformat"/>
        <w:jc w:val="both"/>
      </w:pPr>
      <w:r>
        <w:t xml:space="preserve">                                                                   │      │</w:t>
      </w:r>
    </w:p>
    <w:p w14:paraId="75FEBFC9" w14:textId="77777777" w:rsidR="004B5F13" w:rsidRDefault="004B5F13" w:rsidP="004B5F13">
      <w:pPr>
        <w:pStyle w:val="ConsPlusNonformat"/>
        <w:jc w:val="both"/>
      </w:pPr>
      <w:r>
        <w:t xml:space="preserve">                                                                   ├──────┤</w:t>
      </w:r>
    </w:p>
    <w:p w14:paraId="49106A65" w14:textId="77777777" w:rsidR="004B5F13" w:rsidRDefault="004B5F13" w:rsidP="004B5F13">
      <w:pPr>
        <w:pStyle w:val="ConsPlusNonformat"/>
        <w:jc w:val="both"/>
      </w:pPr>
      <w:r>
        <w:t xml:space="preserve">                                                           по ОКЕИ │ </w:t>
      </w:r>
      <w:hyperlink r:id="rId21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5CE7F95" w14:textId="77777777" w:rsidR="004B5F13" w:rsidRDefault="004B5F13" w:rsidP="004B5F13">
      <w:pPr>
        <w:pStyle w:val="ConsPlusNonformat"/>
        <w:jc w:val="both"/>
      </w:pPr>
      <w:r>
        <w:t xml:space="preserve">                                                                   └──────┘</w:t>
      </w:r>
    </w:p>
    <w:p w14:paraId="2E013745" w14:textId="77777777" w:rsidR="004B5F13" w:rsidRDefault="004B5F13" w:rsidP="004B5F13">
      <w:pPr>
        <w:pStyle w:val="ConsPlusNonformat"/>
        <w:jc w:val="both"/>
      </w:pPr>
    </w:p>
    <w:p w14:paraId="7FB2181F" w14:textId="77777777" w:rsidR="004B5F13" w:rsidRDefault="004B5F13" w:rsidP="004B5F13">
      <w:pPr>
        <w:pStyle w:val="ConsPlusNonformat"/>
        <w:jc w:val="both"/>
      </w:pPr>
      <w:r>
        <w:t xml:space="preserve">                     1. Операции с бюджетными данными</w:t>
      </w:r>
    </w:p>
    <w:p w14:paraId="6E545718"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304"/>
        <w:gridCol w:w="1078"/>
        <w:gridCol w:w="1018"/>
        <w:gridCol w:w="1304"/>
        <w:gridCol w:w="1020"/>
        <w:gridCol w:w="1018"/>
        <w:gridCol w:w="1928"/>
      </w:tblGrid>
      <w:tr w:rsidR="004B5F13" w14:paraId="3A95A811" w14:textId="77777777" w:rsidTr="00F333D1">
        <w:tc>
          <w:tcPr>
            <w:tcW w:w="1287" w:type="dxa"/>
            <w:gridSpan w:val="2"/>
            <w:vMerge w:val="restart"/>
          </w:tcPr>
          <w:p w14:paraId="349E1B0C" w14:textId="77777777" w:rsidR="004B5F13" w:rsidRDefault="004B5F13" w:rsidP="00F333D1">
            <w:pPr>
              <w:pStyle w:val="ConsPlusNormal"/>
              <w:jc w:val="center"/>
            </w:pPr>
            <w:r>
              <w:t>Код по БК и дополнительной классификации</w:t>
            </w:r>
          </w:p>
        </w:tc>
        <w:tc>
          <w:tcPr>
            <w:tcW w:w="3400" w:type="dxa"/>
            <w:gridSpan w:val="3"/>
          </w:tcPr>
          <w:p w14:paraId="3080616B" w14:textId="77777777" w:rsidR="004B5F13" w:rsidRDefault="004B5F13" w:rsidP="00F333D1">
            <w:pPr>
              <w:pStyle w:val="ConsPlusNormal"/>
              <w:jc w:val="center"/>
            </w:pPr>
            <w:r>
              <w:t>Бюджетные ассигнования</w:t>
            </w:r>
          </w:p>
        </w:tc>
        <w:tc>
          <w:tcPr>
            <w:tcW w:w="3342" w:type="dxa"/>
            <w:gridSpan w:val="3"/>
          </w:tcPr>
          <w:p w14:paraId="48261957" w14:textId="77777777" w:rsidR="004B5F13" w:rsidRDefault="004B5F13" w:rsidP="00F333D1">
            <w:pPr>
              <w:pStyle w:val="ConsPlusNormal"/>
              <w:jc w:val="center"/>
            </w:pPr>
            <w:r>
              <w:t>Лимиты бюджетных обязательств</w:t>
            </w:r>
          </w:p>
        </w:tc>
        <w:tc>
          <w:tcPr>
            <w:tcW w:w="1928" w:type="dxa"/>
            <w:vMerge w:val="restart"/>
          </w:tcPr>
          <w:p w14:paraId="78A705C7" w14:textId="77777777" w:rsidR="004B5F13" w:rsidRDefault="004B5F13" w:rsidP="00F333D1">
            <w:pPr>
              <w:pStyle w:val="ConsPlusNormal"/>
              <w:jc w:val="center"/>
            </w:pPr>
            <w:r>
              <w:t>Предельные объемы финансирования на текущий финансовый год (текущий период) (при наличии)</w:t>
            </w:r>
          </w:p>
        </w:tc>
      </w:tr>
      <w:tr w:rsidR="004B5F13" w14:paraId="4EE6FC22" w14:textId="77777777" w:rsidTr="00F333D1">
        <w:tc>
          <w:tcPr>
            <w:tcW w:w="1287" w:type="dxa"/>
            <w:gridSpan w:val="2"/>
            <w:vMerge/>
          </w:tcPr>
          <w:p w14:paraId="1A5D68EC" w14:textId="77777777" w:rsidR="004B5F13" w:rsidRDefault="004B5F13" w:rsidP="00F333D1">
            <w:pPr>
              <w:pStyle w:val="ConsPlusNormal"/>
            </w:pPr>
          </w:p>
        </w:tc>
        <w:tc>
          <w:tcPr>
            <w:tcW w:w="1304" w:type="dxa"/>
            <w:vMerge w:val="restart"/>
          </w:tcPr>
          <w:p w14:paraId="0C8EE9EC" w14:textId="77777777" w:rsidR="004B5F13" w:rsidRDefault="004B5F13" w:rsidP="00F333D1">
            <w:pPr>
              <w:pStyle w:val="ConsPlusNormal"/>
              <w:jc w:val="center"/>
            </w:pPr>
            <w:r>
              <w:t>на текущий финансовый год</w:t>
            </w:r>
          </w:p>
        </w:tc>
        <w:tc>
          <w:tcPr>
            <w:tcW w:w="2096" w:type="dxa"/>
            <w:gridSpan w:val="2"/>
          </w:tcPr>
          <w:p w14:paraId="61B0C173" w14:textId="77777777" w:rsidR="004B5F13" w:rsidRDefault="004B5F13" w:rsidP="00F333D1">
            <w:pPr>
              <w:pStyle w:val="ConsPlusNormal"/>
              <w:jc w:val="center"/>
            </w:pPr>
            <w:r>
              <w:t>на плановый период</w:t>
            </w:r>
          </w:p>
        </w:tc>
        <w:tc>
          <w:tcPr>
            <w:tcW w:w="1304" w:type="dxa"/>
            <w:vMerge w:val="restart"/>
          </w:tcPr>
          <w:p w14:paraId="54FA33E4" w14:textId="77777777" w:rsidR="004B5F13" w:rsidRDefault="004B5F13" w:rsidP="00F333D1">
            <w:pPr>
              <w:pStyle w:val="ConsPlusNormal"/>
              <w:jc w:val="center"/>
            </w:pPr>
            <w:r>
              <w:t>на текущий финансовый год</w:t>
            </w:r>
          </w:p>
        </w:tc>
        <w:tc>
          <w:tcPr>
            <w:tcW w:w="2038" w:type="dxa"/>
            <w:gridSpan w:val="2"/>
          </w:tcPr>
          <w:p w14:paraId="1DA586E0" w14:textId="77777777" w:rsidR="004B5F13" w:rsidRDefault="004B5F13" w:rsidP="00F333D1">
            <w:pPr>
              <w:pStyle w:val="ConsPlusNormal"/>
              <w:jc w:val="center"/>
            </w:pPr>
            <w:r>
              <w:t>на плановый период</w:t>
            </w:r>
          </w:p>
        </w:tc>
        <w:tc>
          <w:tcPr>
            <w:tcW w:w="1928" w:type="dxa"/>
            <w:vMerge/>
          </w:tcPr>
          <w:p w14:paraId="7233F911" w14:textId="77777777" w:rsidR="004B5F13" w:rsidRDefault="004B5F13" w:rsidP="00F333D1">
            <w:pPr>
              <w:pStyle w:val="ConsPlusNormal"/>
            </w:pPr>
          </w:p>
        </w:tc>
      </w:tr>
      <w:tr w:rsidR="004B5F13" w14:paraId="58E9958F" w14:textId="77777777" w:rsidTr="00F333D1">
        <w:tc>
          <w:tcPr>
            <w:tcW w:w="1287" w:type="dxa"/>
            <w:gridSpan w:val="2"/>
            <w:vMerge/>
          </w:tcPr>
          <w:p w14:paraId="0E63810B" w14:textId="77777777" w:rsidR="004B5F13" w:rsidRDefault="004B5F13" w:rsidP="00F333D1">
            <w:pPr>
              <w:pStyle w:val="ConsPlusNormal"/>
            </w:pPr>
          </w:p>
        </w:tc>
        <w:tc>
          <w:tcPr>
            <w:tcW w:w="1304" w:type="dxa"/>
            <w:vMerge/>
          </w:tcPr>
          <w:p w14:paraId="1A5A2A90" w14:textId="77777777" w:rsidR="004B5F13" w:rsidRDefault="004B5F13" w:rsidP="00F333D1">
            <w:pPr>
              <w:pStyle w:val="ConsPlusNormal"/>
            </w:pPr>
          </w:p>
        </w:tc>
        <w:tc>
          <w:tcPr>
            <w:tcW w:w="1078" w:type="dxa"/>
          </w:tcPr>
          <w:p w14:paraId="101F8632" w14:textId="77777777" w:rsidR="004B5F13" w:rsidRDefault="004B5F13" w:rsidP="00F333D1">
            <w:pPr>
              <w:pStyle w:val="ConsPlusNormal"/>
              <w:jc w:val="center"/>
            </w:pPr>
            <w:r>
              <w:t>первый год</w:t>
            </w:r>
          </w:p>
        </w:tc>
        <w:tc>
          <w:tcPr>
            <w:tcW w:w="1018" w:type="dxa"/>
          </w:tcPr>
          <w:p w14:paraId="246BE244" w14:textId="77777777" w:rsidR="004B5F13" w:rsidRDefault="004B5F13" w:rsidP="00F333D1">
            <w:pPr>
              <w:pStyle w:val="ConsPlusNormal"/>
              <w:jc w:val="center"/>
            </w:pPr>
            <w:r>
              <w:t>второй год</w:t>
            </w:r>
          </w:p>
        </w:tc>
        <w:tc>
          <w:tcPr>
            <w:tcW w:w="1304" w:type="dxa"/>
            <w:vMerge/>
          </w:tcPr>
          <w:p w14:paraId="59D403B9" w14:textId="77777777" w:rsidR="004B5F13" w:rsidRDefault="004B5F13" w:rsidP="00F333D1">
            <w:pPr>
              <w:pStyle w:val="ConsPlusNormal"/>
            </w:pPr>
          </w:p>
        </w:tc>
        <w:tc>
          <w:tcPr>
            <w:tcW w:w="1020" w:type="dxa"/>
          </w:tcPr>
          <w:p w14:paraId="359FB2D0" w14:textId="77777777" w:rsidR="004B5F13" w:rsidRDefault="004B5F13" w:rsidP="00F333D1">
            <w:pPr>
              <w:pStyle w:val="ConsPlusNormal"/>
              <w:jc w:val="center"/>
            </w:pPr>
            <w:r>
              <w:t>первый год</w:t>
            </w:r>
          </w:p>
        </w:tc>
        <w:tc>
          <w:tcPr>
            <w:tcW w:w="1018" w:type="dxa"/>
          </w:tcPr>
          <w:p w14:paraId="4A9BB0E6" w14:textId="77777777" w:rsidR="004B5F13" w:rsidRDefault="004B5F13" w:rsidP="00F333D1">
            <w:pPr>
              <w:pStyle w:val="ConsPlusNormal"/>
              <w:jc w:val="center"/>
            </w:pPr>
            <w:r>
              <w:t>второй год</w:t>
            </w:r>
          </w:p>
        </w:tc>
        <w:tc>
          <w:tcPr>
            <w:tcW w:w="1928" w:type="dxa"/>
            <w:vMerge/>
          </w:tcPr>
          <w:p w14:paraId="51DE5181" w14:textId="77777777" w:rsidR="004B5F13" w:rsidRDefault="004B5F13" w:rsidP="00F333D1">
            <w:pPr>
              <w:pStyle w:val="ConsPlusNormal"/>
            </w:pPr>
          </w:p>
        </w:tc>
      </w:tr>
      <w:tr w:rsidR="004B5F13" w14:paraId="6CC34265" w14:textId="77777777" w:rsidTr="00F333D1">
        <w:tc>
          <w:tcPr>
            <w:tcW w:w="1287" w:type="dxa"/>
            <w:gridSpan w:val="2"/>
          </w:tcPr>
          <w:p w14:paraId="141B64AC" w14:textId="77777777" w:rsidR="004B5F13" w:rsidRDefault="004B5F13" w:rsidP="00F333D1">
            <w:pPr>
              <w:pStyle w:val="ConsPlusNormal"/>
              <w:jc w:val="center"/>
            </w:pPr>
            <w:r>
              <w:t>1</w:t>
            </w:r>
          </w:p>
        </w:tc>
        <w:tc>
          <w:tcPr>
            <w:tcW w:w="1304" w:type="dxa"/>
          </w:tcPr>
          <w:p w14:paraId="79F1C62A" w14:textId="77777777" w:rsidR="004B5F13" w:rsidRDefault="004B5F13" w:rsidP="00F333D1">
            <w:pPr>
              <w:pStyle w:val="ConsPlusNormal"/>
              <w:jc w:val="center"/>
            </w:pPr>
            <w:r>
              <w:t>2</w:t>
            </w:r>
          </w:p>
        </w:tc>
        <w:tc>
          <w:tcPr>
            <w:tcW w:w="1078" w:type="dxa"/>
          </w:tcPr>
          <w:p w14:paraId="4B4C357D" w14:textId="77777777" w:rsidR="004B5F13" w:rsidRDefault="004B5F13" w:rsidP="00F333D1">
            <w:pPr>
              <w:pStyle w:val="ConsPlusNormal"/>
              <w:jc w:val="center"/>
            </w:pPr>
            <w:r>
              <w:t>3</w:t>
            </w:r>
          </w:p>
        </w:tc>
        <w:tc>
          <w:tcPr>
            <w:tcW w:w="1018" w:type="dxa"/>
          </w:tcPr>
          <w:p w14:paraId="45ACDC8B" w14:textId="77777777" w:rsidR="004B5F13" w:rsidRDefault="004B5F13" w:rsidP="00F333D1">
            <w:pPr>
              <w:pStyle w:val="ConsPlusNormal"/>
              <w:jc w:val="center"/>
            </w:pPr>
            <w:r>
              <w:t>4</w:t>
            </w:r>
          </w:p>
        </w:tc>
        <w:tc>
          <w:tcPr>
            <w:tcW w:w="1304" w:type="dxa"/>
          </w:tcPr>
          <w:p w14:paraId="13959C10" w14:textId="77777777" w:rsidR="004B5F13" w:rsidRDefault="004B5F13" w:rsidP="00F333D1">
            <w:pPr>
              <w:pStyle w:val="ConsPlusNormal"/>
              <w:jc w:val="center"/>
            </w:pPr>
            <w:r>
              <w:t>5</w:t>
            </w:r>
          </w:p>
        </w:tc>
        <w:tc>
          <w:tcPr>
            <w:tcW w:w="1020" w:type="dxa"/>
          </w:tcPr>
          <w:p w14:paraId="6D90C3F0" w14:textId="77777777" w:rsidR="004B5F13" w:rsidRDefault="004B5F13" w:rsidP="00F333D1">
            <w:pPr>
              <w:pStyle w:val="ConsPlusNormal"/>
              <w:jc w:val="center"/>
            </w:pPr>
            <w:r>
              <w:t>6</w:t>
            </w:r>
          </w:p>
        </w:tc>
        <w:tc>
          <w:tcPr>
            <w:tcW w:w="1018" w:type="dxa"/>
          </w:tcPr>
          <w:p w14:paraId="65B9BBE1" w14:textId="77777777" w:rsidR="004B5F13" w:rsidRDefault="004B5F13" w:rsidP="00F333D1">
            <w:pPr>
              <w:pStyle w:val="ConsPlusNormal"/>
              <w:jc w:val="center"/>
            </w:pPr>
            <w:r>
              <w:t>7</w:t>
            </w:r>
          </w:p>
        </w:tc>
        <w:tc>
          <w:tcPr>
            <w:tcW w:w="1928" w:type="dxa"/>
          </w:tcPr>
          <w:p w14:paraId="2169A3F2" w14:textId="77777777" w:rsidR="004B5F13" w:rsidRDefault="004B5F13" w:rsidP="00F333D1">
            <w:pPr>
              <w:pStyle w:val="ConsPlusNormal"/>
              <w:jc w:val="center"/>
            </w:pPr>
            <w:r>
              <w:t>8</w:t>
            </w:r>
          </w:p>
        </w:tc>
      </w:tr>
      <w:tr w:rsidR="004B5F13" w14:paraId="6B914B5C" w14:textId="77777777" w:rsidTr="00F333D1">
        <w:tc>
          <w:tcPr>
            <w:tcW w:w="1287" w:type="dxa"/>
            <w:gridSpan w:val="2"/>
          </w:tcPr>
          <w:p w14:paraId="19D70179" w14:textId="77777777" w:rsidR="004B5F13" w:rsidRDefault="004B5F13" w:rsidP="00F333D1">
            <w:pPr>
              <w:pStyle w:val="ConsPlusNormal"/>
            </w:pPr>
          </w:p>
        </w:tc>
        <w:tc>
          <w:tcPr>
            <w:tcW w:w="1304" w:type="dxa"/>
          </w:tcPr>
          <w:p w14:paraId="68603E45" w14:textId="77777777" w:rsidR="004B5F13" w:rsidRDefault="004B5F13" w:rsidP="00F333D1">
            <w:pPr>
              <w:pStyle w:val="ConsPlusNormal"/>
            </w:pPr>
          </w:p>
        </w:tc>
        <w:tc>
          <w:tcPr>
            <w:tcW w:w="1078" w:type="dxa"/>
          </w:tcPr>
          <w:p w14:paraId="4F41C990" w14:textId="77777777" w:rsidR="004B5F13" w:rsidRDefault="004B5F13" w:rsidP="00F333D1">
            <w:pPr>
              <w:pStyle w:val="ConsPlusNormal"/>
            </w:pPr>
          </w:p>
        </w:tc>
        <w:tc>
          <w:tcPr>
            <w:tcW w:w="1018" w:type="dxa"/>
          </w:tcPr>
          <w:p w14:paraId="29DE73C1" w14:textId="77777777" w:rsidR="004B5F13" w:rsidRDefault="004B5F13" w:rsidP="00F333D1">
            <w:pPr>
              <w:pStyle w:val="ConsPlusNormal"/>
            </w:pPr>
          </w:p>
        </w:tc>
        <w:tc>
          <w:tcPr>
            <w:tcW w:w="1304" w:type="dxa"/>
          </w:tcPr>
          <w:p w14:paraId="560B6FCE" w14:textId="77777777" w:rsidR="004B5F13" w:rsidRDefault="004B5F13" w:rsidP="00F333D1">
            <w:pPr>
              <w:pStyle w:val="ConsPlusNormal"/>
            </w:pPr>
          </w:p>
        </w:tc>
        <w:tc>
          <w:tcPr>
            <w:tcW w:w="1020" w:type="dxa"/>
          </w:tcPr>
          <w:p w14:paraId="0FCD10A0" w14:textId="77777777" w:rsidR="004B5F13" w:rsidRDefault="004B5F13" w:rsidP="00F333D1">
            <w:pPr>
              <w:pStyle w:val="ConsPlusNormal"/>
            </w:pPr>
          </w:p>
        </w:tc>
        <w:tc>
          <w:tcPr>
            <w:tcW w:w="1018" w:type="dxa"/>
          </w:tcPr>
          <w:p w14:paraId="490374FC" w14:textId="77777777" w:rsidR="004B5F13" w:rsidRDefault="004B5F13" w:rsidP="00F333D1">
            <w:pPr>
              <w:pStyle w:val="ConsPlusNormal"/>
            </w:pPr>
          </w:p>
        </w:tc>
        <w:tc>
          <w:tcPr>
            <w:tcW w:w="1928" w:type="dxa"/>
          </w:tcPr>
          <w:p w14:paraId="24ABBD7E" w14:textId="77777777" w:rsidR="004B5F13" w:rsidRDefault="004B5F13" w:rsidP="00F333D1">
            <w:pPr>
              <w:pStyle w:val="ConsPlusNormal"/>
            </w:pPr>
          </w:p>
        </w:tc>
      </w:tr>
      <w:tr w:rsidR="004B5F13" w14:paraId="3C2993DE" w14:textId="77777777" w:rsidTr="00F333D1">
        <w:tblPrEx>
          <w:tblBorders>
            <w:left w:val="nil"/>
          </w:tblBorders>
        </w:tblPrEx>
        <w:tc>
          <w:tcPr>
            <w:tcW w:w="351" w:type="dxa"/>
            <w:tcBorders>
              <w:left w:val="nil"/>
              <w:bottom w:val="nil"/>
            </w:tcBorders>
          </w:tcPr>
          <w:p w14:paraId="4004F84A" w14:textId="77777777" w:rsidR="004B5F13" w:rsidRDefault="004B5F13" w:rsidP="00F333D1">
            <w:pPr>
              <w:pStyle w:val="ConsPlusNormal"/>
            </w:pPr>
          </w:p>
        </w:tc>
        <w:tc>
          <w:tcPr>
            <w:tcW w:w="936" w:type="dxa"/>
          </w:tcPr>
          <w:p w14:paraId="19B61011" w14:textId="77777777" w:rsidR="004B5F13" w:rsidRDefault="004B5F13" w:rsidP="00F333D1">
            <w:pPr>
              <w:pStyle w:val="ConsPlusNormal"/>
            </w:pPr>
            <w:r>
              <w:t>Итого</w:t>
            </w:r>
          </w:p>
        </w:tc>
        <w:tc>
          <w:tcPr>
            <w:tcW w:w="1304" w:type="dxa"/>
          </w:tcPr>
          <w:p w14:paraId="78932634" w14:textId="77777777" w:rsidR="004B5F13" w:rsidRDefault="004B5F13" w:rsidP="00F333D1">
            <w:pPr>
              <w:pStyle w:val="ConsPlusNormal"/>
            </w:pPr>
          </w:p>
        </w:tc>
        <w:tc>
          <w:tcPr>
            <w:tcW w:w="1078" w:type="dxa"/>
          </w:tcPr>
          <w:p w14:paraId="402D846A" w14:textId="77777777" w:rsidR="004B5F13" w:rsidRDefault="004B5F13" w:rsidP="00F333D1">
            <w:pPr>
              <w:pStyle w:val="ConsPlusNormal"/>
            </w:pPr>
          </w:p>
        </w:tc>
        <w:tc>
          <w:tcPr>
            <w:tcW w:w="1018" w:type="dxa"/>
          </w:tcPr>
          <w:p w14:paraId="2D3DA329" w14:textId="77777777" w:rsidR="004B5F13" w:rsidRDefault="004B5F13" w:rsidP="00F333D1">
            <w:pPr>
              <w:pStyle w:val="ConsPlusNormal"/>
            </w:pPr>
          </w:p>
        </w:tc>
        <w:tc>
          <w:tcPr>
            <w:tcW w:w="1304" w:type="dxa"/>
          </w:tcPr>
          <w:p w14:paraId="30A92EC4" w14:textId="77777777" w:rsidR="004B5F13" w:rsidRDefault="004B5F13" w:rsidP="00F333D1">
            <w:pPr>
              <w:pStyle w:val="ConsPlusNormal"/>
            </w:pPr>
          </w:p>
        </w:tc>
        <w:tc>
          <w:tcPr>
            <w:tcW w:w="1020" w:type="dxa"/>
          </w:tcPr>
          <w:p w14:paraId="6573EAFE" w14:textId="77777777" w:rsidR="004B5F13" w:rsidRDefault="004B5F13" w:rsidP="00F333D1">
            <w:pPr>
              <w:pStyle w:val="ConsPlusNormal"/>
            </w:pPr>
          </w:p>
        </w:tc>
        <w:tc>
          <w:tcPr>
            <w:tcW w:w="1018" w:type="dxa"/>
          </w:tcPr>
          <w:p w14:paraId="2B0B11A7" w14:textId="77777777" w:rsidR="004B5F13" w:rsidRDefault="004B5F13" w:rsidP="00F333D1">
            <w:pPr>
              <w:pStyle w:val="ConsPlusNormal"/>
            </w:pPr>
          </w:p>
        </w:tc>
        <w:tc>
          <w:tcPr>
            <w:tcW w:w="1928" w:type="dxa"/>
          </w:tcPr>
          <w:p w14:paraId="62B1056A" w14:textId="77777777" w:rsidR="004B5F13" w:rsidRDefault="004B5F13" w:rsidP="00F333D1">
            <w:pPr>
              <w:pStyle w:val="ConsPlusNormal"/>
            </w:pPr>
          </w:p>
        </w:tc>
      </w:tr>
    </w:tbl>
    <w:p w14:paraId="221A75C1" w14:textId="77777777" w:rsidR="004B5F13" w:rsidRDefault="004B5F13" w:rsidP="004B5F13">
      <w:pPr>
        <w:pStyle w:val="ConsPlusNormal"/>
        <w:jc w:val="center"/>
      </w:pPr>
    </w:p>
    <w:p w14:paraId="6C24393D" w14:textId="77777777" w:rsidR="004B5F13" w:rsidRDefault="004B5F13" w:rsidP="004B5F13">
      <w:pPr>
        <w:pStyle w:val="ConsPlusNonformat"/>
        <w:jc w:val="both"/>
      </w:pPr>
      <w:r>
        <w:t xml:space="preserve">                    2. Операции с бюджетными средствами</w:t>
      </w:r>
    </w:p>
    <w:p w14:paraId="44B4C7FB"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438"/>
        <w:gridCol w:w="1984"/>
      </w:tblGrid>
      <w:tr w:rsidR="004B5F13" w14:paraId="0C93B12E" w14:textId="77777777" w:rsidTr="00F333D1">
        <w:tc>
          <w:tcPr>
            <w:tcW w:w="1980" w:type="dxa"/>
            <w:gridSpan w:val="2"/>
          </w:tcPr>
          <w:p w14:paraId="6668B489" w14:textId="77777777" w:rsidR="004B5F13" w:rsidRDefault="004B5F13" w:rsidP="00F333D1">
            <w:pPr>
              <w:pStyle w:val="ConsPlusNormal"/>
              <w:jc w:val="center"/>
            </w:pPr>
            <w:r>
              <w:t>Код по БК и дополнительной классификации</w:t>
            </w:r>
          </w:p>
        </w:tc>
        <w:tc>
          <w:tcPr>
            <w:tcW w:w="2691" w:type="dxa"/>
          </w:tcPr>
          <w:p w14:paraId="59E2C921" w14:textId="77777777" w:rsidR="004B5F13" w:rsidRDefault="004B5F13" w:rsidP="00F333D1">
            <w:pPr>
              <w:pStyle w:val="ConsPlusNormal"/>
              <w:jc w:val="center"/>
            </w:pPr>
            <w:r>
              <w:t>Выплаты</w:t>
            </w:r>
          </w:p>
        </w:tc>
        <w:tc>
          <w:tcPr>
            <w:tcW w:w="2438" w:type="dxa"/>
          </w:tcPr>
          <w:p w14:paraId="6C4ADD43" w14:textId="77777777" w:rsidR="004B5F13" w:rsidRDefault="004B5F13" w:rsidP="00F333D1">
            <w:pPr>
              <w:pStyle w:val="ConsPlusNormal"/>
              <w:jc w:val="center"/>
            </w:pPr>
            <w:r>
              <w:t>Поступления</w:t>
            </w:r>
          </w:p>
        </w:tc>
        <w:tc>
          <w:tcPr>
            <w:tcW w:w="1984" w:type="dxa"/>
          </w:tcPr>
          <w:p w14:paraId="0F175139" w14:textId="77777777" w:rsidR="004B5F13" w:rsidRDefault="004B5F13" w:rsidP="00F333D1">
            <w:pPr>
              <w:pStyle w:val="ConsPlusNormal"/>
              <w:jc w:val="center"/>
            </w:pPr>
            <w:r>
              <w:t>Итого</w:t>
            </w:r>
          </w:p>
        </w:tc>
      </w:tr>
      <w:tr w:rsidR="004B5F13" w14:paraId="5CAEDC08" w14:textId="77777777" w:rsidTr="00F333D1">
        <w:tc>
          <w:tcPr>
            <w:tcW w:w="1980" w:type="dxa"/>
            <w:gridSpan w:val="2"/>
          </w:tcPr>
          <w:p w14:paraId="1900F167" w14:textId="77777777" w:rsidR="004B5F13" w:rsidRDefault="004B5F13" w:rsidP="00F333D1">
            <w:pPr>
              <w:pStyle w:val="ConsPlusNormal"/>
              <w:jc w:val="center"/>
            </w:pPr>
            <w:r>
              <w:t>1</w:t>
            </w:r>
          </w:p>
        </w:tc>
        <w:tc>
          <w:tcPr>
            <w:tcW w:w="2691" w:type="dxa"/>
          </w:tcPr>
          <w:p w14:paraId="5439BF07" w14:textId="77777777" w:rsidR="004B5F13" w:rsidRDefault="004B5F13" w:rsidP="00F333D1">
            <w:pPr>
              <w:pStyle w:val="ConsPlusNormal"/>
              <w:jc w:val="center"/>
            </w:pPr>
            <w:r>
              <w:t>2</w:t>
            </w:r>
          </w:p>
        </w:tc>
        <w:tc>
          <w:tcPr>
            <w:tcW w:w="2438" w:type="dxa"/>
          </w:tcPr>
          <w:p w14:paraId="46625BBD" w14:textId="77777777" w:rsidR="004B5F13" w:rsidRDefault="004B5F13" w:rsidP="00F333D1">
            <w:pPr>
              <w:pStyle w:val="ConsPlusNormal"/>
              <w:jc w:val="center"/>
            </w:pPr>
            <w:r>
              <w:t>3</w:t>
            </w:r>
          </w:p>
        </w:tc>
        <w:tc>
          <w:tcPr>
            <w:tcW w:w="1984" w:type="dxa"/>
          </w:tcPr>
          <w:p w14:paraId="46664697" w14:textId="77777777" w:rsidR="004B5F13" w:rsidRDefault="004B5F13" w:rsidP="00F333D1">
            <w:pPr>
              <w:pStyle w:val="ConsPlusNormal"/>
              <w:jc w:val="center"/>
            </w:pPr>
            <w:r>
              <w:t>4</w:t>
            </w:r>
          </w:p>
        </w:tc>
      </w:tr>
      <w:tr w:rsidR="004B5F13" w14:paraId="2DA5EE9B" w14:textId="77777777" w:rsidTr="00F333D1">
        <w:tc>
          <w:tcPr>
            <w:tcW w:w="1980" w:type="dxa"/>
            <w:gridSpan w:val="2"/>
          </w:tcPr>
          <w:p w14:paraId="3B3BFC31" w14:textId="77777777" w:rsidR="004B5F13" w:rsidRDefault="004B5F13" w:rsidP="00F333D1">
            <w:pPr>
              <w:pStyle w:val="ConsPlusNormal"/>
            </w:pPr>
          </w:p>
        </w:tc>
        <w:tc>
          <w:tcPr>
            <w:tcW w:w="2691" w:type="dxa"/>
          </w:tcPr>
          <w:p w14:paraId="0746C31D" w14:textId="77777777" w:rsidR="004B5F13" w:rsidRDefault="004B5F13" w:rsidP="00F333D1">
            <w:pPr>
              <w:pStyle w:val="ConsPlusNormal"/>
            </w:pPr>
          </w:p>
        </w:tc>
        <w:tc>
          <w:tcPr>
            <w:tcW w:w="2438" w:type="dxa"/>
          </w:tcPr>
          <w:p w14:paraId="40B7E4CF" w14:textId="77777777" w:rsidR="004B5F13" w:rsidRDefault="004B5F13" w:rsidP="00F333D1">
            <w:pPr>
              <w:pStyle w:val="ConsPlusNormal"/>
            </w:pPr>
          </w:p>
        </w:tc>
        <w:tc>
          <w:tcPr>
            <w:tcW w:w="1984" w:type="dxa"/>
          </w:tcPr>
          <w:p w14:paraId="69D1B8A8" w14:textId="77777777" w:rsidR="004B5F13" w:rsidRDefault="004B5F13" w:rsidP="00F333D1">
            <w:pPr>
              <w:pStyle w:val="ConsPlusNormal"/>
            </w:pPr>
          </w:p>
        </w:tc>
      </w:tr>
      <w:tr w:rsidR="004B5F13" w14:paraId="5AFB9C75" w14:textId="77777777" w:rsidTr="00F333D1">
        <w:tblPrEx>
          <w:tblBorders>
            <w:left w:val="nil"/>
          </w:tblBorders>
        </w:tblPrEx>
        <w:tc>
          <w:tcPr>
            <w:tcW w:w="702" w:type="dxa"/>
            <w:tcBorders>
              <w:left w:val="nil"/>
              <w:bottom w:val="nil"/>
            </w:tcBorders>
          </w:tcPr>
          <w:p w14:paraId="51BF8786" w14:textId="77777777" w:rsidR="004B5F13" w:rsidRDefault="004B5F13" w:rsidP="00F333D1">
            <w:pPr>
              <w:pStyle w:val="ConsPlusNormal"/>
            </w:pPr>
          </w:p>
        </w:tc>
        <w:tc>
          <w:tcPr>
            <w:tcW w:w="1278" w:type="dxa"/>
          </w:tcPr>
          <w:p w14:paraId="3BBF0A01" w14:textId="77777777" w:rsidR="004B5F13" w:rsidRDefault="004B5F13" w:rsidP="00F333D1">
            <w:pPr>
              <w:pStyle w:val="ConsPlusNormal"/>
            </w:pPr>
            <w:r>
              <w:t>Всего</w:t>
            </w:r>
          </w:p>
        </w:tc>
        <w:tc>
          <w:tcPr>
            <w:tcW w:w="2691" w:type="dxa"/>
          </w:tcPr>
          <w:p w14:paraId="2AEF988A" w14:textId="77777777" w:rsidR="004B5F13" w:rsidRDefault="004B5F13" w:rsidP="00F333D1">
            <w:pPr>
              <w:pStyle w:val="ConsPlusNormal"/>
            </w:pPr>
          </w:p>
        </w:tc>
        <w:tc>
          <w:tcPr>
            <w:tcW w:w="2438" w:type="dxa"/>
          </w:tcPr>
          <w:p w14:paraId="44BBA73F" w14:textId="77777777" w:rsidR="004B5F13" w:rsidRDefault="004B5F13" w:rsidP="00F333D1">
            <w:pPr>
              <w:pStyle w:val="ConsPlusNormal"/>
            </w:pPr>
          </w:p>
        </w:tc>
        <w:tc>
          <w:tcPr>
            <w:tcW w:w="1984" w:type="dxa"/>
          </w:tcPr>
          <w:p w14:paraId="6E0BEFCE" w14:textId="77777777" w:rsidR="004B5F13" w:rsidRDefault="004B5F13" w:rsidP="00F333D1">
            <w:pPr>
              <w:pStyle w:val="ConsPlusNormal"/>
            </w:pPr>
          </w:p>
        </w:tc>
      </w:tr>
    </w:tbl>
    <w:p w14:paraId="01AE20A1" w14:textId="77777777" w:rsidR="004B5F13" w:rsidRDefault="004B5F13" w:rsidP="004B5F13">
      <w:pPr>
        <w:pStyle w:val="ConsPlusNormal"/>
        <w:jc w:val="center"/>
      </w:pPr>
    </w:p>
    <w:p w14:paraId="10267817" w14:textId="77777777" w:rsidR="004B5F13" w:rsidRDefault="004B5F13" w:rsidP="004B5F13">
      <w:pPr>
        <w:pStyle w:val="ConsPlusNonformat"/>
        <w:jc w:val="both"/>
      </w:pPr>
      <w:r>
        <w:t xml:space="preserve">                   3. Неиспользованные бюджетные данные</w:t>
      </w:r>
    </w:p>
    <w:p w14:paraId="2ED9B54B"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324"/>
        <w:gridCol w:w="2494"/>
        <w:gridCol w:w="2381"/>
      </w:tblGrid>
      <w:tr w:rsidR="004B5F13" w14:paraId="0EF9ED20" w14:textId="77777777" w:rsidTr="00F333D1">
        <w:tc>
          <w:tcPr>
            <w:tcW w:w="1911" w:type="dxa"/>
            <w:gridSpan w:val="2"/>
          </w:tcPr>
          <w:p w14:paraId="710CCBCB" w14:textId="77777777" w:rsidR="004B5F13" w:rsidRDefault="004B5F13" w:rsidP="00F333D1">
            <w:pPr>
              <w:pStyle w:val="ConsPlusNormal"/>
              <w:jc w:val="center"/>
            </w:pPr>
            <w:r>
              <w:t>Код по БК и дополнительной классификации</w:t>
            </w:r>
          </w:p>
        </w:tc>
        <w:tc>
          <w:tcPr>
            <w:tcW w:w="2324" w:type="dxa"/>
          </w:tcPr>
          <w:p w14:paraId="12F32AE0" w14:textId="77777777" w:rsidR="004B5F13" w:rsidRDefault="004B5F13" w:rsidP="00F333D1">
            <w:pPr>
              <w:pStyle w:val="ConsPlusNormal"/>
              <w:jc w:val="center"/>
            </w:pPr>
            <w:r>
              <w:t>Бюджетные ассигнования</w:t>
            </w:r>
          </w:p>
        </w:tc>
        <w:tc>
          <w:tcPr>
            <w:tcW w:w="2494" w:type="dxa"/>
          </w:tcPr>
          <w:p w14:paraId="15C09E3B" w14:textId="77777777" w:rsidR="004B5F13" w:rsidRDefault="004B5F13" w:rsidP="00F333D1">
            <w:pPr>
              <w:pStyle w:val="ConsPlusNormal"/>
              <w:jc w:val="center"/>
            </w:pPr>
            <w:r>
              <w:t>Лимиты бюджетных обязательств</w:t>
            </w:r>
          </w:p>
        </w:tc>
        <w:tc>
          <w:tcPr>
            <w:tcW w:w="2381" w:type="dxa"/>
          </w:tcPr>
          <w:p w14:paraId="19830285" w14:textId="77777777" w:rsidR="004B5F13" w:rsidRDefault="004B5F13" w:rsidP="00F333D1">
            <w:pPr>
              <w:pStyle w:val="ConsPlusNormal"/>
              <w:jc w:val="center"/>
            </w:pPr>
            <w:r>
              <w:t>Предельные объемы финансирования</w:t>
            </w:r>
          </w:p>
          <w:p w14:paraId="52046DED" w14:textId="77777777" w:rsidR="004B5F13" w:rsidRDefault="004B5F13" w:rsidP="00F333D1">
            <w:pPr>
              <w:pStyle w:val="ConsPlusNormal"/>
              <w:jc w:val="center"/>
            </w:pPr>
            <w:r>
              <w:t>(при наличии)</w:t>
            </w:r>
          </w:p>
        </w:tc>
      </w:tr>
      <w:tr w:rsidR="004B5F13" w14:paraId="06E99474" w14:textId="77777777" w:rsidTr="00F333D1">
        <w:tc>
          <w:tcPr>
            <w:tcW w:w="1911" w:type="dxa"/>
            <w:gridSpan w:val="2"/>
          </w:tcPr>
          <w:p w14:paraId="250A97CE" w14:textId="77777777" w:rsidR="004B5F13" w:rsidRDefault="004B5F13" w:rsidP="00F333D1">
            <w:pPr>
              <w:pStyle w:val="ConsPlusNormal"/>
              <w:jc w:val="center"/>
            </w:pPr>
            <w:r>
              <w:t>1</w:t>
            </w:r>
          </w:p>
        </w:tc>
        <w:tc>
          <w:tcPr>
            <w:tcW w:w="2324" w:type="dxa"/>
          </w:tcPr>
          <w:p w14:paraId="226E6FA3" w14:textId="77777777" w:rsidR="004B5F13" w:rsidRDefault="004B5F13" w:rsidP="00F333D1">
            <w:pPr>
              <w:pStyle w:val="ConsPlusNormal"/>
              <w:jc w:val="center"/>
            </w:pPr>
            <w:r>
              <w:t>2</w:t>
            </w:r>
          </w:p>
        </w:tc>
        <w:tc>
          <w:tcPr>
            <w:tcW w:w="2494" w:type="dxa"/>
          </w:tcPr>
          <w:p w14:paraId="01BD83BB" w14:textId="77777777" w:rsidR="004B5F13" w:rsidRDefault="004B5F13" w:rsidP="00F333D1">
            <w:pPr>
              <w:pStyle w:val="ConsPlusNormal"/>
              <w:jc w:val="center"/>
            </w:pPr>
            <w:r>
              <w:t>3</w:t>
            </w:r>
          </w:p>
        </w:tc>
        <w:tc>
          <w:tcPr>
            <w:tcW w:w="2381" w:type="dxa"/>
          </w:tcPr>
          <w:p w14:paraId="5E73434C" w14:textId="77777777" w:rsidR="004B5F13" w:rsidRDefault="004B5F13" w:rsidP="00F333D1">
            <w:pPr>
              <w:pStyle w:val="ConsPlusNormal"/>
              <w:jc w:val="center"/>
            </w:pPr>
            <w:r>
              <w:t>4</w:t>
            </w:r>
          </w:p>
        </w:tc>
      </w:tr>
      <w:tr w:rsidR="004B5F13" w14:paraId="58AB1DE6" w14:textId="77777777" w:rsidTr="00F333D1">
        <w:tc>
          <w:tcPr>
            <w:tcW w:w="1911" w:type="dxa"/>
            <w:gridSpan w:val="2"/>
          </w:tcPr>
          <w:p w14:paraId="49F0E874" w14:textId="77777777" w:rsidR="004B5F13" w:rsidRDefault="004B5F13" w:rsidP="00F333D1">
            <w:pPr>
              <w:pStyle w:val="ConsPlusNormal"/>
            </w:pPr>
          </w:p>
        </w:tc>
        <w:tc>
          <w:tcPr>
            <w:tcW w:w="2324" w:type="dxa"/>
          </w:tcPr>
          <w:p w14:paraId="3A127A77" w14:textId="77777777" w:rsidR="004B5F13" w:rsidRDefault="004B5F13" w:rsidP="00F333D1">
            <w:pPr>
              <w:pStyle w:val="ConsPlusNormal"/>
            </w:pPr>
          </w:p>
        </w:tc>
        <w:tc>
          <w:tcPr>
            <w:tcW w:w="2494" w:type="dxa"/>
          </w:tcPr>
          <w:p w14:paraId="71F0F647" w14:textId="77777777" w:rsidR="004B5F13" w:rsidRDefault="004B5F13" w:rsidP="00F333D1">
            <w:pPr>
              <w:pStyle w:val="ConsPlusNormal"/>
            </w:pPr>
          </w:p>
        </w:tc>
        <w:tc>
          <w:tcPr>
            <w:tcW w:w="2381" w:type="dxa"/>
          </w:tcPr>
          <w:p w14:paraId="4424F3D5" w14:textId="77777777" w:rsidR="004B5F13" w:rsidRDefault="004B5F13" w:rsidP="00F333D1">
            <w:pPr>
              <w:pStyle w:val="ConsPlusNormal"/>
            </w:pPr>
          </w:p>
        </w:tc>
      </w:tr>
      <w:tr w:rsidR="004B5F13" w14:paraId="3EB0BE0A" w14:textId="77777777" w:rsidTr="00F333D1">
        <w:tblPrEx>
          <w:tblBorders>
            <w:left w:val="nil"/>
          </w:tblBorders>
        </w:tblPrEx>
        <w:tc>
          <w:tcPr>
            <w:tcW w:w="819" w:type="dxa"/>
            <w:tcBorders>
              <w:left w:val="nil"/>
              <w:bottom w:val="nil"/>
            </w:tcBorders>
          </w:tcPr>
          <w:p w14:paraId="37A6F37F" w14:textId="77777777" w:rsidR="004B5F13" w:rsidRDefault="004B5F13" w:rsidP="00F333D1">
            <w:pPr>
              <w:pStyle w:val="ConsPlusNormal"/>
            </w:pPr>
          </w:p>
        </w:tc>
        <w:tc>
          <w:tcPr>
            <w:tcW w:w="1092" w:type="dxa"/>
          </w:tcPr>
          <w:p w14:paraId="1AD81B0B" w14:textId="77777777" w:rsidR="004B5F13" w:rsidRDefault="004B5F13" w:rsidP="00F333D1">
            <w:pPr>
              <w:pStyle w:val="ConsPlusNormal"/>
            </w:pPr>
            <w:r>
              <w:t>Итого</w:t>
            </w:r>
          </w:p>
        </w:tc>
        <w:tc>
          <w:tcPr>
            <w:tcW w:w="2324" w:type="dxa"/>
          </w:tcPr>
          <w:p w14:paraId="6F92288B" w14:textId="77777777" w:rsidR="004B5F13" w:rsidRDefault="004B5F13" w:rsidP="00F333D1">
            <w:pPr>
              <w:pStyle w:val="ConsPlusNormal"/>
            </w:pPr>
          </w:p>
        </w:tc>
        <w:tc>
          <w:tcPr>
            <w:tcW w:w="2494" w:type="dxa"/>
          </w:tcPr>
          <w:p w14:paraId="552A5B80" w14:textId="77777777" w:rsidR="004B5F13" w:rsidRDefault="004B5F13" w:rsidP="00F333D1">
            <w:pPr>
              <w:pStyle w:val="ConsPlusNormal"/>
            </w:pPr>
          </w:p>
        </w:tc>
        <w:tc>
          <w:tcPr>
            <w:tcW w:w="2381" w:type="dxa"/>
          </w:tcPr>
          <w:p w14:paraId="550512D8" w14:textId="77777777" w:rsidR="004B5F13" w:rsidRDefault="004B5F13" w:rsidP="00F333D1">
            <w:pPr>
              <w:pStyle w:val="ConsPlusNormal"/>
            </w:pPr>
          </w:p>
        </w:tc>
      </w:tr>
    </w:tbl>
    <w:p w14:paraId="1D7749BF" w14:textId="77777777" w:rsidR="004B5F13" w:rsidRDefault="004B5F13" w:rsidP="004B5F13">
      <w:pPr>
        <w:pStyle w:val="ConsPlusNormal"/>
        <w:jc w:val="center"/>
      </w:pPr>
    </w:p>
    <w:p w14:paraId="0454DC23" w14:textId="77777777" w:rsidR="004B5F13" w:rsidRDefault="004B5F13" w:rsidP="004B5F13">
      <w:pPr>
        <w:pStyle w:val="ConsPlusNonformat"/>
        <w:jc w:val="both"/>
      </w:pPr>
      <w:r>
        <w:t>Ответственный исполнитель ___________ _________ _________________ _________</w:t>
      </w:r>
    </w:p>
    <w:p w14:paraId="468DE396" w14:textId="77777777" w:rsidR="004B5F13" w:rsidRDefault="004B5F13" w:rsidP="004B5F13">
      <w:pPr>
        <w:pStyle w:val="ConsPlusNonformat"/>
        <w:jc w:val="both"/>
      </w:pPr>
      <w:r>
        <w:t xml:space="preserve">                          (должность) (подпись)   (расшифровка    (телефон)</w:t>
      </w:r>
    </w:p>
    <w:p w14:paraId="4C60C629" w14:textId="77777777" w:rsidR="004B5F13" w:rsidRDefault="004B5F13" w:rsidP="004B5F13">
      <w:pPr>
        <w:pStyle w:val="ConsPlusNonformat"/>
        <w:jc w:val="both"/>
      </w:pPr>
      <w:r>
        <w:t xml:space="preserve">                                                    подписи)</w:t>
      </w:r>
    </w:p>
    <w:p w14:paraId="379EF67A" w14:textId="77777777" w:rsidR="004B5F13" w:rsidRDefault="004B5F13" w:rsidP="004B5F13">
      <w:pPr>
        <w:pStyle w:val="ConsPlusNonformat"/>
        <w:jc w:val="both"/>
      </w:pPr>
      <w:r>
        <w:t>"__" ___________ 20__ г.</w:t>
      </w:r>
    </w:p>
    <w:p w14:paraId="68626927" w14:textId="77777777" w:rsidR="004B5F13" w:rsidRDefault="004B5F13" w:rsidP="004B5F13">
      <w:pPr>
        <w:pStyle w:val="ConsPlusNormal"/>
        <w:jc w:val="center"/>
      </w:pPr>
    </w:p>
    <w:p w14:paraId="2268FE46" w14:textId="77777777" w:rsidR="004B5F13" w:rsidRDefault="004B5F13" w:rsidP="004B5F13">
      <w:pPr>
        <w:pStyle w:val="ConsPlusNormal"/>
        <w:jc w:val="center"/>
      </w:pPr>
    </w:p>
    <w:p w14:paraId="30EF75A2" w14:textId="77777777" w:rsidR="004B5F13" w:rsidRDefault="004B5F13" w:rsidP="004B5F13">
      <w:pPr>
        <w:pStyle w:val="ConsPlusNormal"/>
        <w:jc w:val="center"/>
      </w:pPr>
    </w:p>
    <w:p w14:paraId="6D809626" w14:textId="77777777" w:rsidR="004B5F13" w:rsidRDefault="004B5F13" w:rsidP="004B5F13">
      <w:pPr>
        <w:pStyle w:val="ConsPlusNormal"/>
        <w:jc w:val="center"/>
      </w:pPr>
    </w:p>
    <w:p w14:paraId="790D28E3" w14:textId="77777777" w:rsidR="004B5F13" w:rsidRDefault="004B5F13" w:rsidP="004B5F13">
      <w:pPr>
        <w:pStyle w:val="ConsPlusNormal"/>
        <w:jc w:val="center"/>
      </w:pPr>
    </w:p>
    <w:p w14:paraId="08E67AB0" w14:textId="77777777" w:rsidR="004B5F13" w:rsidRDefault="004B5F13" w:rsidP="004B5F13">
      <w:pPr>
        <w:pStyle w:val="ConsPlusNormal"/>
        <w:jc w:val="right"/>
        <w:outlineLvl w:val="1"/>
      </w:pPr>
    </w:p>
    <w:p w14:paraId="0CFD6CE9" w14:textId="77777777" w:rsidR="004B5F13" w:rsidRDefault="004B5F13" w:rsidP="004B5F13">
      <w:pPr>
        <w:pStyle w:val="ConsPlusNormal"/>
        <w:jc w:val="right"/>
        <w:outlineLvl w:val="1"/>
      </w:pPr>
    </w:p>
    <w:p w14:paraId="7147D83F" w14:textId="77777777" w:rsidR="004B5F13" w:rsidRDefault="004B5F13" w:rsidP="004B5F13">
      <w:pPr>
        <w:pStyle w:val="ConsPlusNormal"/>
        <w:jc w:val="right"/>
        <w:outlineLvl w:val="1"/>
      </w:pPr>
    </w:p>
    <w:p w14:paraId="6C3FCC2A" w14:textId="77777777" w:rsidR="004B5F13" w:rsidRDefault="004B5F13" w:rsidP="004B5F13">
      <w:pPr>
        <w:pStyle w:val="ConsPlusNormal"/>
        <w:jc w:val="right"/>
        <w:outlineLvl w:val="1"/>
      </w:pPr>
    </w:p>
    <w:p w14:paraId="66885B05" w14:textId="77777777" w:rsidR="004B5F13" w:rsidRDefault="004B5F13" w:rsidP="004B5F13">
      <w:pPr>
        <w:pStyle w:val="ConsPlusNormal"/>
        <w:jc w:val="right"/>
        <w:outlineLvl w:val="1"/>
      </w:pPr>
    </w:p>
    <w:p w14:paraId="1818C116"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21</w:t>
      </w:r>
    </w:p>
    <w:p w14:paraId="08B41C8C"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00B7D924" w14:textId="5C786AA5"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759" w:author="Lemazi" w:date="2022-12-13T09:31:00Z">
        <w:r w:rsidDel="0088178C">
          <w:rPr>
            <w:sz w:val="18"/>
            <w:szCs w:val="28"/>
          </w:rPr>
          <w:delText>Месягутовский</w:delText>
        </w:r>
      </w:del>
      <w:ins w:id="760" w:author="Lemazi" w:date="2022-12-13T09:31:00Z">
        <w:del w:id="761" w:author="Пользователь Windows" w:date="2022-12-14T16:14:00Z">
          <w:r w:rsidR="0088178C" w:rsidDel="00272A8C">
            <w:rPr>
              <w:sz w:val="18"/>
              <w:szCs w:val="28"/>
            </w:rPr>
            <w:delText>Лемазинский</w:delText>
          </w:r>
        </w:del>
      </w:ins>
      <w:ins w:id="762"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763" w:author="Lemazi" w:date="2022-12-13T09:31:00Z">
        <w:r w:rsidDel="0088178C">
          <w:rPr>
            <w:sz w:val="18"/>
            <w:szCs w:val="28"/>
          </w:rPr>
          <w:delText>Месягутовский</w:delText>
        </w:r>
      </w:del>
      <w:ins w:id="764" w:author="Lemazi" w:date="2022-12-13T09:31:00Z">
        <w:del w:id="765" w:author="Пользователь Windows" w:date="2022-12-14T16:14:00Z">
          <w:r w:rsidR="0088178C" w:rsidDel="00272A8C">
            <w:rPr>
              <w:sz w:val="18"/>
              <w:szCs w:val="28"/>
            </w:rPr>
            <w:delText>Лемазинский</w:delText>
          </w:r>
        </w:del>
      </w:ins>
      <w:ins w:id="766"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767" w:author="Lemazi" w:date="2022-12-13T09:54:00Z">
        <w:r w:rsidDel="006F4F77">
          <w:rPr>
            <w:rFonts w:eastAsia="Calibri"/>
          </w:rPr>
          <w:delText>20</w:delText>
        </w:r>
      </w:del>
      <w:ins w:id="768" w:author="Lemazi" w:date="2022-12-13T09:54:00Z">
        <w:r w:rsidR="006F4F77">
          <w:rPr>
            <w:rFonts w:eastAsia="Calibri"/>
          </w:rPr>
          <w:t>12</w:t>
        </w:r>
      </w:ins>
      <w:r>
        <w:rPr>
          <w:rFonts w:eastAsia="Calibri"/>
        </w:rPr>
        <w:t>.</w:t>
      </w:r>
      <w:del w:id="769" w:author="Lemazi" w:date="2022-12-13T09:54:00Z">
        <w:r w:rsidDel="006F4F77">
          <w:rPr>
            <w:rFonts w:eastAsia="Calibri"/>
          </w:rPr>
          <w:delText>08</w:delText>
        </w:r>
      </w:del>
      <w:ins w:id="770" w:author="Lemazi" w:date="2022-12-13T09:54:00Z">
        <w:r w:rsidR="006F4F77">
          <w:rPr>
            <w:rFonts w:eastAsia="Calibri"/>
          </w:rPr>
          <w:t>12</w:t>
        </w:r>
      </w:ins>
      <w:r>
        <w:rPr>
          <w:rFonts w:eastAsia="Calibri"/>
        </w:rPr>
        <w:t>.202</w:t>
      </w:r>
      <w:del w:id="771" w:author="Lemazi" w:date="2022-12-13T09:54:00Z">
        <w:r w:rsidDel="006F4F77">
          <w:rPr>
            <w:rFonts w:eastAsia="Calibri"/>
          </w:rPr>
          <w:delText>1</w:delText>
        </w:r>
      </w:del>
      <w:ins w:id="772" w:author="Lemazi" w:date="2022-12-13T09:54: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773" w:author="Lemazi" w:date="2022-12-13T09:55:00Z">
        <w:r w:rsidDel="006F4F77">
          <w:rPr>
            <w:rFonts w:eastAsia="Calibri"/>
          </w:rPr>
          <w:delText>194</w:delText>
        </w:r>
      </w:del>
      <w:ins w:id="774" w:author="Lemazi" w:date="2022-12-13T09:55:00Z">
        <w:r w:rsidR="006F4F77">
          <w:rPr>
            <w:rFonts w:eastAsia="Calibri"/>
          </w:rPr>
          <w:t>49</w:t>
        </w:r>
      </w:ins>
    </w:p>
    <w:p w14:paraId="2811E8FC" w14:textId="77777777" w:rsidR="004B5F13" w:rsidRDefault="004B5F13" w:rsidP="004B5F13">
      <w:pPr>
        <w:pStyle w:val="ConsPlusNormal"/>
        <w:spacing w:after="1"/>
      </w:pPr>
    </w:p>
    <w:p w14:paraId="5223DA26" w14:textId="77777777" w:rsidR="004B5F13" w:rsidRDefault="004B5F13" w:rsidP="004B5F13">
      <w:pPr>
        <w:pStyle w:val="ConsPlusNormal"/>
        <w:jc w:val="center"/>
      </w:pPr>
    </w:p>
    <w:p w14:paraId="4474B789" w14:textId="77777777" w:rsidR="004B5F13" w:rsidRDefault="004B5F13" w:rsidP="004B5F13">
      <w:pPr>
        <w:pStyle w:val="ConsPlusNonformat"/>
        <w:jc w:val="both"/>
      </w:pPr>
      <w:bookmarkStart w:id="775" w:name="P4061"/>
      <w:bookmarkEnd w:id="775"/>
      <w:r>
        <w:t xml:space="preserve">                              ВЫПИСКА</w:t>
      </w:r>
    </w:p>
    <w:p w14:paraId="4CB1EF1E" w14:textId="77777777" w:rsidR="004B5F13" w:rsidRDefault="004B5F13" w:rsidP="004B5F13">
      <w:pPr>
        <w:pStyle w:val="ConsPlusNonformat"/>
        <w:jc w:val="both"/>
      </w:pPr>
      <w:r>
        <w:t xml:space="preserve">              из лицевого счета бюджетного учреждения  ┌───────────┐</w:t>
      </w:r>
    </w:p>
    <w:p w14:paraId="612F1E66" w14:textId="77777777" w:rsidR="004B5F13" w:rsidRDefault="004B5F13" w:rsidP="004B5F13">
      <w:pPr>
        <w:pStyle w:val="ConsPlusNonformat"/>
        <w:jc w:val="both"/>
      </w:pPr>
      <w:r>
        <w:t xml:space="preserve">                    (автономного учреждения) N         │           │</w:t>
      </w:r>
    </w:p>
    <w:p w14:paraId="67AE1A5A" w14:textId="77777777" w:rsidR="004B5F13" w:rsidRDefault="004B5F13" w:rsidP="004B5F13">
      <w:pPr>
        <w:pStyle w:val="ConsPlusNonformat"/>
        <w:jc w:val="both"/>
      </w:pPr>
      <w:r>
        <w:t xml:space="preserve">                                                       └───────────┘</w:t>
      </w:r>
    </w:p>
    <w:p w14:paraId="1D35CCBC" w14:textId="77777777" w:rsidR="004B5F13" w:rsidRDefault="004B5F13" w:rsidP="004B5F13">
      <w:pPr>
        <w:pStyle w:val="ConsPlusNonformat"/>
        <w:jc w:val="both"/>
      </w:pPr>
      <w:r>
        <w:t xml:space="preserve">                                                                  ┌───────┐</w:t>
      </w:r>
    </w:p>
    <w:p w14:paraId="33FBFA33" w14:textId="77777777" w:rsidR="004B5F13" w:rsidRDefault="004B5F13" w:rsidP="004B5F13">
      <w:pPr>
        <w:pStyle w:val="ConsPlusNonformat"/>
        <w:jc w:val="both"/>
      </w:pPr>
      <w:r>
        <w:t xml:space="preserve">                                                                  │ Коды  │</w:t>
      </w:r>
    </w:p>
    <w:p w14:paraId="64BA4F51" w14:textId="77777777" w:rsidR="004B5F13" w:rsidRDefault="004B5F13" w:rsidP="004B5F13">
      <w:pPr>
        <w:pStyle w:val="ConsPlusNonformat"/>
        <w:jc w:val="both"/>
      </w:pPr>
      <w:r>
        <w:t xml:space="preserve">                                                                  ├───────┤</w:t>
      </w:r>
    </w:p>
    <w:p w14:paraId="5A81B9A1" w14:textId="77777777" w:rsidR="004B5F13" w:rsidRDefault="004B5F13" w:rsidP="004B5F13">
      <w:pPr>
        <w:pStyle w:val="ConsPlusNonformat"/>
        <w:jc w:val="both"/>
      </w:pPr>
      <w:r>
        <w:t xml:space="preserve">                      на "___" ____________ 20___ г.         Дата │       │</w:t>
      </w:r>
    </w:p>
    <w:p w14:paraId="3DBB4236" w14:textId="77777777" w:rsidR="004B5F13" w:rsidRDefault="004B5F13" w:rsidP="004B5F13">
      <w:pPr>
        <w:pStyle w:val="ConsPlusNonformat"/>
        <w:jc w:val="both"/>
      </w:pPr>
      <w:r>
        <w:t xml:space="preserve">                                                                  ├───────┤</w:t>
      </w:r>
    </w:p>
    <w:p w14:paraId="53E7DA99" w14:textId="77777777" w:rsidR="004B5F13" w:rsidRDefault="004B5F13" w:rsidP="004B5F13">
      <w:pPr>
        <w:pStyle w:val="ConsPlusNonformat"/>
        <w:jc w:val="both"/>
      </w:pPr>
      <w:r>
        <w:t xml:space="preserve">                                          Дата предыдущей выписки │       │</w:t>
      </w:r>
    </w:p>
    <w:p w14:paraId="00B9F647" w14:textId="77777777" w:rsidR="004B5F13" w:rsidRDefault="004B5F13" w:rsidP="004B5F13">
      <w:pPr>
        <w:pStyle w:val="ConsPlusNonformat"/>
        <w:jc w:val="both"/>
      </w:pPr>
      <w:r>
        <w:t xml:space="preserve">                                                                  ├───────┤</w:t>
      </w:r>
    </w:p>
    <w:p w14:paraId="7929BB56" w14:textId="77777777" w:rsidR="004B5F13" w:rsidRDefault="004B5F13" w:rsidP="004B5F13">
      <w:pPr>
        <w:pStyle w:val="ConsPlusNonformat"/>
        <w:jc w:val="both"/>
      </w:pPr>
      <w:r>
        <w:t>Наименование финансового органа _____________________             │       │</w:t>
      </w:r>
    </w:p>
    <w:p w14:paraId="5104BF43" w14:textId="77777777" w:rsidR="004B5F13" w:rsidRDefault="004B5F13" w:rsidP="004B5F13">
      <w:pPr>
        <w:pStyle w:val="ConsPlusNonformat"/>
        <w:jc w:val="both"/>
      </w:pPr>
      <w:r>
        <w:t>Наименование бюджетного                                           ├───────┤</w:t>
      </w:r>
    </w:p>
    <w:p w14:paraId="3E2A5DCF" w14:textId="77777777" w:rsidR="004B5F13" w:rsidRDefault="004B5F13" w:rsidP="004B5F13">
      <w:pPr>
        <w:pStyle w:val="ConsPlusNonformat"/>
        <w:jc w:val="both"/>
      </w:pPr>
      <w:r>
        <w:t>учреждения                                                        │       │</w:t>
      </w:r>
    </w:p>
    <w:p w14:paraId="7A5D9A53" w14:textId="77777777" w:rsidR="004B5F13" w:rsidRDefault="004B5F13" w:rsidP="004B5F13">
      <w:pPr>
        <w:pStyle w:val="ConsPlusNonformat"/>
        <w:jc w:val="both"/>
      </w:pPr>
      <w:r>
        <w:t>(автономного учреждения)  ___________________________             ├───────┤</w:t>
      </w:r>
    </w:p>
    <w:p w14:paraId="73F650F8" w14:textId="77777777" w:rsidR="004B5F13" w:rsidRDefault="004B5F13" w:rsidP="004B5F13">
      <w:pPr>
        <w:pStyle w:val="ConsPlusNonformat"/>
        <w:jc w:val="both"/>
      </w:pPr>
      <w:r>
        <w:t>Наименование органа,                                              │       │</w:t>
      </w:r>
    </w:p>
    <w:p w14:paraId="4B8D2CCF" w14:textId="77777777" w:rsidR="004B5F13" w:rsidRDefault="004B5F13" w:rsidP="004B5F13">
      <w:pPr>
        <w:pStyle w:val="ConsPlusNonformat"/>
        <w:jc w:val="both"/>
      </w:pPr>
      <w:r>
        <w:t>осуществляющего функции                                           │       │</w:t>
      </w:r>
    </w:p>
    <w:p w14:paraId="01FCDEA4" w14:textId="77777777" w:rsidR="004B5F13" w:rsidRDefault="004B5F13" w:rsidP="004B5F13">
      <w:pPr>
        <w:pStyle w:val="ConsPlusNonformat"/>
        <w:jc w:val="both"/>
      </w:pPr>
      <w:r>
        <w:t>и полномочия учредителя   ___________________________             │       │</w:t>
      </w:r>
    </w:p>
    <w:p w14:paraId="5CF5DA18" w14:textId="77777777" w:rsidR="004B5F13" w:rsidRDefault="004B5F13" w:rsidP="004B5F13">
      <w:pPr>
        <w:pStyle w:val="ConsPlusNonformat"/>
        <w:jc w:val="both"/>
      </w:pPr>
      <w:r>
        <w:t xml:space="preserve">                                                                  ├───────┤</w:t>
      </w:r>
    </w:p>
    <w:p w14:paraId="5EBCC47A" w14:textId="77777777" w:rsidR="004B5F13" w:rsidRDefault="004B5F13" w:rsidP="004B5F13">
      <w:pPr>
        <w:pStyle w:val="ConsPlusNonformat"/>
        <w:jc w:val="both"/>
      </w:pPr>
      <w:r>
        <w:t>Наименование бюджета      ___________________________             │       │</w:t>
      </w:r>
    </w:p>
    <w:p w14:paraId="0ACA7389" w14:textId="77777777" w:rsidR="004B5F13" w:rsidRDefault="004B5F13" w:rsidP="004B5F13">
      <w:pPr>
        <w:pStyle w:val="ConsPlusNonformat"/>
        <w:jc w:val="both"/>
      </w:pPr>
      <w:r>
        <w:t xml:space="preserve">                                                                  ├───────┤</w:t>
      </w:r>
    </w:p>
    <w:p w14:paraId="13BF01E0" w14:textId="77777777" w:rsidR="004B5F13" w:rsidRDefault="004B5F13" w:rsidP="004B5F13">
      <w:pPr>
        <w:pStyle w:val="ConsPlusNonformat"/>
        <w:jc w:val="both"/>
      </w:pPr>
      <w:r>
        <w:t>Периодичность: ежедневная ___________________________             │       │</w:t>
      </w:r>
    </w:p>
    <w:p w14:paraId="21B79D35" w14:textId="77777777" w:rsidR="004B5F13" w:rsidRDefault="004B5F13" w:rsidP="004B5F13">
      <w:pPr>
        <w:pStyle w:val="ConsPlusNonformat"/>
        <w:jc w:val="both"/>
      </w:pPr>
      <w:r>
        <w:t xml:space="preserve">                                                                  ├───────┤</w:t>
      </w:r>
    </w:p>
    <w:p w14:paraId="1C16C1E3" w14:textId="77777777" w:rsidR="004B5F13" w:rsidRDefault="004B5F13" w:rsidP="004B5F13">
      <w:pPr>
        <w:pStyle w:val="ConsPlusNonformat"/>
        <w:jc w:val="both"/>
      </w:pPr>
      <w:r>
        <w:t xml:space="preserve">Единица измерения: руб.                                  по ОКЕИ  │  </w:t>
      </w:r>
      <w:hyperlink r:id="rId22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3018EDD1" w14:textId="77777777" w:rsidR="004B5F13" w:rsidRDefault="004B5F13" w:rsidP="004B5F13">
      <w:pPr>
        <w:pStyle w:val="ConsPlusNonformat"/>
        <w:jc w:val="both"/>
      </w:pPr>
      <w:r>
        <w:t xml:space="preserve">                                                                  └───────┘</w:t>
      </w:r>
    </w:p>
    <w:p w14:paraId="47684849" w14:textId="77777777" w:rsidR="004B5F13" w:rsidRDefault="004B5F13" w:rsidP="004B5F13">
      <w:pPr>
        <w:pStyle w:val="ConsPlusNonformat"/>
        <w:jc w:val="both"/>
      </w:pPr>
    </w:p>
    <w:p w14:paraId="06A9FECD" w14:textId="77777777" w:rsidR="004B5F13" w:rsidRDefault="004B5F13" w:rsidP="004B5F13">
      <w:pPr>
        <w:pStyle w:val="ConsPlusNonformat"/>
        <w:jc w:val="both"/>
      </w:pPr>
      <w:r>
        <w:t xml:space="preserve">                     1. Остаток средств на начало дня</w:t>
      </w:r>
    </w:p>
    <w:p w14:paraId="42A0AFA0" w14:textId="77777777" w:rsidR="004B5F13" w:rsidRDefault="004B5F13" w:rsidP="004B5F13">
      <w:pPr>
        <w:pStyle w:val="ConsPlusNormal"/>
        <w:jc w:val="both"/>
      </w:pPr>
    </w:p>
    <w:p w14:paraId="297E6CF6" w14:textId="77777777" w:rsidR="004B5F13" w:rsidRDefault="004B5F13" w:rsidP="004B5F13">
      <w:pPr>
        <w:pStyle w:val="ConsPlusNormal"/>
        <w:sectPr w:rsidR="004B5F13" w:rsidSect="00F333D1">
          <w:headerReference w:type="default" r:id="rId221"/>
          <w:footerReference w:type="default" r:id="rId222"/>
          <w:headerReference w:type="first" r:id="rId223"/>
          <w:footerReference w:type="first" r:id="rId22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141"/>
        <w:gridCol w:w="1474"/>
        <w:gridCol w:w="1571"/>
        <w:gridCol w:w="1572"/>
        <w:gridCol w:w="1805"/>
        <w:gridCol w:w="1304"/>
        <w:gridCol w:w="1246"/>
        <w:gridCol w:w="1247"/>
      </w:tblGrid>
      <w:tr w:rsidR="004B5F13" w14:paraId="35FD6A63" w14:textId="77777777" w:rsidTr="00F333D1">
        <w:tc>
          <w:tcPr>
            <w:tcW w:w="1191" w:type="dxa"/>
            <w:vMerge w:val="restart"/>
          </w:tcPr>
          <w:p w14:paraId="7226D90E" w14:textId="77777777" w:rsidR="004B5F13" w:rsidRDefault="004B5F13" w:rsidP="00F333D1">
            <w:pPr>
              <w:pStyle w:val="ConsPlusNormal"/>
              <w:jc w:val="center"/>
            </w:pPr>
            <w:r>
              <w:lastRenderedPageBreak/>
              <w:t>Тип средств</w:t>
            </w:r>
          </w:p>
        </w:tc>
        <w:tc>
          <w:tcPr>
            <w:tcW w:w="2141" w:type="dxa"/>
            <w:vMerge w:val="restart"/>
          </w:tcPr>
          <w:p w14:paraId="5761D70F" w14:textId="77777777" w:rsidR="004B5F13" w:rsidRDefault="004B5F13" w:rsidP="00F333D1">
            <w:pPr>
              <w:pStyle w:val="ConsPlusNormal"/>
              <w:jc w:val="center"/>
            </w:pPr>
            <w:r>
              <w:t>Код по БК и дополнительной классификации</w:t>
            </w:r>
          </w:p>
        </w:tc>
        <w:tc>
          <w:tcPr>
            <w:tcW w:w="4617" w:type="dxa"/>
            <w:gridSpan w:val="3"/>
          </w:tcPr>
          <w:p w14:paraId="5F8446B8" w14:textId="77777777" w:rsidR="004B5F13" w:rsidRDefault="004B5F13" w:rsidP="00F333D1">
            <w:pPr>
              <w:pStyle w:val="ConsPlusNormal"/>
              <w:jc w:val="center"/>
            </w:pPr>
            <w:r>
              <w:t>Планируемые поступления и выплаты</w:t>
            </w:r>
          </w:p>
        </w:tc>
        <w:tc>
          <w:tcPr>
            <w:tcW w:w="1805" w:type="dxa"/>
            <w:vMerge w:val="restart"/>
          </w:tcPr>
          <w:p w14:paraId="7099ECBD" w14:textId="77777777" w:rsidR="004B5F13" w:rsidRDefault="004B5F13" w:rsidP="00F333D1">
            <w:pPr>
              <w:pStyle w:val="ConsPlusNormal"/>
              <w:jc w:val="center"/>
            </w:pPr>
            <w:r>
              <w:t>Поступления</w:t>
            </w:r>
          </w:p>
        </w:tc>
        <w:tc>
          <w:tcPr>
            <w:tcW w:w="1304" w:type="dxa"/>
            <w:vMerge w:val="restart"/>
          </w:tcPr>
          <w:p w14:paraId="5C1BFE14" w14:textId="77777777" w:rsidR="004B5F13" w:rsidRDefault="004B5F13" w:rsidP="00F333D1">
            <w:pPr>
              <w:pStyle w:val="ConsPlusNormal"/>
              <w:jc w:val="center"/>
            </w:pPr>
            <w:r>
              <w:t>Выплаты</w:t>
            </w:r>
          </w:p>
        </w:tc>
        <w:tc>
          <w:tcPr>
            <w:tcW w:w="1246" w:type="dxa"/>
            <w:vMerge w:val="restart"/>
          </w:tcPr>
          <w:p w14:paraId="38EF2300" w14:textId="77777777" w:rsidR="004B5F13" w:rsidRDefault="004B5F13" w:rsidP="00F333D1">
            <w:pPr>
              <w:pStyle w:val="ConsPlusNormal"/>
              <w:jc w:val="center"/>
            </w:pPr>
            <w:r>
              <w:t>Остаток по плану</w:t>
            </w:r>
          </w:p>
        </w:tc>
        <w:tc>
          <w:tcPr>
            <w:tcW w:w="1247" w:type="dxa"/>
            <w:vMerge w:val="restart"/>
          </w:tcPr>
          <w:p w14:paraId="491E99C1" w14:textId="77777777" w:rsidR="004B5F13" w:rsidRDefault="004B5F13" w:rsidP="00F333D1">
            <w:pPr>
              <w:pStyle w:val="ConsPlusNormal"/>
              <w:jc w:val="center"/>
            </w:pPr>
            <w:r>
              <w:t>Остаток по факту</w:t>
            </w:r>
          </w:p>
        </w:tc>
      </w:tr>
      <w:tr w:rsidR="004B5F13" w14:paraId="357591CB" w14:textId="77777777" w:rsidTr="00F333D1">
        <w:tc>
          <w:tcPr>
            <w:tcW w:w="1191" w:type="dxa"/>
            <w:vMerge/>
          </w:tcPr>
          <w:p w14:paraId="55E739AC" w14:textId="77777777" w:rsidR="004B5F13" w:rsidRDefault="004B5F13" w:rsidP="00F333D1">
            <w:pPr>
              <w:pStyle w:val="ConsPlusNormal"/>
            </w:pPr>
          </w:p>
        </w:tc>
        <w:tc>
          <w:tcPr>
            <w:tcW w:w="2141" w:type="dxa"/>
            <w:vMerge/>
          </w:tcPr>
          <w:p w14:paraId="229C4FEE" w14:textId="77777777" w:rsidR="004B5F13" w:rsidRDefault="004B5F13" w:rsidP="00F333D1">
            <w:pPr>
              <w:pStyle w:val="ConsPlusNormal"/>
            </w:pPr>
          </w:p>
        </w:tc>
        <w:tc>
          <w:tcPr>
            <w:tcW w:w="1474" w:type="dxa"/>
            <w:vMerge w:val="restart"/>
          </w:tcPr>
          <w:p w14:paraId="61B32C22" w14:textId="77777777" w:rsidR="004B5F13" w:rsidRDefault="004B5F13" w:rsidP="00F333D1">
            <w:pPr>
              <w:pStyle w:val="ConsPlusNormal"/>
              <w:jc w:val="center"/>
            </w:pPr>
            <w:r>
              <w:t>на текущий финансовый год</w:t>
            </w:r>
          </w:p>
        </w:tc>
        <w:tc>
          <w:tcPr>
            <w:tcW w:w="3143" w:type="dxa"/>
            <w:gridSpan w:val="2"/>
          </w:tcPr>
          <w:p w14:paraId="31B109EA" w14:textId="77777777" w:rsidR="004B5F13" w:rsidRDefault="004B5F13" w:rsidP="00F333D1">
            <w:pPr>
              <w:pStyle w:val="ConsPlusNormal"/>
              <w:jc w:val="center"/>
            </w:pPr>
            <w:r>
              <w:t>на плановый период</w:t>
            </w:r>
          </w:p>
        </w:tc>
        <w:tc>
          <w:tcPr>
            <w:tcW w:w="1805" w:type="dxa"/>
            <w:vMerge/>
          </w:tcPr>
          <w:p w14:paraId="6FD62F9F" w14:textId="77777777" w:rsidR="004B5F13" w:rsidRDefault="004B5F13" w:rsidP="00F333D1">
            <w:pPr>
              <w:pStyle w:val="ConsPlusNormal"/>
            </w:pPr>
          </w:p>
        </w:tc>
        <w:tc>
          <w:tcPr>
            <w:tcW w:w="1304" w:type="dxa"/>
            <w:vMerge/>
          </w:tcPr>
          <w:p w14:paraId="06EDC9E5" w14:textId="77777777" w:rsidR="004B5F13" w:rsidRDefault="004B5F13" w:rsidP="00F333D1">
            <w:pPr>
              <w:pStyle w:val="ConsPlusNormal"/>
            </w:pPr>
          </w:p>
        </w:tc>
        <w:tc>
          <w:tcPr>
            <w:tcW w:w="1246" w:type="dxa"/>
            <w:vMerge/>
          </w:tcPr>
          <w:p w14:paraId="6B6715A7" w14:textId="77777777" w:rsidR="004B5F13" w:rsidRDefault="004B5F13" w:rsidP="00F333D1">
            <w:pPr>
              <w:pStyle w:val="ConsPlusNormal"/>
            </w:pPr>
          </w:p>
        </w:tc>
        <w:tc>
          <w:tcPr>
            <w:tcW w:w="1247" w:type="dxa"/>
            <w:vMerge/>
          </w:tcPr>
          <w:p w14:paraId="6CB6A219" w14:textId="77777777" w:rsidR="004B5F13" w:rsidRDefault="004B5F13" w:rsidP="00F333D1">
            <w:pPr>
              <w:pStyle w:val="ConsPlusNormal"/>
            </w:pPr>
          </w:p>
        </w:tc>
      </w:tr>
      <w:tr w:rsidR="004B5F13" w14:paraId="74EA4060" w14:textId="77777777" w:rsidTr="00F333D1">
        <w:tc>
          <w:tcPr>
            <w:tcW w:w="1191" w:type="dxa"/>
            <w:vMerge/>
          </w:tcPr>
          <w:p w14:paraId="7A66E432" w14:textId="77777777" w:rsidR="004B5F13" w:rsidRDefault="004B5F13" w:rsidP="00F333D1">
            <w:pPr>
              <w:pStyle w:val="ConsPlusNormal"/>
            </w:pPr>
          </w:p>
        </w:tc>
        <w:tc>
          <w:tcPr>
            <w:tcW w:w="2141" w:type="dxa"/>
            <w:vMerge/>
          </w:tcPr>
          <w:p w14:paraId="584D4EFE" w14:textId="77777777" w:rsidR="004B5F13" w:rsidRDefault="004B5F13" w:rsidP="00F333D1">
            <w:pPr>
              <w:pStyle w:val="ConsPlusNormal"/>
            </w:pPr>
          </w:p>
        </w:tc>
        <w:tc>
          <w:tcPr>
            <w:tcW w:w="1474" w:type="dxa"/>
            <w:vMerge/>
          </w:tcPr>
          <w:p w14:paraId="28DC57CB" w14:textId="77777777" w:rsidR="004B5F13" w:rsidRDefault="004B5F13" w:rsidP="00F333D1">
            <w:pPr>
              <w:pStyle w:val="ConsPlusNormal"/>
            </w:pPr>
          </w:p>
        </w:tc>
        <w:tc>
          <w:tcPr>
            <w:tcW w:w="1571" w:type="dxa"/>
          </w:tcPr>
          <w:p w14:paraId="2820C158" w14:textId="77777777" w:rsidR="004B5F13" w:rsidRDefault="004B5F13" w:rsidP="00F333D1">
            <w:pPr>
              <w:pStyle w:val="ConsPlusNormal"/>
              <w:jc w:val="center"/>
            </w:pPr>
            <w:r>
              <w:t>первый год</w:t>
            </w:r>
          </w:p>
        </w:tc>
        <w:tc>
          <w:tcPr>
            <w:tcW w:w="1572" w:type="dxa"/>
          </w:tcPr>
          <w:p w14:paraId="0BA60219" w14:textId="77777777" w:rsidR="004B5F13" w:rsidRDefault="004B5F13" w:rsidP="00F333D1">
            <w:pPr>
              <w:pStyle w:val="ConsPlusNormal"/>
              <w:jc w:val="center"/>
            </w:pPr>
            <w:r>
              <w:t>второй год</w:t>
            </w:r>
          </w:p>
        </w:tc>
        <w:tc>
          <w:tcPr>
            <w:tcW w:w="1805" w:type="dxa"/>
            <w:vMerge/>
          </w:tcPr>
          <w:p w14:paraId="7AAB243D" w14:textId="77777777" w:rsidR="004B5F13" w:rsidRDefault="004B5F13" w:rsidP="00F333D1">
            <w:pPr>
              <w:pStyle w:val="ConsPlusNormal"/>
            </w:pPr>
          </w:p>
        </w:tc>
        <w:tc>
          <w:tcPr>
            <w:tcW w:w="1304" w:type="dxa"/>
            <w:vMerge/>
          </w:tcPr>
          <w:p w14:paraId="129A29FB" w14:textId="77777777" w:rsidR="004B5F13" w:rsidRDefault="004B5F13" w:rsidP="00F333D1">
            <w:pPr>
              <w:pStyle w:val="ConsPlusNormal"/>
            </w:pPr>
          </w:p>
        </w:tc>
        <w:tc>
          <w:tcPr>
            <w:tcW w:w="1246" w:type="dxa"/>
            <w:vMerge/>
          </w:tcPr>
          <w:p w14:paraId="3F49325D" w14:textId="77777777" w:rsidR="004B5F13" w:rsidRDefault="004B5F13" w:rsidP="00F333D1">
            <w:pPr>
              <w:pStyle w:val="ConsPlusNormal"/>
            </w:pPr>
          </w:p>
        </w:tc>
        <w:tc>
          <w:tcPr>
            <w:tcW w:w="1247" w:type="dxa"/>
            <w:vMerge/>
          </w:tcPr>
          <w:p w14:paraId="761DEBC1" w14:textId="77777777" w:rsidR="004B5F13" w:rsidRDefault="004B5F13" w:rsidP="00F333D1">
            <w:pPr>
              <w:pStyle w:val="ConsPlusNormal"/>
            </w:pPr>
          </w:p>
        </w:tc>
      </w:tr>
      <w:tr w:rsidR="004B5F13" w14:paraId="36420170" w14:textId="77777777" w:rsidTr="00F333D1">
        <w:tc>
          <w:tcPr>
            <w:tcW w:w="1191" w:type="dxa"/>
          </w:tcPr>
          <w:p w14:paraId="59B4870E" w14:textId="77777777" w:rsidR="004B5F13" w:rsidRDefault="004B5F13" w:rsidP="00F333D1">
            <w:pPr>
              <w:pStyle w:val="ConsPlusNormal"/>
              <w:jc w:val="center"/>
            </w:pPr>
            <w:r>
              <w:t>1</w:t>
            </w:r>
          </w:p>
        </w:tc>
        <w:tc>
          <w:tcPr>
            <w:tcW w:w="2141" w:type="dxa"/>
          </w:tcPr>
          <w:p w14:paraId="7DADF860" w14:textId="77777777" w:rsidR="004B5F13" w:rsidRDefault="004B5F13" w:rsidP="00F333D1">
            <w:pPr>
              <w:pStyle w:val="ConsPlusNormal"/>
              <w:jc w:val="center"/>
            </w:pPr>
            <w:r>
              <w:t>2</w:t>
            </w:r>
          </w:p>
        </w:tc>
        <w:tc>
          <w:tcPr>
            <w:tcW w:w="1474" w:type="dxa"/>
          </w:tcPr>
          <w:p w14:paraId="161E8858" w14:textId="77777777" w:rsidR="004B5F13" w:rsidRDefault="004B5F13" w:rsidP="00F333D1">
            <w:pPr>
              <w:pStyle w:val="ConsPlusNormal"/>
              <w:jc w:val="center"/>
            </w:pPr>
            <w:r>
              <w:t>3</w:t>
            </w:r>
          </w:p>
        </w:tc>
        <w:tc>
          <w:tcPr>
            <w:tcW w:w="1571" w:type="dxa"/>
          </w:tcPr>
          <w:p w14:paraId="2C61490C" w14:textId="77777777" w:rsidR="004B5F13" w:rsidRDefault="004B5F13" w:rsidP="00F333D1">
            <w:pPr>
              <w:pStyle w:val="ConsPlusNormal"/>
              <w:jc w:val="center"/>
            </w:pPr>
            <w:r>
              <w:t>4</w:t>
            </w:r>
          </w:p>
        </w:tc>
        <w:tc>
          <w:tcPr>
            <w:tcW w:w="1572" w:type="dxa"/>
          </w:tcPr>
          <w:p w14:paraId="2B3C2A3A" w14:textId="77777777" w:rsidR="004B5F13" w:rsidRDefault="004B5F13" w:rsidP="00F333D1">
            <w:pPr>
              <w:pStyle w:val="ConsPlusNormal"/>
              <w:jc w:val="center"/>
            </w:pPr>
            <w:r>
              <w:t>5</w:t>
            </w:r>
          </w:p>
        </w:tc>
        <w:tc>
          <w:tcPr>
            <w:tcW w:w="1805" w:type="dxa"/>
          </w:tcPr>
          <w:p w14:paraId="3E2CB6E1" w14:textId="77777777" w:rsidR="004B5F13" w:rsidRDefault="004B5F13" w:rsidP="00F333D1">
            <w:pPr>
              <w:pStyle w:val="ConsPlusNormal"/>
              <w:jc w:val="center"/>
            </w:pPr>
            <w:r>
              <w:t>б</w:t>
            </w:r>
          </w:p>
        </w:tc>
        <w:tc>
          <w:tcPr>
            <w:tcW w:w="1304" w:type="dxa"/>
          </w:tcPr>
          <w:p w14:paraId="5470BE56" w14:textId="77777777" w:rsidR="004B5F13" w:rsidRDefault="004B5F13" w:rsidP="00F333D1">
            <w:pPr>
              <w:pStyle w:val="ConsPlusNormal"/>
              <w:jc w:val="center"/>
            </w:pPr>
            <w:r>
              <w:t>7</w:t>
            </w:r>
          </w:p>
        </w:tc>
        <w:tc>
          <w:tcPr>
            <w:tcW w:w="1246" w:type="dxa"/>
          </w:tcPr>
          <w:p w14:paraId="0442D8F7" w14:textId="77777777" w:rsidR="004B5F13" w:rsidRDefault="004B5F13" w:rsidP="00F333D1">
            <w:pPr>
              <w:pStyle w:val="ConsPlusNormal"/>
              <w:jc w:val="center"/>
            </w:pPr>
            <w:r>
              <w:t>8</w:t>
            </w:r>
          </w:p>
        </w:tc>
        <w:tc>
          <w:tcPr>
            <w:tcW w:w="1247" w:type="dxa"/>
          </w:tcPr>
          <w:p w14:paraId="138A288A" w14:textId="77777777" w:rsidR="004B5F13" w:rsidRDefault="004B5F13" w:rsidP="00F333D1">
            <w:pPr>
              <w:pStyle w:val="ConsPlusNormal"/>
              <w:jc w:val="center"/>
            </w:pPr>
            <w:r>
              <w:t>9</w:t>
            </w:r>
          </w:p>
        </w:tc>
      </w:tr>
      <w:tr w:rsidR="004B5F13" w14:paraId="0EFD4016" w14:textId="77777777" w:rsidTr="00F333D1">
        <w:tc>
          <w:tcPr>
            <w:tcW w:w="1191" w:type="dxa"/>
          </w:tcPr>
          <w:p w14:paraId="1D3DEE38" w14:textId="77777777" w:rsidR="004B5F13" w:rsidRDefault="004B5F13" w:rsidP="00F333D1">
            <w:pPr>
              <w:pStyle w:val="ConsPlusNormal"/>
            </w:pPr>
          </w:p>
        </w:tc>
        <w:tc>
          <w:tcPr>
            <w:tcW w:w="2141" w:type="dxa"/>
          </w:tcPr>
          <w:p w14:paraId="6BE8AD96" w14:textId="77777777" w:rsidR="004B5F13" w:rsidRDefault="004B5F13" w:rsidP="00F333D1">
            <w:pPr>
              <w:pStyle w:val="ConsPlusNormal"/>
            </w:pPr>
          </w:p>
        </w:tc>
        <w:tc>
          <w:tcPr>
            <w:tcW w:w="1474" w:type="dxa"/>
          </w:tcPr>
          <w:p w14:paraId="58584C20" w14:textId="77777777" w:rsidR="004B5F13" w:rsidRDefault="004B5F13" w:rsidP="00F333D1">
            <w:pPr>
              <w:pStyle w:val="ConsPlusNormal"/>
            </w:pPr>
          </w:p>
        </w:tc>
        <w:tc>
          <w:tcPr>
            <w:tcW w:w="1571" w:type="dxa"/>
          </w:tcPr>
          <w:p w14:paraId="4E6D528C" w14:textId="77777777" w:rsidR="004B5F13" w:rsidRDefault="004B5F13" w:rsidP="00F333D1">
            <w:pPr>
              <w:pStyle w:val="ConsPlusNormal"/>
            </w:pPr>
          </w:p>
        </w:tc>
        <w:tc>
          <w:tcPr>
            <w:tcW w:w="1572" w:type="dxa"/>
          </w:tcPr>
          <w:p w14:paraId="5304A66A" w14:textId="77777777" w:rsidR="004B5F13" w:rsidRDefault="004B5F13" w:rsidP="00F333D1">
            <w:pPr>
              <w:pStyle w:val="ConsPlusNormal"/>
            </w:pPr>
          </w:p>
        </w:tc>
        <w:tc>
          <w:tcPr>
            <w:tcW w:w="1805" w:type="dxa"/>
          </w:tcPr>
          <w:p w14:paraId="74711D60" w14:textId="77777777" w:rsidR="004B5F13" w:rsidRDefault="004B5F13" w:rsidP="00F333D1">
            <w:pPr>
              <w:pStyle w:val="ConsPlusNormal"/>
            </w:pPr>
          </w:p>
        </w:tc>
        <w:tc>
          <w:tcPr>
            <w:tcW w:w="1304" w:type="dxa"/>
          </w:tcPr>
          <w:p w14:paraId="3280E928" w14:textId="77777777" w:rsidR="004B5F13" w:rsidRDefault="004B5F13" w:rsidP="00F333D1">
            <w:pPr>
              <w:pStyle w:val="ConsPlusNormal"/>
            </w:pPr>
          </w:p>
        </w:tc>
        <w:tc>
          <w:tcPr>
            <w:tcW w:w="1246" w:type="dxa"/>
          </w:tcPr>
          <w:p w14:paraId="167D71FC" w14:textId="77777777" w:rsidR="004B5F13" w:rsidRDefault="004B5F13" w:rsidP="00F333D1">
            <w:pPr>
              <w:pStyle w:val="ConsPlusNormal"/>
            </w:pPr>
          </w:p>
        </w:tc>
        <w:tc>
          <w:tcPr>
            <w:tcW w:w="1247" w:type="dxa"/>
          </w:tcPr>
          <w:p w14:paraId="658A8AD7" w14:textId="77777777" w:rsidR="004B5F13" w:rsidRDefault="004B5F13" w:rsidP="00F333D1">
            <w:pPr>
              <w:pStyle w:val="ConsPlusNormal"/>
            </w:pPr>
          </w:p>
        </w:tc>
      </w:tr>
      <w:tr w:rsidR="004B5F13" w14:paraId="1A95C6EF" w14:textId="77777777" w:rsidTr="00F333D1">
        <w:tc>
          <w:tcPr>
            <w:tcW w:w="3332" w:type="dxa"/>
            <w:gridSpan w:val="2"/>
          </w:tcPr>
          <w:p w14:paraId="249047A3" w14:textId="77777777" w:rsidR="004B5F13" w:rsidRDefault="004B5F13" w:rsidP="00F333D1">
            <w:pPr>
              <w:pStyle w:val="ConsPlusNormal"/>
            </w:pPr>
            <w:r>
              <w:t>Итого по типу средств</w:t>
            </w:r>
          </w:p>
        </w:tc>
        <w:tc>
          <w:tcPr>
            <w:tcW w:w="1474" w:type="dxa"/>
          </w:tcPr>
          <w:p w14:paraId="4E19022B" w14:textId="77777777" w:rsidR="004B5F13" w:rsidRDefault="004B5F13" w:rsidP="00F333D1">
            <w:pPr>
              <w:pStyle w:val="ConsPlusNormal"/>
            </w:pPr>
          </w:p>
        </w:tc>
        <w:tc>
          <w:tcPr>
            <w:tcW w:w="1571" w:type="dxa"/>
          </w:tcPr>
          <w:p w14:paraId="3075102D" w14:textId="77777777" w:rsidR="004B5F13" w:rsidRDefault="004B5F13" w:rsidP="00F333D1">
            <w:pPr>
              <w:pStyle w:val="ConsPlusNormal"/>
            </w:pPr>
          </w:p>
        </w:tc>
        <w:tc>
          <w:tcPr>
            <w:tcW w:w="1572" w:type="dxa"/>
          </w:tcPr>
          <w:p w14:paraId="15FA5F0C" w14:textId="77777777" w:rsidR="004B5F13" w:rsidRDefault="004B5F13" w:rsidP="00F333D1">
            <w:pPr>
              <w:pStyle w:val="ConsPlusNormal"/>
            </w:pPr>
          </w:p>
        </w:tc>
        <w:tc>
          <w:tcPr>
            <w:tcW w:w="1805" w:type="dxa"/>
          </w:tcPr>
          <w:p w14:paraId="411D1AE3" w14:textId="77777777" w:rsidR="004B5F13" w:rsidRDefault="004B5F13" w:rsidP="00F333D1">
            <w:pPr>
              <w:pStyle w:val="ConsPlusNormal"/>
            </w:pPr>
          </w:p>
        </w:tc>
        <w:tc>
          <w:tcPr>
            <w:tcW w:w="1304" w:type="dxa"/>
          </w:tcPr>
          <w:p w14:paraId="149D53E7" w14:textId="77777777" w:rsidR="004B5F13" w:rsidRDefault="004B5F13" w:rsidP="00F333D1">
            <w:pPr>
              <w:pStyle w:val="ConsPlusNormal"/>
            </w:pPr>
          </w:p>
        </w:tc>
        <w:tc>
          <w:tcPr>
            <w:tcW w:w="1246" w:type="dxa"/>
          </w:tcPr>
          <w:p w14:paraId="72A88BCC" w14:textId="77777777" w:rsidR="004B5F13" w:rsidRDefault="004B5F13" w:rsidP="00F333D1">
            <w:pPr>
              <w:pStyle w:val="ConsPlusNormal"/>
            </w:pPr>
          </w:p>
        </w:tc>
        <w:tc>
          <w:tcPr>
            <w:tcW w:w="1247" w:type="dxa"/>
          </w:tcPr>
          <w:p w14:paraId="47080ADE" w14:textId="77777777" w:rsidR="004B5F13" w:rsidRDefault="004B5F13" w:rsidP="00F333D1">
            <w:pPr>
              <w:pStyle w:val="ConsPlusNormal"/>
            </w:pPr>
          </w:p>
        </w:tc>
      </w:tr>
      <w:tr w:rsidR="004B5F13" w14:paraId="1FD3A97E" w14:textId="77777777" w:rsidTr="00F333D1">
        <w:tc>
          <w:tcPr>
            <w:tcW w:w="3332" w:type="dxa"/>
            <w:gridSpan w:val="2"/>
          </w:tcPr>
          <w:p w14:paraId="7EFD81F5" w14:textId="77777777" w:rsidR="004B5F13" w:rsidRDefault="004B5F13" w:rsidP="00F333D1">
            <w:pPr>
              <w:pStyle w:val="ConsPlusNormal"/>
            </w:pPr>
            <w:r>
              <w:t>Всего</w:t>
            </w:r>
          </w:p>
        </w:tc>
        <w:tc>
          <w:tcPr>
            <w:tcW w:w="1474" w:type="dxa"/>
          </w:tcPr>
          <w:p w14:paraId="5E6F8A9D" w14:textId="77777777" w:rsidR="004B5F13" w:rsidRDefault="004B5F13" w:rsidP="00F333D1">
            <w:pPr>
              <w:pStyle w:val="ConsPlusNormal"/>
            </w:pPr>
          </w:p>
        </w:tc>
        <w:tc>
          <w:tcPr>
            <w:tcW w:w="1571" w:type="dxa"/>
          </w:tcPr>
          <w:p w14:paraId="7825978D" w14:textId="77777777" w:rsidR="004B5F13" w:rsidRDefault="004B5F13" w:rsidP="00F333D1">
            <w:pPr>
              <w:pStyle w:val="ConsPlusNormal"/>
            </w:pPr>
          </w:p>
        </w:tc>
        <w:tc>
          <w:tcPr>
            <w:tcW w:w="1572" w:type="dxa"/>
          </w:tcPr>
          <w:p w14:paraId="5533F95A" w14:textId="77777777" w:rsidR="004B5F13" w:rsidRDefault="004B5F13" w:rsidP="00F333D1">
            <w:pPr>
              <w:pStyle w:val="ConsPlusNormal"/>
            </w:pPr>
          </w:p>
        </w:tc>
        <w:tc>
          <w:tcPr>
            <w:tcW w:w="1805" w:type="dxa"/>
          </w:tcPr>
          <w:p w14:paraId="45F1D8B9" w14:textId="77777777" w:rsidR="004B5F13" w:rsidRDefault="004B5F13" w:rsidP="00F333D1">
            <w:pPr>
              <w:pStyle w:val="ConsPlusNormal"/>
            </w:pPr>
          </w:p>
        </w:tc>
        <w:tc>
          <w:tcPr>
            <w:tcW w:w="1304" w:type="dxa"/>
          </w:tcPr>
          <w:p w14:paraId="6A1401AE" w14:textId="77777777" w:rsidR="004B5F13" w:rsidRDefault="004B5F13" w:rsidP="00F333D1">
            <w:pPr>
              <w:pStyle w:val="ConsPlusNormal"/>
            </w:pPr>
          </w:p>
        </w:tc>
        <w:tc>
          <w:tcPr>
            <w:tcW w:w="1246" w:type="dxa"/>
          </w:tcPr>
          <w:p w14:paraId="1C914D33" w14:textId="77777777" w:rsidR="004B5F13" w:rsidRDefault="004B5F13" w:rsidP="00F333D1">
            <w:pPr>
              <w:pStyle w:val="ConsPlusNormal"/>
            </w:pPr>
          </w:p>
        </w:tc>
        <w:tc>
          <w:tcPr>
            <w:tcW w:w="1247" w:type="dxa"/>
          </w:tcPr>
          <w:p w14:paraId="0D4B60F7" w14:textId="77777777" w:rsidR="004B5F13" w:rsidRDefault="004B5F13" w:rsidP="00F333D1">
            <w:pPr>
              <w:pStyle w:val="ConsPlusNormal"/>
            </w:pPr>
          </w:p>
        </w:tc>
      </w:tr>
    </w:tbl>
    <w:p w14:paraId="1619FE60" w14:textId="77777777" w:rsidR="004B5F13" w:rsidRDefault="004B5F13" w:rsidP="004B5F13">
      <w:pPr>
        <w:pStyle w:val="ConsPlusNormal"/>
        <w:jc w:val="both"/>
      </w:pPr>
    </w:p>
    <w:p w14:paraId="7E4053CE" w14:textId="77777777" w:rsidR="004B5F13" w:rsidRDefault="004B5F13" w:rsidP="004B5F13">
      <w:pPr>
        <w:pStyle w:val="ConsPlusNonformat"/>
        <w:jc w:val="both"/>
      </w:pPr>
      <w:r>
        <w:t xml:space="preserve">                            2. Обороты за день</w:t>
      </w:r>
    </w:p>
    <w:p w14:paraId="04DC091D" w14:textId="77777777" w:rsidR="004B5F13" w:rsidRDefault="004B5F13" w:rsidP="004B5F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4"/>
        <w:gridCol w:w="935"/>
        <w:gridCol w:w="1060"/>
        <w:gridCol w:w="1060"/>
        <w:gridCol w:w="1134"/>
        <w:gridCol w:w="1814"/>
        <w:gridCol w:w="1304"/>
        <w:gridCol w:w="1361"/>
        <w:gridCol w:w="1123"/>
        <w:gridCol w:w="1286"/>
        <w:gridCol w:w="1587"/>
      </w:tblGrid>
      <w:tr w:rsidR="004B5F13" w14:paraId="3BAB39F5" w14:textId="77777777" w:rsidTr="00F333D1">
        <w:tc>
          <w:tcPr>
            <w:tcW w:w="1869" w:type="dxa"/>
            <w:gridSpan w:val="2"/>
          </w:tcPr>
          <w:p w14:paraId="08565A02" w14:textId="77777777" w:rsidR="004B5F13" w:rsidRDefault="004B5F13" w:rsidP="00F333D1">
            <w:pPr>
              <w:pStyle w:val="ConsPlusNormal"/>
              <w:jc w:val="center"/>
            </w:pPr>
            <w:r>
              <w:t>Документ, подтверждающий проведение операции</w:t>
            </w:r>
          </w:p>
        </w:tc>
        <w:tc>
          <w:tcPr>
            <w:tcW w:w="2120" w:type="dxa"/>
            <w:gridSpan w:val="2"/>
          </w:tcPr>
          <w:p w14:paraId="73C7A23D" w14:textId="77777777" w:rsidR="004B5F13" w:rsidRDefault="004B5F13" w:rsidP="00F333D1">
            <w:pPr>
              <w:pStyle w:val="ConsPlusNormal"/>
              <w:jc w:val="center"/>
            </w:pPr>
            <w:r>
              <w:t>Документ бюджетного учреждения (автономного учреждения)</w:t>
            </w:r>
          </w:p>
        </w:tc>
        <w:tc>
          <w:tcPr>
            <w:tcW w:w="1134" w:type="dxa"/>
            <w:vMerge w:val="restart"/>
          </w:tcPr>
          <w:p w14:paraId="4CA8021C" w14:textId="77777777" w:rsidR="004B5F13" w:rsidRDefault="004B5F13" w:rsidP="00F333D1">
            <w:pPr>
              <w:pStyle w:val="ConsPlusNormal"/>
              <w:jc w:val="center"/>
            </w:pPr>
            <w:r>
              <w:t>Тип средств</w:t>
            </w:r>
          </w:p>
        </w:tc>
        <w:tc>
          <w:tcPr>
            <w:tcW w:w="1814" w:type="dxa"/>
            <w:vMerge w:val="restart"/>
          </w:tcPr>
          <w:p w14:paraId="6465C110" w14:textId="77777777" w:rsidR="004B5F13" w:rsidRDefault="004B5F13" w:rsidP="00F333D1">
            <w:pPr>
              <w:pStyle w:val="ConsPlusNormal"/>
              <w:jc w:val="center"/>
            </w:pPr>
            <w:r>
              <w:t>Код по БК и дополнительной классификации</w:t>
            </w:r>
          </w:p>
        </w:tc>
        <w:tc>
          <w:tcPr>
            <w:tcW w:w="2665" w:type="dxa"/>
            <w:gridSpan w:val="2"/>
          </w:tcPr>
          <w:p w14:paraId="2EAC7B4C" w14:textId="77777777" w:rsidR="004B5F13" w:rsidRDefault="004B5F13" w:rsidP="00F333D1">
            <w:pPr>
              <w:pStyle w:val="ConsPlusNormal"/>
              <w:jc w:val="center"/>
            </w:pPr>
            <w:r>
              <w:t>Планируемые</w:t>
            </w:r>
          </w:p>
        </w:tc>
        <w:tc>
          <w:tcPr>
            <w:tcW w:w="1123" w:type="dxa"/>
            <w:vMerge w:val="restart"/>
          </w:tcPr>
          <w:p w14:paraId="2A02EF72" w14:textId="77777777" w:rsidR="004B5F13" w:rsidRDefault="004B5F13" w:rsidP="00F333D1">
            <w:pPr>
              <w:pStyle w:val="ConsPlusNormal"/>
              <w:jc w:val="center"/>
            </w:pPr>
            <w:r>
              <w:t>Поступления</w:t>
            </w:r>
          </w:p>
        </w:tc>
        <w:tc>
          <w:tcPr>
            <w:tcW w:w="1286" w:type="dxa"/>
            <w:vMerge w:val="restart"/>
          </w:tcPr>
          <w:p w14:paraId="4DA8C447" w14:textId="77777777" w:rsidR="004B5F13" w:rsidRDefault="004B5F13" w:rsidP="00F333D1">
            <w:pPr>
              <w:pStyle w:val="ConsPlusNormal"/>
              <w:jc w:val="center"/>
            </w:pPr>
            <w:r>
              <w:t>Выплаты</w:t>
            </w:r>
          </w:p>
        </w:tc>
        <w:tc>
          <w:tcPr>
            <w:tcW w:w="1587" w:type="dxa"/>
            <w:vMerge w:val="restart"/>
          </w:tcPr>
          <w:p w14:paraId="5E7EA5CB" w14:textId="77777777" w:rsidR="004B5F13" w:rsidRDefault="004B5F13" w:rsidP="00F333D1">
            <w:pPr>
              <w:pStyle w:val="ConsPlusNormal"/>
              <w:jc w:val="center"/>
            </w:pPr>
            <w:r>
              <w:t>Примечание</w:t>
            </w:r>
          </w:p>
        </w:tc>
      </w:tr>
      <w:tr w:rsidR="004B5F13" w14:paraId="49E3D8F7" w14:textId="77777777" w:rsidTr="00F333D1">
        <w:tc>
          <w:tcPr>
            <w:tcW w:w="934" w:type="dxa"/>
          </w:tcPr>
          <w:p w14:paraId="32DB4458" w14:textId="77777777" w:rsidR="004B5F13" w:rsidRDefault="004B5F13" w:rsidP="00F333D1">
            <w:pPr>
              <w:pStyle w:val="ConsPlusNormal"/>
              <w:jc w:val="center"/>
            </w:pPr>
            <w:r>
              <w:t>номер</w:t>
            </w:r>
          </w:p>
        </w:tc>
        <w:tc>
          <w:tcPr>
            <w:tcW w:w="935" w:type="dxa"/>
          </w:tcPr>
          <w:p w14:paraId="20D9C3BB" w14:textId="77777777" w:rsidR="004B5F13" w:rsidRDefault="004B5F13" w:rsidP="00F333D1">
            <w:pPr>
              <w:pStyle w:val="ConsPlusNormal"/>
              <w:jc w:val="center"/>
            </w:pPr>
            <w:r>
              <w:t>дата</w:t>
            </w:r>
          </w:p>
        </w:tc>
        <w:tc>
          <w:tcPr>
            <w:tcW w:w="1060" w:type="dxa"/>
          </w:tcPr>
          <w:p w14:paraId="5D3695A7" w14:textId="77777777" w:rsidR="004B5F13" w:rsidRDefault="004B5F13" w:rsidP="00F333D1">
            <w:pPr>
              <w:pStyle w:val="ConsPlusNormal"/>
              <w:jc w:val="center"/>
            </w:pPr>
            <w:r>
              <w:t>номер</w:t>
            </w:r>
          </w:p>
        </w:tc>
        <w:tc>
          <w:tcPr>
            <w:tcW w:w="1060" w:type="dxa"/>
          </w:tcPr>
          <w:p w14:paraId="121814C4" w14:textId="77777777" w:rsidR="004B5F13" w:rsidRDefault="004B5F13" w:rsidP="00F333D1">
            <w:pPr>
              <w:pStyle w:val="ConsPlusNormal"/>
              <w:jc w:val="center"/>
            </w:pPr>
            <w:r>
              <w:t>дата</w:t>
            </w:r>
          </w:p>
        </w:tc>
        <w:tc>
          <w:tcPr>
            <w:tcW w:w="1134" w:type="dxa"/>
            <w:vMerge/>
          </w:tcPr>
          <w:p w14:paraId="40E168A9" w14:textId="77777777" w:rsidR="004B5F13" w:rsidRDefault="004B5F13" w:rsidP="00F333D1">
            <w:pPr>
              <w:pStyle w:val="ConsPlusNormal"/>
            </w:pPr>
          </w:p>
        </w:tc>
        <w:tc>
          <w:tcPr>
            <w:tcW w:w="1814" w:type="dxa"/>
            <w:vMerge/>
          </w:tcPr>
          <w:p w14:paraId="227903D9" w14:textId="77777777" w:rsidR="004B5F13" w:rsidRDefault="004B5F13" w:rsidP="00F333D1">
            <w:pPr>
              <w:pStyle w:val="ConsPlusNormal"/>
            </w:pPr>
          </w:p>
        </w:tc>
        <w:tc>
          <w:tcPr>
            <w:tcW w:w="1304" w:type="dxa"/>
          </w:tcPr>
          <w:p w14:paraId="17955741" w14:textId="77777777" w:rsidR="004B5F13" w:rsidRDefault="004B5F13" w:rsidP="00F333D1">
            <w:pPr>
              <w:pStyle w:val="ConsPlusNormal"/>
              <w:jc w:val="center"/>
            </w:pPr>
            <w:r>
              <w:t>поступления</w:t>
            </w:r>
          </w:p>
        </w:tc>
        <w:tc>
          <w:tcPr>
            <w:tcW w:w="1361" w:type="dxa"/>
          </w:tcPr>
          <w:p w14:paraId="57410DA9" w14:textId="77777777" w:rsidR="004B5F13" w:rsidRDefault="004B5F13" w:rsidP="00F333D1">
            <w:pPr>
              <w:pStyle w:val="ConsPlusNormal"/>
              <w:jc w:val="center"/>
            </w:pPr>
            <w:r>
              <w:t>выплаты</w:t>
            </w:r>
          </w:p>
        </w:tc>
        <w:tc>
          <w:tcPr>
            <w:tcW w:w="1123" w:type="dxa"/>
            <w:vMerge/>
          </w:tcPr>
          <w:p w14:paraId="75B5FD4F" w14:textId="77777777" w:rsidR="004B5F13" w:rsidRDefault="004B5F13" w:rsidP="00F333D1">
            <w:pPr>
              <w:pStyle w:val="ConsPlusNormal"/>
            </w:pPr>
          </w:p>
        </w:tc>
        <w:tc>
          <w:tcPr>
            <w:tcW w:w="1286" w:type="dxa"/>
            <w:vMerge/>
          </w:tcPr>
          <w:p w14:paraId="61C3B5A2" w14:textId="77777777" w:rsidR="004B5F13" w:rsidRDefault="004B5F13" w:rsidP="00F333D1">
            <w:pPr>
              <w:pStyle w:val="ConsPlusNormal"/>
            </w:pPr>
          </w:p>
        </w:tc>
        <w:tc>
          <w:tcPr>
            <w:tcW w:w="1587" w:type="dxa"/>
            <w:vMerge/>
          </w:tcPr>
          <w:p w14:paraId="2C1C0475" w14:textId="77777777" w:rsidR="004B5F13" w:rsidRDefault="004B5F13" w:rsidP="00F333D1">
            <w:pPr>
              <w:pStyle w:val="ConsPlusNormal"/>
            </w:pPr>
          </w:p>
        </w:tc>
      </w:tr>
      <w:tr w:rsidR="004B5F13" w14:paraId="131AF48C" w14:textId="77777777" w:rsidTr="00F333D1">
        <w:tc>
          <w:tcPr>
            <w:tcW w:w="934" w:type="dxa"/>
          </w:tcPr>
          <w:p w14:paraId="45075B1D" w14:textId="77777777" w:rsidR="004B5F13" w:rsidRDefault="004B5F13" w:rsidP="00F333D1">
            <w:pPr>
              <w:pStyle w:val="ConsPlusNormal"/>
              <w:jc w:val="center"/>
            </w:pPr>
            <w:r>
              <w:t>1</w:t>
            </w:r>
          </w:p>
        </w:tc>
        <w:tc>
          <w:tcPr>
            <w:tcW w:w="935" w:type="dxa"/>
          </w:tcPr>
          <w:p w14:paraId="463F4A24" w14:textId="77777777" w:rsidR="004B5F13" w:rsidRDefault="004B5F13" w:rsidP="00F333D1">
            <w:pPr>
              <w:pStyle w:val="ConsPlusNormal"/>
              <w:jc w:val="center"/>
            </w:pPr>
            <w:r>
              <w:t>2</w:t>
            </w:r>
          </w:p>
        </w:tc>
        <w:tc>
          <w:tcPr>
            <w:tcW w:w="1060" w:type="dxa"/>
          </w:tcPr>
          <w:p w14:paraId="050C226B" w14:textId="77777777" w:rsidR="004B5F13" w:rsidRDefault="004B5F13" w:rsidP="00F333D1">
            <w:pPr>
              <w:pStyle w:val="ConsPlusNormal"/>
              <w:jc w:val="center"/>
            </w:pPr>
            <w:r>
              <w:t>3</w:t>
            </w:r>
          </w:p>
        </w:tc>
        <w:tc>
          <w:tcPr>
            <w:tcW w:w="1060" w:type="dxa"/>
          </w:tcPr>
          <w:p w14:paraId="3D912675" w14:textId="77777777" w:rsidR="004B5F13" w:rsidRDefault="004B5F13" w:rsidP="00F333D1">
            <w:pPr>
              <w:pStyle w:val="ConsPlusNormal"/>
              <w:jc w:val="center"/>
            </w:pPr>
            <w:r>
              <w:t>4</w:t>
            </w:r>
          </w:p>
        </w:tc>
        <w:tc>
          <w:tcPr>
            <w:tcW w:w="1134" w:type="dxa"/>
          </w:tcPr>
          <w:p w14:paraId="047D2A34" w14:textId="77777777" w:rsidR="004B5F13" w:rsidRDefault="004B5F13" w:rsidP="00F333D1">
            <w:pPr>
              <w:pStyle w:val="ConsPlusNormal"/>
              <w:jc w:val="center"/>
            </w:pPr>
            <w:r>
              <w:t>5</w:t>
            </w:r>
          </w:p>
        </w:tc>
        <w:tc>
          <w:tcPr>
            <w:tcW w:w="1814" w:type="dxa"/>
          </w:tcPr>
          <w:p w14:paraId="50C8BC3F" w14:textId="77777777" w:rsidR="004B5F13" w:rsidRDefault="004B5F13" w:rsidP="00F333D1">
            <w:pPr>
              <w:pStyle w:val="ConsPlusNormal"/>
              <w:jc w:val="center"/>
            </w:pPr>
            <w:r>
              <w:t>6</w:t>
            </w:r>
          </w:p>
        </w:tc>
        <w:tc>
          <w:tcPr>
            <w:tcW w:w="1304" w:type="dxa"/>
          </w:tcPr>
          <w:p w14:paraId="3FEA8EEF" w14:textId="77777777" w:rsidR="004B5F13" w:rsidRDefault="004B5F13" w:rsidP="00F333D1">
            <w:pPr>
              <w:pStyle w:val="ConsPlusNormal"/>
              <w:jc w:val="center"/>
            </w:pPr>
            <w:r>
              <w:t>7</w:t>
            </w:r>
          </w:p>
        </w:tc>
        <w:tc>
          <w:tcPr>
            <w:tcW w:w="1361" w:type="dxa"/>
          </w:tcPr>
          <w:p w14:paraId="247A3CB2" w14:textId="77777777" w:rsidR="004B5F13" w:rsidRDefault="004B5F13" w:rsidP="00F333D1">
            <w:pPr>
              <w:pStyle w:val="ConsPlusNormal"/>
              <w:jc w:val="center"/>
            </w:pPr>
            <w:r>
              <w:t>8</w:t>
            </w:r>
          </w:p>
        </w:tc>
        <w:tc>
          <w:tcPr>
            <w:tcW w:w="1123" w:type="dxa"/>
          </w:tcPr>
          <w:p w14:paraId="0077324A" w14:textId="77777777" w:rsidR="004B5F13" w:rsidRDefault="004B5F13" w:rsidP="00F333D1">
            <w:pPr>
              <w:pStyle w:val="ConsPlusNormal"/>
              <w:jc w:val="center"/>
            </w:pPr>
            <w:r>
              <w:t>9</w:t>
            </w:r>
          </w:p>
        </w:tc>
        <w:tc>
          <w:tcPr>
            <w:tcW w:w="1286" w:type="dxa"/>
          </w:tcPr>
          <w:p w14:paraId="77D0E824" w14:textId="77777777" w:rsidR="004B5F13" w:rsidRDefault="004B5F13" w:rsidP="00F333D1">
            <w:pPr>
              <w:pStyle w:val="ConsPlusNormal"/>
              <w:jc w:val="center"/>
            </w:pPr>
            <w:r>
              <w:t>10</w:t>
            </w:r>
          </w:p>
        </w:tc>
        <w:tc>
          <w:tcPr>
            <w:tcW w:w="1587" w:type="dxa"/>
          </w:tcPr>
          <w:p w14:paraId="2466B42D" w14:textId="77777777" w:rsidR="004B5F13" w:rsidRDefault="004B5F13" w:rsidP="00F333D1">
            <w:pPr>
              <w:pStyle w:val="ConsPlusNormal"/>
              <w:jc w:val="center"/>
            </w:pPr>
            <w:r>
              <w:t>11</w:t>
            </w:r>
          </w:p>
        </w:tc>
      </w:tr>
      <w:tr w:rsidR="004B5F13" w14:paraId="709A3AF9" w14:textId="77777777" w:rsidTr="00F333D1">
        <w:tc>
          <w:tcPr>
            <w:tcW w:w="934" w:type="dxa"/>
          </w:tcPr>
          <w:p w14:paraId="0C245C4E" w14:textId="77777777" w:rsidR="004B5F13" w:rsidRDefault="004B5F13" w:rsidP="00F333D1">
            <w:pPr>
              <w:pStyle w:val="ConsPlusNormal"/>
            </w:pPr>
          </w:p>
        </w:tc>
        <w:tc>
          <w:tcPr>
            <w:tcW w:w="935" w:type="dxa"/>
          </w:tcPr>
          <w:p w14:paraId="69F5CDB6" w14:textId="77777777" w:rsidR="004B5F13" w:rsidRDefault="004B5F13" w:rsidP="00F333D1">
            <w:pPr>
              <w:pStyle w:val="ConsPlusNormal"/>
            </w:pPr>
          </w:p>
        </w:tc>
        <w:tc>
          <w:tcPr>
            <w:tcW w:w="1060" w:type="dxa"/>
          </w:tcPr>
          <w:p w14:paraId="15E1B3DC" w14:textId="77777777" w:rsidR="004B5F13" w:rsidRDefault="004B5F13" w:rsidP="00F333D1">
            <w:pPr>
              <w:pStyle w:val="ConsPlusNormal"/>
            </w:pPr>
          </w:p>
        </w:tc>
        <w:tc>
          <w:tcPr>
            <w:tcW w:w="1060" w:type="dxa"/>
          </w:tcPr>
          <w:p w14:paraId="0EBDB240" w14:textId="77777777" w:rsidR="004B5F13" w:rsidRDefault="004B5F13" w:rsidP="00F333D1">
            <w:pPr>
              <w:pStyle w:val="ConsPlusNormal"/>
            </w:pPr>
          </w:p>
        </w:tc>
        <w:tc>
          <w:tcPr>
            <w:tcW w:w="1134" w:type="dxa"/>
          </w:tcPr>
          <w:p w14:paraId="1E6C04FD" w14:textId="77777777" w:rsidR="004B5F13" w:rsidRDefault="004B5F13" w:rsidP="00F333D1">
            <w:pPr>
              <w:pStyle w:val="ConsPlusNormal"/>
            </w:pPr>
          </w:p>
        </w:tc>
        <w:tc>
          <w:tcPr>
            <w:tcW w:w="1814" w:type="dxa"/>
          </w:tcPr>
          <w:p w14:paraId="3108192E" w14:textId="77777777" w:rsidR="004B5F13" w:rsidRDefault="004B5F13" w:rsidP="00F333D1">
            <w:pPr>
              <w:pStyle w:val="ConsPlusNormal"/>
            </w:pPr>
          </w:p>
        </w:tc>
        <w:tc>
          <w:tcPr>
            <w:tcW w:w="1304" w:type="dxa"/>
          </w:tcPr>
          <w:p w14:paraId="1EBAC730" w14:textId="77777777" w:rsidR="004B5F13" w:rsidRDefault="004B5F13" w:rsidP="00F333D1">
            <w:pPr>
              <w:pStyle w:val="ConsPlusNormal"/>
            </w:pPr>
          </w:p>
        </w:tc>
        <w:tc>
          <w:tcPr>
            <w:tcW w:w="1361" w:type="dxa"/>
          </w:tcPr>
          <w:p w14:paraId="7E784F3B" w14:textId="77777777" w:rsidR="004B5F13" w:rsidRDefault="004B5F13" w:rsidP="00F333D1">
            <w:pPr>
              <w:pStyle w:val="ConsPlusNormal"/>
            </w:pPr>
          </w:p>
        </w:tc>
        <w:tc>
          <w:tcPr>
            <w:tcW w:w="1123" w:type="dxa"/>
          </w:tcPr>
          <w:p w14:paraId="68847F9F" w14:textId="77777777" w:rsidR="004B5F13" w:rsidRDefault="004B5F13" w:rsidP="00F333D1">
            <w:pPr>
              <w:pStyle w:val="ConsPlusNormal"/>
            </w:pPr>
          </w:p>
        </w:tc>
        <w:tc>
          <w:tcPr>
            <w:tcW w:w="1286" w:type="dxa"/>
          </w:tcPr>
          <w:p w14:paraId="3E20D3E6" w14:textId="77777777" w:rsidR="004B5F13" w:rsidRDefault="004B5F13" w:rsidP="00F333D1">
            <w:pPr>
              <w:pStyle w:val="ConsPlusNormal"/>
            </w:pPr>
          </w:p>
        </w:tc>
        <w:tc>
          <w:tcPr>
            <w:tcW w:w="1587" w:type="dxa"/>
          </w:tcPr>
          <w:p w14:paraId="0C6DEFEE" w14:textId="77777777" w:rsidR="004B5F13" w:rsidRDefault="004B5F13" w:rsidP="00F333D1">
            <w:pPr>
              <w:pStyle w:val="ConsPlusNormal"/>
            </w:pPr>
          </w:p>
        </w:tc>
      </w:tr>
      <w:tr w:rsidR="004B5F13" w14:paraId="24FA434C" w14:textId="77777777" w:rsidTr="00F333D1">
        <w:tblPrEx>
          <w:tblBorders>
            <w:left w:val="nil"/>
          </w:tblBorders>
        </w:tblPrEx>
        <w:tc>
          <w:tcPr>
            <w:tcW w:w="5123" w:type="dxa"/>
            <w:gridSpan w:val="5"/>
            <w:vMerge w:val="restart"/>
            <w:tcBorders>
              <w:left w:val="nil"/>
              <w:bottom w:val="nil"/>
            </w:tcBorders>
          </w:tcPr>
          <w:p w14:paraId="67D56787" w14:textId="77777777" w:rsidR="004B5F13" w:rsidRDefault="004B5F13" w:rsidP="00F333D1">
            <w:pPr>
              <w:pStyle w:val="ConsPlusNormal"/>
            </w:pPr>
          </w:p>
        </w:tc>
        <w:tc>
          <w:tcPr>
            <w:tcW w:w="1814" w:type="dxa"/>
          </w:tcPr>
          <w:p w14:paraId="00F196AA" w14:textId="77777777" w:rsidR="004B5F13" w:rsidRDefault="004B5F13" w:rsidP="00F333D1">
            <w:pPr>
              <w:pStyle w:val="ConsPlusNormal"/>
              <w:jc w:val="both"/>
            </w:pPr>
            <w:r>
              <w:t>Итого по типу средств</w:t>
            </w:r>
          </w:p>
        </w:tc>
        <w:tc>
          <w:tcPr>
            <w:tcW w:w="1304" w:type="dxa"/>
          </w:tcPr>
          <w:p w14:paraId="4F2DAB75" w14:textId="77777777" w:rsidR="004B5F13" w:rsidRDefault="004B5F13" w:rsidP="00F333D1">
            <w:pPr>
              <w:pStyle w:val="ConsPlusNormal"/>
            </w:pPr>
          </w:p>
        </w:tc>
        <w:tc>
          <w:tcPr>
            <w:tcW w:w="1361" w:type="dxa"/>
          </w:tcPr>
          <w:p w14:paraId="26178E15" w14:textId="77777777" w:rsidR="004B5F13" w:rsidRDefault="004B5F13" w:rsidP="00F333D1">
            <w:pPr>
              <w:pStyle w:val="ConsPlusNormal"/>
            </w:pPr>
          </w:p>
        </w:tc>
        <w:tc>
          <w:tcPr>
            <w:tcW w:w="1123" w:type="dxa"/>
          </w:tcPr>
          <w:p w14:paraId="70B2941E" w14:textId="77777777" w:rsidR="004B5F13" w:rsidRDefault="004B5F13" w:rsidP="00F333D1">
            <w:pPr>
              <w:pStyle w:val="ConsPlusNormal"/>
            </w:pPr>
          </w:p>
        </w:tc>
        <w:tc>
          <w:tcPr>
            <w:tcW w:w="1286" w:type="dxa"/>
          </w:tcPr>
          <w:p w14:paraId="0DE93099" w14:textId="77777777" w:rsidR="004B5F13" w:rsidRDefault="004B5F13" w:rsidP="00F333D1">
            <w:pPr>
              <w:pStyle w:val="ConsPlusNormal"/>
            </w:pPr>
          </w:p>
        </w:tc>
        <w:tc>
          <w:tcPr>
            <w:tcW w:w="1587" w:type="dxa"/>
          </w:tcPr>
          <w:p w14:paraId="45FA0E10" w14:textId="77777777" w:rsidR="004B5F13" w:rsidRDefault="004B5F13" w:rsidP="00F333D1">
            <w:pPr>
              <w:pStyle w:val="ConsPlusNormal"/>
            </w:pPr>
          </w:p>
        </w:tc>
      </w:tr>
      <w:tr w:rsidR="004B5F13" w14:paraId="5F673EF1" w14:textId="77777777" w:rsidTr="00F333D1">
        <w:tblPrEx>
          <w:tblBorders>
            <w:left w:val="nil"/>
          </w:tblBorders>
        </w:tblPrEx>
        <w:tc>
          <w:tcPr>
            <w:tcW w:w="5123" w:type="dxa"/>
            <w:gridSpan w:val="5"/>
            <w:vMerge/>
            <w:tcBorders>
              <w:left w:val="nil"/>
              <w:bottom w:val="nil"/>
            </w:tcBorders>
          </w:tcPr>
          <w:p w14:paraId="2FF47907" w14:textId="77777777" w:rsidR="004B5F13" w:rsidRDefault="004B5F13" w:rsidP="00F333D1">
            <w:pPr>
              <w:pStyle w:val="ConsPlusNormal"/>
            </w:pPr>
          </w:p>
        </w:tc>
        <w:tc>
          <w:tcPr>
            <w:tcW w:w="3118" w:type="dxa"/>
            <w:gridSpan w:val="2"/>
          </w:tcPr>
          <w:p w14:paraId="50D3C0C8" w14:textId="77777777" w:rsidR="004B5F13" w:rsidRDefault="004B5F13" w:rsidP="00F333D1">
            <w:pPr>
              <w:pStyle w:val="ConsPlusNormal"/>
            </w:pPr>
            <w:r>
              <w:t>Всего</w:t>
            </w:r>
          </w:p>
        </w:tc>
        <w:tc>
          <w:tcPr>
            <w:tcW w:w="1361" w:type="dxa"/>
          </w:tcPr>
          <w:p w14:paraId="66979E2F" w14:textId="77777777" w:rsidR="004B5F13" w:rsidRDefault="004B5F13" w:rsidP="00F333D1">
            <w:pPr>
              <w:pStyle w:val="ConsPlusNormal"/>
            </w:pPr>
          </w:p>
        </w:tc>
        <w:tc>
          <w:tcPr>
            <w:tcW w:w="1123" w:type="dxa"/>
          </w:tcPr>
          <w:p w14:paraId="619C4FA2" w14:textId="77777777" w:rsidR="004B5F13" w:rsidRDefault="004B5F13" w:rsidP="00F333D1">
            <w:pPr>
              <w:pStyle w:val="ConsPlusNormal"/>
            </w:pPr>
          </w:p>
        </w:tc>
        <w:tc>
          <w:tcPr>
            <w:tcW w:w="1286" w:type="dxa"/>
          </w:tcPr>
          <w:p w14:paraId="44A7DC88" w14:textId="77777777" w:rsidR="004B5F13" w:rsidRDefault="004B5F13" w:rsidP="00F333D1">
            <w:pPr>
              <w:pStyle w:val="ConsPlusNormal"/>
            </w:pPr>
          </w:p>
        </w:tc>
        <w:tc>
          <w:tcPr>
            <w:tcW w:w="1587" w:type="dxa"/>
          </w:tcPr>
          <w:p w14:paraId="76C42FB6" w14:textId="77777777" w:rsidR="004B5F13" w:rsidRDefault="004B5F13" w:rsidP="00F333D1">
            <w:pPr>
              <w:pStyle w:val="ConsPlusNormal"/>
              <w:jc w:val="center"/>
            </w:pPr>
            <w:r>
              <w:t>x</w:t>
            </w:r>
          </w:p>
        </w:tc>
      </w:tr>
    </w:tbl>
    <w:p w14:paraId="16E69E10" w14:textId="77777777" w:rsidR="004B5F13" w:rsidRDefault="004B5F13" w:rsidP="004B5F13">
      <w:pPr>
        <w:pStyle w:val="ConsPlusNormal"/>
        <w:jc w:val="both"/>
      </w:pPr>
    </w:p>
    <w:p w14:paraId="284A7E9E" w14:textId="77777777" w:rsidR="004B5F13" w:rsidRDefault="004B5F13" w:rsidP="004B5F13">
      <w:pPr>
        <w:pStyle w:val="ConsPlusNonformat"/>
        <w:jc w:val="both"/>
      </w:pPr>
      <w:r>
        <w:t xml:space="preserve">                                        Номер лицевого счета _______</w:t>
      </w:r>
    </w:p>
    <w:p w14:paraId="4CE82CB8" w14:textId="77777777" w:rsidR="004B5F13" w:rsidRDefault="004B5F13" w:rsidP="004B5F13">
      <w:pPr>
        <w:pStyle w:val="ConsPlusNonformat"/>
        <w:jc w:val="both"/>
      </w:pPr>
      <w:r>
        <w:t xml:space="preserve">                                        на "___" ________ 20__ г.</w:t>
      </w:r>
    </w:p>
    <w:p w14:paraId="020866F7" w14:textId="77777777" w:rsidR="004B5F13" w:rsidRDefault="004B5F13" w:rsidP="004B5F13">
      <w:pPr>
        <w:pStyle w:val="ConsPlusNonformat"/>
        <w:jc w:val="both"/>
      </w:pPr>
    </w:p>
    <w:p w14:paraId="1762B639" w14:textId="77777777" w:rsidR="004B5F13" w:rsidRDefault="004B5F13" w:rsidP="004B5F13">
      <w:pPr>
        <w:pStyle w:val="ConsPlusNonformat"/>
        <w:jc w:val="both"/>
      </w:pPr>
      <w:r>
        <w:t xml:space="preserve">                      3. Остаток средств на конец дня</w:t>
      </w:r>
    </w:p>
    <w:p w14:paraId="40F56DCB" w14:textId="77777777" w:rsidR="004B5F13" w:rsidRDefault="004B5F13" w:rsidP="004B5F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150"/>
        <w:gridCol w:w="1417"/>
        <w:gridCol w:w="1579"/>
        <w:gridCol w:w="1580"/>
        <w:gridCol w:w="1871"/>
        <w:gridCol w:w="1306"/>
        <w:gridCol w:w="1234"/>
        <w:gridCol w:w="1235"/>
      </w:tblGrid>
      <w:tr w:rsidR="004B5F13" w14:paraId="565A3A62" w14:textId="77777777" w:rsidTr="00F333D1">
        <w:tc>
          <w:tcPr>
            <w:tcW w:w="1191" w:type="dxa"/>
            <w:vMerge w:val="restart"/>
          </w:tcPr>
          <w:p w14:paraId="2281E15C" w14:textId="77777777" w:rsidR="004B5F13" w:rsidRDefault="004B5F13" w:rsidP="00F333D1">
            <w:pPr>
              <w:pStyle w:val="ConsPlusNormal"/>
              <w:jc w:val="center"/>
            </w:pPr>
            <w:r>
              <w:t>Тип средств</w:t>
            </w:r>
          </w:p>
        </w:tc>
        <w:tc>
          <w:tcPr>
            <w:tcW w:w="2150" w:type="dxa"/>
            <w:vMerge w:val="restart"/>
          </w:tcPr>
          <w:p w14:paraId="6BAF4D60" w14:textId="77777777" w:rsidR="004B5F13" w:rsidRDefault="004B5F13" w:rsidP="00F333D1">
            <w:pPr>
              <w:pStyle w:val="ConsPlusNormal"/>
              <w:jc w:val="center"/>
            </w:pPr>
            <w:r>
              <w:t xml:space="preserve">Код по БК и дополнительной </w:t>
            </w:r>
            <w:r>
              <w:lastRenderedPageBreak/>
              <w:t>классификации</w:t>
            </w:r>
          </w:p>
        </w:tc>
        <w:tc>
          <w:tcPr>
            <w:tcW w:w="4576" w:type="dxa"/>
            <w:gridSpan w:val="3"/>
          </w:tcPr>
          <w:p w14:paraId="3F385C9A" w14:textId="77777777" w:rsidR="004B5F13" w:rsidRDefault="004B5F13" w:rsidP="00F333D1">
            <w:pPr>
              <w:pStyle w:val="ConsPlusNormal"/>
              <w:jc w:val="center"/>
            </w:pPr>
            <w:r>
              <w:lastRenderedPageBreak/>
              <w:t>Планируемые поступления и выплаты</w:t>
            </w:r>
          </w:p>
        </w:tc>
        <w:tc>
          <w:tcPr>
            <w:tcW w:w="1871" w:type="dxa"/>
            <w:vMerge w:val="restart"/>
          </w:tcPr>
          <w:p w14:paraId="70455C2E" w14:textId="77777777" w:rsidR="004B5F13" w:rsidRDefault="004B5F13" w:rsidP="00F333D1">
            <w:pPr>
              <w:pStyle w:val="ConsPlusNormal"/>
              <w:jc w:val="center"/>
            </w:pPr>
            <w:r>
              <w:t>Поступления</w:t>
            </w:r>
          </w:p>
        </w:tc>
        <w:tc>
          <w:tcPr>
            <w:tcW w:w="1306" w:type="dxa"/>
            <w:vMerge w:val="restart"/>
          </w:tcPr>
          <w:p w14:paraId="2FEE418E" w14:textId="77777777" w:rsidR="004B5F13" w:rsidRDefault="004B5F13" w:rsidP="00F333D1">
            <w:pPr>
              <w:pStyle w:val="ConsPlusNormal"/>
              <w:jc w:val="center"/>
            </w:pPr>
            <w:r>
              <w:t>Выплаты</w:t>
            </w:r>
          </w:p>
        </w:tc>
        <w:tc>
          <w:tcPr>
            <w:tcW w:w="1234" w:type="dxa"/>
            <w:vMerge w:val="restart"/>
          </w:tcPr>
          <w:p w14:paraId="6255AD57" w14:textId="77777777" w:rsidR="004B5F13" w:rsidRDefault="004B5F13" w:rsidP="00F333D1">
            <w:pPr>
              <w:pStyle w:val="ConsPlusNormal"/>
              <w:jc w:val="center"/>
            </w:pPr>
            <w:r>
              <w:t>Остаток по плану</w:t>
            </w:r>
          </w:p>
        </w:tc>
        <w:tc>
          <w:tcPr>
            <w:tcW w:w="1235" w:type="dxa"/>
            <w:vMerge w:val="restart"/>
          </w:tcPr>
          <w:p w14:paraId="0BE7CAC2" w14:textId="77777777" w:rsidR="004B5F13" w:rsidRDefault="004B5F13" w:rsidP="00F333D1">
            <w:pPr>
              <w:pStyle w:val="ConsPlusNormal"/>
              <w:jc w:val="center"/>
            </w:pPr>
            <w:r>
              <w:t>Остаток по факту</w:t>
            </w:r>
          </w:p>
        </w:tc>
      </w:tr>
      <w:tr w:rsidR="004B5F13" w14:paraId="5E300B23" w14:textId="77777777" w:rsidTr="00F333D1">
        <w:tc>
          <w:tcPr>
            <w:tcW w:w="1191" w:type="dxa"/>
            <w:vMerge/>
          </w:tcPr>
          <w:p w14:paraId="5E7EAD7F" w14:textId="77777777" w:rsidR="004B5F13" w:rsidRDefault="004B5F13" w:rsidP="00F333D1">
            <w:pPr>
              <w:pStyle w:val="ConsPlusNormal"/>
            </w:pPr>
          </w:p>
        </w:tc>
        <w:tc>
          <w:tcPr>
            <w:tcW w:w="2150" w:type="dxa"/>
            <w:vMerge/>
          </w:tcPr>
          <w:p w14:paraId="3CD2D08E" w14:textId="77777777" w:rsidR="004B5F13" w:rsidRDefault="004B5F13" w:rsidP="00F333D1">
            <w:pPr>
              <w:pStyle w:val="ConsPlusNormal"/>
            </w:pPr>
          </w:p>
        </w:tc>
        <w:tc>
          <w:tcPr>
            <w:tcW w:w="1417" w:type="dxa"/>
            <w:vMerge w:val="restart"/>
          </w:tcPr>
          <w:p w14:paraId="7E97B53E" w14:textId="77777777" w:rsidR="004B5F13" w:rsidRDefault="004B5F13" w:rsidP="00F333D1">
            <w:pPr>
              <w:pStyle w:val="ConsPlusNormal"/>
              <w:jc w:val="center"/>
            </w:pPr>
            <w:r>
              <w:t xml:space="preserve">на текущий </w:t>
            </w:r>
            <w:r>
              <w:lastRenderedPageBreak/>
              <w:t>финансовый год</w:t>
            </w:r>
          </w:p>
        </w:tc>
        <w:tc>
          <w:tcPr>
            <w:tcW w:w="3159" w:type="dxa"/>
            <w:gridSpan w:val="2"/>
          </w:tcPr>
          <w:p w14:paraId="1D110DAD" w14:textId="77777777" w:rsidR="004B5F13" w:rsidRDefault="004B5F13" w:rsidP="00F333D1">
            <w:pPr>
              <w:pStyle w:val="ConsPlusNormal"/>
              <w:jc w:val="center"/>
            </w:pPr>
            <w:r>
              <w:lastRenderedPageBreak/>
              <w:t>на плановый период</w:t>
            </w:r>
          </w:p>
        </w:tc>
        <w:tc>
          <w:tcPr>
            <w:tcW w:w="1871" w:type="dxa"/>
            <w:vMerge/>
          </w:tcPr>
          <w:p w14:paraId="32466CF5" w14:textId="77777777" w:rsidR="004B5F13" w:rsidRDefault="004B5F13" w:rsidP="00F333D1">
            <w:pPr>
              <w:pStyle w:val="ConsPlusNormal"/>
            </w:pPr>
          </w:p>
        </w:tc>
        <w:tc>
          <w:tcPr>
            <w:tcW w:w="1306" w:type="dxa"/>
            <w:vMerge/>
          </w:tcPr>
          <w:p w14:paraId="52CEB4F1" w14:textId="77777777" w:rsidR="004B5F13" w:rsidRDefault="004B5F13" w:rsidP="00F333D1">
            <w:pPr>
              <w:pStyle w:val="ConsPlusNormal"/>
            </w:pPr>
          </w:p>
        </w:tc>
        <w:tc>
          <w:tcPr>
            <w:tcW w:w="1234" w:type="dxa"/>
            <w:vMerge/>
          </w:tcPr>
          <w:p w14:paraId="5F005565" w14:textId="77777777" w:rsidR="004B5F13" w:rsidRDefault="004B5F13" w:rsidP="00F333D1">
            <w:pPr>
              <w:pStyle w:val="ConsPlusNormal"/>
            </w:pPr>
          </w:p>
        </w:tc>
        <w:tc>
          <w:tcPr>
            <w:tcW w:w="1235" w:type="dxa"/>
            <w:vMerge/>
          </w:tcPr>
          <w:p w14:paraId="2AD8E759" w14:textId="77777777" w:rsidR="004B5F13" w:rsidRDefault="004B5F13" w:rsidP="00F333D1">
            <w:pPr>
              <w:pStyle w:val="ConsPlusNormal"/>
            </w:pPr>
          </w:p>
        </w:tc>
      </w:tr>
      <w:tr w:rsidR="004B5F13" w14:paraId="5F2626E0" w14:textId="77777777" w:rsidTr="00F333D1">
        <w:tc>
          <w:tcPr>
            <w:tcW w:w="1191" w:type="dxa"/>
            <w:vMerge/>
          </w:tcPr>
          <w:p w14:paraId="74281454" w14:textId="77777777" w:rsidR="004B5F13" w:rsidRDefault="004B5F13" w:rsidP="00F333D1">
            <w:pPr>
              <w:pStyle w:val="ConsPlusNormal"/>
            </w:pPr>
          </w:p>
        </w:tc>
        <w:tc>
          <w:tcPr>
            <w:tcW w:w="2150" w:type="dxa"/>
            <w:vMerge/>
          </w:tcPr>
          <w:p w14:paraId="40A0D9D2" w14:textId="77777777" w:rsidR="004B5F13" w:rsidRDefault="004B5F13" w:rsidP="00F333D1">
            <w:pPr>
              <w:pStyle w:val="ConsPlusNormal"/>
            </w:pPr>
          </w:p>
        </w:tc>
        <w:tc>
          <w:tcPr>
            <w:tcW w:w="1417" w:type="dxa"/>
            <w:vMerge/>
          </w:tcPr>
          <w:p w14:paraId="75D11824" w14:textId="77777777" w:rsidR="004B5F13" w:rsidRDefault="004B5F13" w:rsidP="00F333D1">
            <w:pPr>
              <w:pStyle w:val="ConsPlusNormal"/>
            </w:pPr>
          </w:p>
        </w:tc>
        <w:tc>
          <w:tcPr>
            <w:tcW w:w="1579" w:type="dxa"/>
          </w:tcPr>
          <w:p w14:paraId="71980886" w14:textId="77777777" w:rsidR="004B5F13" w:rsidRDefault="004B5F13" w:rsidP="00F333D1">
            <w:pPr>
              <w:pStyle w:val="ConsPlusNormal"/>
              <w:jc w:val="center"/>
            </w:pPr>
            <w:r>
              <w:t>первый год</w:t>
            </w:r>
          </w:p>
        </w:tc>
        <w:tc>
          <w:tcPr>
            <w:tcW w:w="1580" w:type="dxa"/>
          </w:tcPr>
          <w:p w14:paraId="708BE8CC" w14:textId="77777777" w:rsidR="004B5F13" w:rsidRDefault="004B5F13" w:rsidP="00F333D1">
            <w:pPr>
              <w:pStyle w:val="ConsPlusNormal"/>
              <w:jc w:val="center"/>
            </w:pPr>
            <w:r>
              <w:t>второй год</w:t>
            </w:r>
          </w:p>
        </w:tc>
        <w:tc>
          <w:tcPr>
            <w:tcW w:w="1871" w:type="dxa"/>
            <w:vMerge/>
          </w:tcPr>
          <w:p w14:paraId="426EDE82" w14:textId="77777777" w:rsidR="004B5F13" w:rsidRDefault="004B5F13" w:rsidP="00F333D1">
            <w:pPr>
              <w:pStyle w:val="ConsPlusNormal"/>
            </w:pPr>
          </w:p>
        </w:tc>
        <w:tc>
          <w:tcPr>
            <w:tcW w:w="1306" w:type="dxa"/>
            <w:vMerge/>
          </w:tcPr>
          <w:p w14:paraId="325AF991" w14:textId="77777777" w:rsidR="004B5F13" w:rsidRDefault="004B5F13" w:rsidP="00F333D1">
            <w:pPr>
              <w:pStyle w:val="ConsPlusNormal"/>
            </w:pPr>
          </w:p>
        </w:tc>
        <w:tc>
          <w:tcPr>
            <w:tcW w:w="1234" w:type="dxa"/>
            <w:vMerge/>
          </w:tcPr>
          <w:p w14:paraId="67250F6F" w14:textId="77777777" w:rsidR="004B5F13" w:rsidRDefault="004B5F13" w:rsidP="00F333D1">
            <w:pPr>
              <w:pStyle w:val="ConsPlusNormal"/>
            </w:pPr>
          </w:p>
        </w:tc>
        <w:tc>
          <w:tcPr>
            <w:tcW w:w="1235" w:type="dxa"/>
            <w:vMerge/>
          </w:tcPr>
          <w:p w14:paraId="13CDF469" w14:textId="77777777" w:rsidR="004B5F13" w:rsidRDefault="004B5F13" w:rsidP="00F333D1">
            <w:pPr>
              <w:pStyle w:val="ConsPlusNormal"/>
            </w:pPr>
          </w:p>
        </w:tc>
      </w:tr>
      <w:tr w:rsidR="004B5F13" w14:paraId="38767600" w14:textId="77777777" w:rsidTr="00F333D1">
        <w:tc>
          <w:tcPr>
            <w:tcW w:w="1191" w:type="dxa"/>
          </w:tcPr>
          <w:p w14:paraId="55AE4B32" w14:textId="77777777" w:rsidR="004B5F13" w:rsidRDefault="004B5F13" w:rsidP="00F333D1">
            <w:pPr>
              <w:pStyle w:val="ConsPlusNormal"/>
              <w:jc w:val="center"/>
            </w:pPr>
            <w:r>
              <w:lastRenderedPageBreak/>
              <w:t>1</w:t>
            </w:r>
          </w:p>
        </w:tc>
        <w:tc>
          <w:tcPr>
            <w:tcW w:w="2150" w:type="dxa"/>
          </w:tcPr>
          <w:p w14:paraId="1A87A59E" w14:textId="77777777" w:rsidR="004B5F13" w:rsidRDefault="004B5F13" w:rsidP="00F333D1">
            <w:pPr>
              <w:pStyle w:val="ConsPlusNormal"/>
              <w:jc w:val="center"/>
            </w:pPr>
            <w:r>
              <w:t>2</w:t>
            </w:r>
          </w:p>
        </w:tc>
        <w:tc>
          <w:tcPr>
            <w:tcW w:w="1417" w:type="dxa"/>
          </w:tcPr>
          <w:p w14:paraId="60E959D1" w14:textId="77777777" w:rsidR="004B5F13" w:rsidRDefault="004B5F13" w:rsidP="00F333D1">
            <w:pPr>
              <w:pStyle w:val="ConsPlusNormal"/>
              <w:jc w:val="center"/>
            </w:pPr>
            <w:r>
              <w:t>3</w:t>
            </w:r>
          </w:p>
        </w:tc>
        <w:tc>
          <w:tcPr>
            <w:tcW w:w="1579" w:type="dxa"/>
          </w:tcPr>
          <w:p w14:paraId="73278256" w14:textId="77777777" w:rsidR="004B5F13" w:rsidRDefault="004B5F13" w:rsidP="00F333D1">
            <w:pPr>
              <w:pStyle w:val="ConsPlusNormal"/>
              <w:jc w:val="center"/>
            </w:pPr>
            <w:r>
              <w:t>4</w:t>
            </w:r>
          </w:p>
        </w:tc>
        <w:tc>
          <w:tcPr>
            <w:tcW w:w="1580" w:type="dxa"/>
          </w:tcPr>
          <w:p w14:paraId="4DC00E29" w14:textId="77777777" w:rsidR="004B5F13" w:rsidRDefault="004B5F13" w:rsidP="00F333D1">
            <w:pPr>
              <w:pStyle w:val="ConsPlusNormal"/>
              <w:jc w:val="center"/>
            </w:pPr>
            <w:r>
              <w:t>5</w:t>
            </w:r>
          </w:p>
        </w:tc>
        <w:tc>
          <w:tcPr>
            <w:tcW w:w="1871" w:type="dxa"/>
          </w:tcPr>
          <w:p w14:paraId="5BEC0A8B" w14:textId="77777777" w:rsidR="004B5F13" w:rsidRDefault="004B5F13" w:rsidP="00F333D1">
            <w:pPr>
              <w:pStyle w:val="ConsPlusNormal"/>
              <w:jc w:val="center"/>
            </w:pPr>
            <w:r>
              <w:t>6</w:t>
            </w:r>
          </w:p>
        </w:tc>
        <w:tc>
          <w:tcPr>
            <w:tcW w:w="1306" w:type="dxa"/>
          </w:tcPr>
          <w:p w14:paraId="095D5390" w14:textId="77777777" w:rsidR="004B5F13" w:rsidRDefault="004B5F13" w:rsidP="00F333D1">
            <w:pPr>
              <w:pStyle w:val="ConsPlusNormal"/>
              <w:jc w:val="center"/>
            </w:pPr>
            <w:r>
              <w:t>7</w:t>
            </w:r>
          </w:p>
        </w:tc>
        <w:tc>
          <w:tcPr>
            <w:tcW w:w="1234" w:type="dxa"/>
          </w:tcPr>
          <w:p w14:paraId="5C5B5F5A" w14:textId="77777777" w:rsidR="004B5F13" w:rsidRDefault="004B5F13" w:rsidP="00F333D1">
            <w:pPr>
              <w:pStyle w:val="ConsPlusNormal"/>
              <w:jc w:val="center"/>
            </w:pPr>
            <w:r>
              <w:t>8</w:t>
            </w:r>
          </w:p>
        </w:tc>
        <w:tc>
          <w:tcPr>
            <w:tcW w:w="1235" w:type="dxa"/>
          </w:tcPr>
          <w:p w14:paraId="3865E7B2" w14:textId="77777777" w:rsidR="004B5F13" w:rsidRDefault="004B5F13" w:rsidP="00F333D1">
            <w:pPr>
              <w:pStyle w:val="ConsPlusNormal"/>
              <w:jc w:val="center"/>
            </w:pPr>
            <w:r>
              <w:t>9</w:t>
            </w:r>
          </w:p>
        </w:tc>
      </w:tr>
      <w:tr w:rsidR="004B5F13" w14:paraId="4F24270E" w14:textId="77777777" w:rsidTr="00F333D1">
        <w:tc>
          <w:tcPr>
            <w:tcW w:w="1191" w:type="dxa"/>
          </w:tcPr>
          <w:p w14:paraId="3399ABC7" w14:textId="77777777" w:rsidR="004B5F13" w:rsidRDefault="004B5F13" w:rsidP="00F333D1">
            <w:pPr>
              <w:pStyle w:val="ConsPlusNormal"/>
            </w:pPr>
          </w:p>
        </w:tc>
        <w:tc>
          <w:tcPr>
            <w:tcW w:w="2150" w:type="dxa"/>
          </w:tcPr>
          <w:p w14:paraId="295FB99A" w14:textId="77777777" w:rsidR="004B5F13" w:rsidRDefault="004B5F13" w:rsidP="00F333D1">
            <w:pPr>
              <w:pStyle w:val="ConsPlusNormal"/>
            </w:pPr>
          </w:p>
        </w:tc>
        <w:tc>
          <w:tcPr>
            <w:tcW w:w="1417" w:type="dxa"/>
          </w:tcPr>
          <w:p w14:paraId="58600749" w14:textId="77777777" w:rsidR="004B5F13" w:rsidRDefault="004B5F13" w:rsidP="00F333D1">
            <w:pPr>
              <w:pStyle w:val="ConsPlusNormal"/>
            </w:pPr>
          </w:p>
        </w:tc>
        <w:tc>
          <w:tcPr>
            <w:tcW w:w="1579" w:type="dxa"/>
          </w:tcPr>
          <w:p w14:paraId="77045A27" w14:textId="77777777" w:rsidR="004B5F13" w:rsidRDefault="004B5F13" w:rsidP="00F333D1">
            <w:pPr>
              <w:pStyle w:val="ConsPlusNormal"/>
            </w:pPr>
          </w:p>
        </w:tc>
        <w:tc>
          <w:tcPr>
            <w:tcW w:w="1580" w:type="dxa"/>
          </w:tcPr>
          <w:p w14:paraId="7D0373D0" w14:textId="77777777" w:rsidR="004B5F13" w:rsidRDefault="004B5F13" w:rsidP="00F333D1">
            <w:pPr>
              <w:pStyle w:val="ConsPlusNormal"/>
            </w:pPr>
          </w:p>
        </w:tc>
        <w:tc>
          <w:tcPr>
            <w:tcW w:w="1871" w:type="dxa"/>
          </w:tcPr>
          <w:p w14:paraId="087EF744" w14:textId="77777777" w:rsidR="004B5F13" w:rsidRDefault="004B5F13" w:rsidP="00F333D1">
            <w:pPr>
              <w:pStyle w:val="ConsPlusNormal"/>
            </w:pPr>
          </w:p>
        </w:tc>
        <w:tc>
          <w:tcPr>
            <w:tcW w:w="1306" w:type="dxa"/>
          </w:tcPr>
          <w:p w14:paraId="09E09332" w14:textId="77777777" w:rsidR="004B5F13" w:rsidRDefault="004B5F13" w:rsidP="00F333D1">
            <w:pPr>
              <w:pStyle w:val="ConsPlusNormal"/>
            </w:pPr>
          </w:p>
        </w:tc>
        <w:tc>
          <w:tcPr>
            <w:tcW w:w="1234" w:type="dxa"/>
          </w:tcPr>
          <w:p w14:paraId="077B8E14" w14:textId="77777777" w:rsidR="004B5F13" w:rsidRDefault="004B5F13" w:rsidP="00F333D1">
            <w:pPr>
              <w:pStyle w:val="ConsPlusNormal"/>
            </w:pPr>
          </w:p>
        </w:tc>
        <w:tc>
          <w:tcPr>
            <w:tcW w:w="1235" w:type="dxa"/>
          </w:tcPr>
          <w:p w14:paraId="2A064F7D" w14:textId="77777777" w:rsidR="004B5F13" w:rsidRDefault="004B5F13" w:rsidP="00F333D1">
            <w:pPr>
              <w:pStyle w:val="ConsPlusNormal"/>
            </w:pPr>
          </w:p>
        </w:tc>
      </w:tr>
      <w:tr w:rsidR="004B5F13" w14:paraId="5B23A530" w14:textId="77777777" w:rsidTr="00F333D1">
        <w:tc>
          <w:tcPr>
            <w:tcW w:w="3341" w:type="dxa"/>
            <w:gridSpan w:val="2"/>
          </w:tcPr>
          <w:p w14:paraId="38FB2A37" w14:textId="77777777" w:rsidR="004B5F13" w:rsidRDefault="004B5F13" w:rsidP="00F333D1">
            <w:pPr>
              <w:pStyle w:val="ConsPlusNormal"/>
            </w:pPr>
            <w:r>
              <w:t>Итого по типу средств</w:t>
            </w:r>
          </w:p>
        </w:tc>
        <w:tc>
          <w:tcPr>
            <w:tcW w:w="1417" w:type="dxa"/>
          </w:tcPr>
          <w:p w14:paraId="168F4990" w14:textId="77777777" w:rsidR="004B5F13" w:rsidRDefault="004B5F13" w:rsidP="00F333D1">
            <w:pPr>
              <w:pStyle w:val="ConsPlusNormal"/>
            </w:pPr>
          </w:p>
        </w:tc>
        <w:tc>
          <w:tcPr>
            <w:tcW w:w="1579" w:type="dxa"/>
          </w:tcPr>
          <w:p w14:paraId="1205DB07" w14:textId="77777777" w:rsidR="004B5F13" w:rsidRDefault="004B5F13" w:rsidP="00F333D1">
            <w:pPr>
              <w:pStyle w:val="ConsPlusNormal"/>
            </w:pPr>
          </w:p>
        </w:tc>
        <w:tc>
          <w:tcPr>
            <w:tcW w:w="1580" w:type="dxa"/>
          </w:tcPr>
          <w:p w14:paraId="05B05A7D" w14:textId="77777777" w:rsidR="004B5F13" w:rsidRDefault="004B5F13" w:rsidP="00F333D1">
            <w:pPr>
              <w:pStyle w:val="ConsPlusNormal"/>
            </w:pPr>
          </w:p>
        </w:tc>
        <w:tc>
          <w:tcPr>
            <w:tcW w:w="1871" w:type="dxa"/>
          </w:tcPr>
          <w:p w14:paraId="598C10B3" w14:textId="77777777" w:rsidR="004B5F13" w:rsidRDefault="004B5F13" w:rsidP="00F333D1">
            <w:pPr>
              <w:pStyle w:val="ConsPlusNormal"/>
            </w:pPr>
          </w:p>
        </w:tc>
        <w:tc>
          <w:tcPr>
            <w:tcW w:w="1306" w:type="dxa"/>
          </w:tcPr>
          <w:p w14:paraId="6D699212" w14:textId="77777777" w:rsidR="004B5F13" w:rsidRDefault="004B5F13" w:rsidP="00F333D1">
            <w:pPr>
              <w:pStyle w:val="ConsPlusNormal"/>
            </w:pPr>
          </w:p>
        </w:tc>
        <w:tc>
          <w:tcPr>
            <w:tcW w:w="1234" w:type="dxa"/>
          </w:tcPr>
          <w:p w14:paraId="06159DBA" w14:textId="77777777" w:rsidR="004B5F13" w:rsidRDefault="004B5F13" w:rsidP="00F333D1">
            <w:pPr>
              <w:pStyle w:val="ConsPlusNormal"/>
            </w:pPr>
          </w:p>
        </w:tc>
        <w:tc>
          <w:tcPr>
            <w:tcW w:w="1235" w:type="dxa"/>
          </w:tcPr>
          <w:p w14:paraId="06508C51" w14:textId="77777777" w:rsidR="004B5F13" w:rsidRDefault="004B5F13" w:rsidP="00F333D1">
            <w:pPr>
              <w:pStyle w:val="ConsPlusNormal"/>
            </w:pPr>
          </w:p>
        </w:tc>
      </w:tr>
      <w:tr w:rsidR="004B5F13" w14:paraId="56928086" w14:textId="77777777" w:rsidTr="00F333D1">
        <w:tc>
          <w:tcPr>
            <w:tcW w:w="3341" w:type="dxa"/>
            <w:gridSpan w:val="2"/>
          </w:tcPr>
          <w:p w14:paraId="01851143" w14:textId="77777777" w:rsidR="004B5F13" w:rsidRDefault="004B5F13" w:rsidP="00F333D1">
            <w:pPr>
              <w:pStyle w:val="ConsPlusNormal"/>
            </w:pPr>
            <w:r>
              <w:t>Всего</w:t>
            </w:r>
          </w:p>
        </w:tc>
        <w:tc>
          <w:tcPr>
            <w:tcW w:w="1417" w:type="dxa"/>
          </w:tcPr>
          <w:p w14:paraId="68F3DD40" w14:textId="77777777" w:rsidR="004B5F13" w:rsidRDefault="004B5F13" w:rsidP="00F333D1">
            <w:pPr>
              <w:pStyle w:val="ConsPlusNormal"/>
            </w:pPr>
          </w:p>
        </w:tc>
        <w:tc>
          <w:tcPr>
            <w:tcW w:w="1579" w:type="dxa"/>
          </w:tcPr>
          <w:p w14:paraId="6E7BDD01" w14:textId="77777777" w:rsidR="004B5F13" w:rsidRDefault="004B5F13" w:rsidP="00F333D1">
            <w:pPr>
              <w:pStyle w:val="ConsPlusNormal"/>
            </w:pPr>
          </w:p>
        </w:tc>
        <w:tc>
          <w:tcPr>
            <w:tcW w:w="1580" w:type="dxa"/>
          </w:tcPr>
          <w:p w14:paraId="20DA653A" w14:textId="77777777" w:rsidR="004B5F13" w:rsidRDefault="004B5F13" w:rsidP="00F333D1">
            <w:pPr>
              <w:pStyle w:val="ConsPlusNormal"/>
            </w:pPr>
          </w:p>
        </w:tc>
        <w:tc>
          <w:tcPr>
            <w:tcW w:w="1871" w:type="dxa"/>
          </w:tcPr>
          <w:p w14:paraId="756A3144" w14:textId="77777777" w:rsidR="004B5F13" w:rsidRDefault="004B5F13" w:rsidP="00F333D1">
            <w:pPr>
              <w:pStyle w:val="ConsPlusNormal"/>
            </w:pPr>
          </w:p>
        </w:tc>
        <w:tc>
          <w:tcPr>
            <w:tcW w:w="1306" w:type="dxa"/>
          </w:tcPr>
          <w:p w14:paraId="05F0FDAF" w14:textId="77777777" w:rsidR="004B5F13" w:rsidRDefault="004B5F13" w:rsidP="00F333D1">
            <w:pPr>
              <w:pStyle w:val="ConsPlusNormal"/>
            </w:pPr>
          </w:p>
        </w:tc>
        <w:tc>
          <w:tcPr>
            <w:tcW w:w="1234" w:type="dxa"/>
          </w:tcPr>
          <w:p w14:paraId="0940DF58" w14:textId="77777777" w:rsidR="004B5F13" w:rsidRDefault="004B5F13" w:rsidP="00F333D1">
            <w:pPr>
              <w:pStyle w:val="ConsPlusNormal"/>
            </w:pPr>
          </w:p>
        </w:tc>
        <w:tc>
          <w:tcPr>
            <w:tcW w:w="1235" w:type="dxa"/>
          </w:tcPr>
          <w:p w14:paraId="18C4F25C" w14:textId="77777777" w:rsidR="004B5F13" w:rsidRDefault="004B5F13" w:rsidP="00F333D1">
            <w:pPr>
              <w:pStyle w:val="ConsPlusNormal"/>
            </w:pPr>
          </w:p>
        </w:tc>
      </w:tr>
    </w:tbl>
    <w:p w14:paraId="4D596AFF" w14:textId="77777777" w:rsidR="004B5F13" w:rsidRDefault="004B5F13" w:rsidP="004B5F13">
      <w:pPr>
        <w:pStyle w:val="ConsPlusNormal"/>
        <w:jc w:val="both"/>
      </w:pPr>
    </w:p>
    <w:p w14:paraId="7A6A9C10" w14:textId="77777777" w:rsidR="004B5F13" w:rsidRDefault="004B5F13" w:rsidP="004B5F13">
      <w:pPr>
        <w:pStyle w:val="ConsPlusNonformat"/>
        <w:jc w:val="both"/>
      </w:pPr>
      <w:r>
        <w:t>Ответственный исполнитель ___________  _________  ______________  _________</w:t>
      </w:r>
    </w:p>
    <w:p w14:paraId="66F21370" w14:textId="77777777" w:rsidR="004B5F13" w:rsidRDefault="004B5F13" w:rsidP="004B5F13">
      <w:pPr>
        <w:pStyle w:val="ConsPlusNonformat"/>
        <w:jc w:val="both"/>
      </w:pPr>
      <w:r>
        <w:t xml:space="preserve">                          (должность)  (подпись)   (расшифровка   (телефон)</w:t>
      </w:r>
    </w:p>
    <w:p w14:paraId="6FE092D1" w14:textId="77777777" w:rsidR="004B5F13" w:rsidRDefault="004B5F13" w:rsidP="004B5F13">
      <w:pPr>
        <w:pStyle w:val="ConsPlusNonformat"/>
        <w:jc w:val="both"/>
      </w:pPr>
      <w:r>
        <w:t xml:space="preserve">                                                      подписи)</w:t>
      </w:r>
    </w:p>
    <w:p w14:paraId="156D41AE" w14:textId="77777777" w:rsidR="004B5F13" w:rsidRDefault="004B5F13" w:rsidP="004B5F13">
      <w:pPr>
        <w:pStyle w:val="ConsPlusNonformat"/>
        <w:jc w:val="both"/>
      </w:pPr>
      <w:r>
        <w:t>"___" _____________ 20___ г.</w:t>
      </w:r>
    </w:p>
    <w:p w14:paraId="1B7D7D77" w14:textId="77777777" w:rsidR="004B5F13" w:rsidRDefault="004B5F13" w:rsidP="004B5F13">
      <w:pPr>
        <w:pStyle w:val="ConsPlusNonformat"/>
        <w:jc w:val="both"/>
      </w:pPr>
      <w:r>
        <w:t xml:space="preserve">                                                     Номер страницы _______</w:t>
      </w:r>
    </w:p>
    <w:p w14:paraId="3842FC1F" w14:textId="77777777" w:rsidR="004B5F13" w:rsidRDefault="004B5F13" w:rsidP="004B5F13">
      <w:pPr>
        <w:pStyle w:val="ConsPlusNonformat"/>
        <w:jc w:val="both"/>
      </w:pPr>
      <w:r>
        <w:t xml:space="preserve">                                                     Всего страниц  _______</w:t>
      </w:r>
    </w:p>
    <w:p w14:paraId="7CCF0C72" w14:textId="77777777" w:rsidR="004B5F13" w:rsidRDefault="004B5F13" w:rsidP="004B5F13">
      <w:pPr>
        <w:pStyle w:val="ConsPlusNormal"/>
        <w:sectPr w:rsidR="004B5F13" w:rsidSect="00F333D1">
          <w:headerReference w:type="default" r:id="rId225"/>
          <w:footerReference w:type="default" r:id="rId226"/>
          <w:headerReference w:type="first" r:id="rId227"/>
          <w:footerReference w:type="first" r:id="rId228"/>
          <w:pgSz w:w="16838" w:h="11906" w:orient="landscape"/>
          <w:pgMar w:top="1133" w:right="1440" w:bottom="566" w:left="1440" w:header="0" w:footer="0" w:gutter="0"/>
          <w:cols w:space="720"/>
          <w:titlePg/>
        </w:sectPr>
      </w:pPr>
    </w:p>
    <w:p w14:paraId="2E1D73CA" w14:textId="77777777" w:rsidR="004B5F13" w:rsidRDefault="004B5F13" w:rsidP="004B5F13">
      <w:pPr>
        <w:pStyle w:val="ConsPlusNormal"/>
        <w:jc w:val="center"/>
      </w:pPr>
    </w:p>
    <w:p w14:paraId="3AEFE852" w14:textId="77777777" w:rsidR="004B5F13" w:rsidRDefault="004B5F13" w:rsidP="004B5F13">
      <w:pPr>
        <w:pStyle w:val="ConsPlusNormal"/>
        <w:jc w:val="center"/>
      </w:pPr>
    </w:p>
    <w:p w14:paraId="20B066C3" w14:textId="77777777" w:rsidR="004B5F13" w:rsidRDefault="004B5F13" w:rsidP="004B5F13">
      <w:pPr>
        <w:pStyle w:val="ConsPlusNormal"/>
        <w:jc w:val="center"/>
      </w:pPr>
    </w:p>
    <w:p w14:paraId="2A62F991" w14:textId="77777777" w:rsidR="004B5F13" w:rsidRDefault="004B5F13" w:rsidP="004B5F13">
      <w:pPr>
        <w:pStyle w:val="ConsPlusNormal"/>
        <w:jc w:val="center"/>
      </w:pPr>
    </w:p>
    <w:p w14:paraId="320D0864" w14:textId="77777777" w:rsidR="004B5F13" w:rsidRDefault="004B5F13" w:rsidP="004B5F13">
      <w:pPr>
        <w:pStyle w:val="ConsPlusNormal"/>
        <w:jc w:val="center"/>
      </w:pPr>
      <w:r>
        <w:t xml:space="preserve">  </w:t>
      </w:r>
    </w:p>
    <w:p w14:paraId="3907C091"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Приложение №</w:t>
      </w:r>
      <w:r>
        <w:rPr>
          <w:sz w:val="18"/>
          <w:szCs w:val="28"/>
        </w:rPr>
        <w:t xml:space="preserve">22 </w:t>
      </w:r>
    </w:p>
    <w:p w14:paraId="79734527"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5630D823" w14:textId="23C0BC33"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776" w:author="Lemazi" w:date="2022-12-13T09:31:00Z">
        <w:r w:rsidDel="0088178C">
          <w:rPr>
            <w:sz w:val="18"/>
            <w:szCs w:val="28"/>
          </w:rPr>
          <w:delText>Месягутовский</w:delText>
        </w:r>
      </w:del>
      <w:ins w:id="777" w:author="Lemazi" w:date="2022-12-13T09:31:00Z">
        <w:del w:id="778" w:author="Пользователь Windows" w:date="2022-12-14T16:14:00Z">
          <w:r w:rsidR="0088178C" w:rsidDel="00272A8C">
            <w:rPr>
              <w:sz w:val="18"/>
              <w:szCs w:val="28"/>
            </w:rPr>
            <w:delText>Лемазинский</w:delText>
          </w:r>
        </w:del>
      </w:ins>
      <w:ins w:id="779"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780" w:author="Lemazi" w:date="2022-12-13T09:31:00Z">
        <w:r w:rsidDel="0088178C">
          <w:rPr>
            <w:sz w:val="18"/>
            <w:szCs w:val="28"/>
          </w:rPr>
          <w:delText>Месягутовский</w:delText>
        </w:r>
      </w:del>
      <w:ins w:id="781" w:author="Lemazi" w:date="2022-12-13T09:31:00Z">
        <w:del w:id="782" w:author="Пользователь Windows" w:date="2022-12-14T16:14:00Z">
          <w:r w:rsidR="0088178C" w:rsidDel="00272A8C">
            <w:rPr>
              <w:sz w:val="18"/>
              <w:szCs w:val="28"/>
            </w:rPr>
            <w:delText>Лемазинский</w:delText>
          </w:r>
        </w:del>
      </w:ins>
      <w:ins w:id="783"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784" w:author="Lemazi" w:date="2022-12-13T09:55:00Z">
        <w:r w:rsidDel="006F4F77">
          <w:rPr>
            <w:rFonts w:eastAsia="Calibri"/>
          </w:rPr>
          <w:delText>20</w:delText>
        </w:r>
      </w:del>
      <w:ins w:id="785" w:author="Lemazi" w:date="2022-12-13T09:55:00Z">
        <w:r w:rsidR="006F4F77">
          <w:rPr>
            <w:rFonts w:eastAsia="Calibri"/>
          </w:rPr>
          <w:t>12</w:t>
        </w:r>
      </w:ins>
      <w:r>
        <w:rPr>
          <w:rFonts w:eastAsia="Calibri"/>
        </w:rPr>
        <w:t>.</w:t>
      </w:r>
      <w:del w:id="786" w:author="Lemazi" w:date="2022-12-13T09:55:00Z">
        <w:r w:rsidDel="006F4F77">
          <w:rPr>
            <w:rFonts w:eastAsia="Calibri"/>
          </w:rPr>
          <w:delText>08</w:delText>
        </w:r>
      </w:del>
      <w:ins w:id="787" w:author="Lemazi" w:date="2022-12-13T09:55:00Z">
        <w:r w:rsidR="006F4F77">
          <w:rPr>
            <w:rFonts w:eastAsia="Calibri"/>
          </w:rPr>
          <w:t>12</w:t>
        </w:r>
      </w:ins>
      <w:r>
        <w:rPr>
          <w:rFonts w:eastAsia="Calibri"/>
        </w:rPr>
        <w:t>.202</w:t>
      </w:r>
      <w:del w:id="788" w:author="Lemazi" w:date="2022-12-13T09:55:00Z">
        <w:r w:rsidDel="006F4F77">
          <w:rPr>
            <w:rFonts w:eastAsia="Calibri"/>
          </w:rPr>
          <w:delText>1</w:delText>
        </w:r>
      </w:del>
      <w:ins w:id="789" w:author="Lemazi" w:date="2022-12-13T09:55: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790" w:author="Lemazi" w:date="2022-12-13T09:55:00Z">
        <w:r w:rsidDel="006F4F77">
          <w:rPr>
            <w:rFonts w:eastAsia="Calibri"/>
          </w:rPr>
          <w:delText>194</w:delText>
        </w:r>
      </w:del>
      <w:ins w:id="791" w:author="Lemazi" w:date="2022-12-13T09:55:00Z">
        <w:r w:rsidR="006F4F77">
          <w:rPr>
            <w:rFonts w:eastAsia="Calibri"/>
          </w:rPr>
          <w:t>49</w:t>
        </w:r>
      </w:ins>
    </w:p>
    <w:p w14:paraId="2AE09101" w14:textId="77777777" w:rsidR="004B5F13" w:rsidRDefault="004B5F13" w:rsidP="004B5F13">
      <w:pPr>
        <w:pStyle w:val="ConsPlusNormal"/>
        <w:jc w:val="right"/>
      </w:pPr>
    </w:p>
    <w:p w14:paraId="0427A87C" w14:textId="77777777" w:rsidR="004B5F13" w:rsidRDefault="004B5F13" w:rsidP="004B5F13">
      <w:pPr>
        <w:pStyle w:val="ConsPlusNormal"/>
        <w:jc w:val="center"/>
      </w:pPr>
    </w:p>
    <w:p w14:paraId="00775DB7" w14:textId="77777777" w:rsidR="004B5F13" w:rsidRDefault="004B5F13" w:rsidP="004B5F13">
      <w:pPr>
        <w:pStyle w:val="ConsPlusNonformat"/>
        <w:jc w:val="both"/>
      </w:pPr>
      <w:bookmarkStart w:id="792" w:name="P4254"/>
      <w:bookmarkEnd w:id="792"/>
      <w:r>
        <w:rPr>
          <w:sz w:val="18"/>
        </w:rPr>
        <w:t xml:space="preserve">                        ВЫПИСКА</w:t>
      </w:r>
    </w:p>
    <w:p w14:paraId="7E52DF96" w14:textId="77777777" w:rsidR="004B5F13" w:rsidRDefault="004B5F13" w:rsidP="004B5F13">
      <w:pPr>
        <w:pStyle w:val="ConsPlusNonformat"/>
        <w:jc w:val="both"/>
      </w:pPr>
      <w:r>
        <w:rPr>
          <w:sz w:val="18"/>
        </w:rPr>
        <w:t xml:space="preserve">                                                     ┌─────────┐</w:t>
      </w:r>
    </w:p>
    <w:p w14:paraId="4C5880D8" w14:textId="77777777" w:rsidR="004B5F13" w:rsidRDefault="004B5F13" w:rsidP="004B5F13">
      <w:pPr>
        <w:pStyle w:val="ConsPlusNonformat"/>
        <w:jc w:val="both"/>
      </w:pPr>
      <w:r>
        <w:rPr>
          <w:sz w:val="18"/>
        </w:rPr>
        <w:t>из отдельного лицевого счета бюджетного учреждения N │         │</w:t>
      </w:r>
    </w:p>
    <w:p w14:paraId="7A53AD84" w14:textId="77777777" w:rsidR="004B5F13" w:rsidRDefault="004B5F13" w:rsidP="004B5F13">
      <w:pPr>
        <w:pStyle w:val="ConsPlusNonformat"/>
        <w:jc w:val="both"/>
      </w:pPr>
      <w:r>
        <w:rPr>
          <w:sz w:val="18"/>
        </w:rPr>
        <w:t xml:space="preserve">                                                     └─────────┘                 ┌──────────┐</w:t>
      </w:r>
    </w:p>
    <w:p w14:paraId="773492FE" w14:textId="77777777" w:rsidR="004B5F13" w:rsidRDefault="004B5F13" w:rsidP="004B5F13">
      <w:pPr>
        <w:pStyle w:val="ConsPlusNonformat"/>
        <w:jc w:val="both"/>
      </w:pPr>
      <w:r>
        <w:rPr>
          <w:sz w:val="18"/>
        </w:rPr>
        <w:t xml:space="preserve">                (автономного учреждения)                                         │  Коды    │</w:t>
      </w:r>
    </w:p>
    <w:p w14:paraId="36F805CC" w14:textId="77777777" w:rsidR="004B5F13" w:rsidRDefault="004B5F13" w:rsidP="004B5F13">
      <w:pPr>
        <w:pStyle w:val="ConsPlusNonformat"/>
        <w:jc w:val="both"/>
      </w:pPr>
      <w:r>
        <w:rPr>
          <w:sz w:val="18"/>
        </w:rPr>
        <w:t xml:space="preserve">                                                                                 ├──────────┤</w:t>
      </w:r>
    </w:p>
    <w:p w14:paraId="64032FC2" w14:textId="77777777" w:rsidR="004B5F13" w:rsidRDefault="004B5F13" w:rsidP="004B5F13">
      <w:pPr>
        <w:pStyle w:val="ConsPlusNonformat"/>
        <w:jc w:val="both"/>
      </w:pPr>
      <w:r>
        <w:rPr>
          <w:sz w:val="18"/>
        </w:rPr>
        <w:t xml:space="preserve">        за "__" __________ 20__ г.                                          Дата │          │</w:t>
      </w:r>
    </w:p>
    <w:p w14:paraId="694C1EB5" w14:textId="77777777" w:rsidR="004B5F13" w:rsidRDefault="004B5F13" w:rsidP="004B5F13">
      <w:pPr>
        <w:pStyle w:val="ConsPlusNonformat"/>
        <w:jc w:val="both"/>
      </w:pPr>
      <w:r>
        <w:rPr>
          <w:sz w:val="18"/>
        </w:rPr>
        <w:t xml:space="preserve">                                                                                 ├──────────┤</w:t>
      </w:r>
    </w:p>
    <w:p w14:paraId="284301E9" w14:textId="77777777" w:rsidR="004B5F13" w:rsidRDefault="004B5F13" w:rsidP="004B5F13">
      <w:pPr>
        <w:pStyle w:val="ConsPlusNonformat"/>
        <w:jc w:val="both"/>
      </w:pPr>
      <w:r>
        <w:rPr>
          <w:sz w:val="18"/>
        </w:rPr>
        <w:t xml:space="preserve">                                                         Дата предыдущей выписки │          │</w:t>
      </w:r>
    </w:p>
    <w:p w14:paraId="2DAD20A9" w14:textId="77777777" w:rsidR="004B5F13" w:rsidRDefault="004B5F13" w:rsidP="004B5F13">
      <w:pPr>
        <w:pStyle w:val="ConsPlusNonformat"/>
        <w:jc w:val="both"/>
      </w:pPr>
      <w:r>
        <w:rPr>
          <w:sz w:val="18"/>
        </w:rPr>
        <w:t xml:space="preserve">                                                                                 ├──────────┤</w:t>
      </w:r>
    </w:p>
    <w:p w14:paraId="65CAC524" w14:textId="77777777" w:rsidR="004B5F13" w:rsidRDefault="004B5F13" w:rsidP="004B5F13">
      <w:pPr>
        <w:pStyle w:val="ConsPlusNonformat"/>
        <w:jc w:val="both"/>
      </w:pPr>
      <w:r>
        <w:rPr>
          <w:sz w:val="18"/>
        </w:rPr>
        <w:t>Наименование финансового органа ________________________                         │          │</w:t>
      </w:r>
    </w:p>
    <w:p w14:paraId="2EF9D670" w14:textId="77777777" w:rsidR="004B5F13" w:rsidRDefault="004B5F13" w:rsidP="004B5F13">
      <w:pPr>
        <w:pStyle w:val="ConsPlusNonformat"/>
        <w:jc w:val="both"/>
      </w:pPr>
      <w:r>
        <w:rPr>
          <w:sz w:val="18"/>
        </w:rPr>
        <w:t xml:space="preserve">                                                                                 ├──────────┤</w:t>
      </w:r>
    </w:p>
    <w:p w14:paraId="41A450CB" w14:textId="77777777" w:rsidR="004B5F13" w:rsidRDefault="004B5F13" w:rsidP="004B5F13">
      <w:pPr>
        <w:pStyle w:val="ConsPlusNonformat"/>
        <w:jc w:val="both"/>
      </w:pPr>
      <w:r>
        <w:rPr>
          <w:sz w:val="18"/>
        </w:rPr>
        <w:t>Наименование бюджетного учреждения                                               │          │</w:t>
      </w:r>
    </w:p>
    <w:p w14:paraId="57BC47DF" w14:textId="77777777" w:rsidR="004B5F13" w:rsidRDefault="004B5F13" w:rsidP="004B5F13">
      <w:pPr>
        <w:pStyle w:val="ConsPlusNonformat"/>
        <w:jc w:val="both"/>
      </w:pPr>
      <w:r>
        <w:rPr>
          <w:sz w:val="18"/>
        </w:rPr>
        <w:t>(автономного учреждения)  ______________________________                         │          │</w:t>
      </w:r>
    </w:p>
    <w:p w14:paraId="6D1E24D4" w14:textId="77777777" w:rsidR="004B5F13" w:rsidRDefault="004B5F13" w:rsidP="004B5F13">
      <w:pPr>
        <w:pStyle w:val="ConsPlusNonformat"/>
        <w:jc w:val="both"/>
      </w:pPr>
      <w:r>
        <w:rPr>
          <w:sz w:val="18"/>
        </w:rPr>
        <w:t xml:space="preserve">                                                                                 ├──────────┤</w:t>
      </w:r>
    </w:p>
    <w:p w14:paraId="3877CBA8" w14:textId="77777777" w:rsidR="004B5F13" w:rsidRDefault="004B5F13" w:rsidP="004B5F13">
      <w:pPr>
        <w:pStyle w:val="ConsPlusNonformat"/>
        <w:jc w:val="both"/>
      </w:pPr>
      <w:r>
        <w:rPr>
          <w:sz w:val="18"/>
        </w:rPr>
        <w:t>Наименование органа,                                                             │          │</w:t>
      </w:r>
    </w:p>
    <w:p w14:paraId="66CCC292" w14:textId="77777777" w:rsidR="004B5F13" w:rsidRDefault="004B5F13" w:rsidP="004B5F13">
      <w:pPr>
        <w:pStyle w:val="ConsPlusNonformat"/>
        <w:jc w:val="both"/>
      </w:pPr>
      <w:r>
        <w:rPr>
          <w:sz w:val="18"/>
        </w:rPr>
        <w:t>осуществляющего функции                                                          │          │</w:t>
      </w:r>
    </w:p>
    <w:p w14:paraId="5851535F" w14:textId="77777777" w:rsidR="004B5F13" w:rsidRDefault="004B5F13" w:rsidP="004B5F13">
      <w:pPr>
        <w:pStyle w:val="ConsPlusNonformat"/>
        <w:jc w:val="both"/>
      </w:pPr>
      <w:r>
        <w:rPr>
          <w:sz w:val="18"/>
        </w:rPr>
        <w:t>и полномочия учредителя  _______________________________                         │          │</w:t>
      </w:r>
    </w:p>
    <w:p w14:paraId="42F858C6" w14:textId="77777777" w:rsidR="004B5F13" w:rsidRDefault="004B5F13" w:rsidP="004B5F13">
      <w:pPr>
        <w:pStyle w:val="ConsPlusNonformat"/>
        <w:jc w:val="both"/>
      </w:pPr>
      <w:r>
        <w:rPr>
          <w:sz w:val="18"/>
        </w:rPr>
        <w:t xml:space="preserve">                                                                                 ├──────────┤</w:t>
      </w:r>
    </w:p>
    <w:p w14:paraId="4C728809" w14:textId="77777777" w:rsidR="004B5F13" w:rsidRDefault="004B5F13" w:rsidP="004B5F13">
      <w:pPr>
        <w:pStyle w:val="ConsPlusNonformat"/>
        <w:jc w:val="both"/>
      </w:pPr>
      <w:r>
        <w:rPr>
          <w:sz w:val="18"/>
        </w:rPr>
        <w:t>Наименование бюджета ___________________________________                         │          │</w:t>
      </w:r>
    </w:p>
    <w:p w14:paraId="60D98E85" w14:textId="77777777" w:rsidR="004B5F13" w:rsidRDefault="004B5F13" w:rsidP="004B5F13">
      <w:pPr>
        <w:pStyle w:val="ConsPlusNonformat"/>
        <w:jc w:val="both"/>
      </w:pPr>
      <w:r>
        <w:rPr>
          <w:sz w:val="18"/>
        </w:rPr>
        <w:t xml:space="preserve">                                                                                 ├──────────┤</w:t>
      </w:r>
    </w:p>
    <w:p w14:paraId="153D6893" w14:textId="77777777" w:rsidR="004B5F13" w:rsidRDefault="004B5F13" w:rsidP="004B5F13">
      <w:pPr>
        <w:pStyle w:val="ConsPlusNonformat"/>
        <w:jc w:val="both"/>
      </w:pPr>
      <w:r>
        <w:rPr>
          <w:sz w:val="18"/>
        </w:rPr>
        <w:t>Периодичность: ежедневная ______________________________                         │          │</w:t>
      </w:r>
    </w:p>
    <w:p w14:paraId="6FE18439" w14:textId="77777777" w:rsidR="004B5F13" w:rsidRDefault="004B5F13" w:rsidP="004B5F13">
      <w:pPr>
        <w:pStyle w:val="ConsPlusNonformat"/>
        <w:jc w:val="both"/>
      </w:pPr>
      <w:r>
        <w:rPr>
          <w:sz w:val="18"/>
        </w:rPr>
        <w:t xml:space="preserve">                                                                                 ├──────────┤</w:t>
      </w:r>
    </w:p>
    <w:p w14:paraId="399A8115" w14:textId="77777777" w:rsidR="004B5F13" w:rsidRDefault="004B5F13" w:rsidP="004B5F13">
      <w:pPr>
        <w:pStyle w:val="ConsPlusNonformat"/>
        <w:jc w:val="both"/>
      </w:pPr>
      <w:r>
        <w:rPr>
          <w:sz w:val="18"/>
        </w:rPr>
        <w:t xml:space="preserve">Единица измерения: руб.                                                  По ОКЕИ │   </w:t>
      </w:r>
      <w:hyperlink r:id="rId22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7756DE90" w14:textId="77777777" w:rsidR="004B5F13" w:rsidRDefault="004B5F13" w:rsidP="004B5F13">
      <w:pPr>
        <w:pStyle w:val="ConsPlusNonformat"/>
        <w:jc w:val="both"/>
      </w:pPr>
      <w:r>
        <w:rPr>
          <w:sz w:val="18"/>
        </w:rPr>
        <w:t xml:space="preserve">                                                                                 └──────────┘</w:t>
      </w:r>
    </w:p>
    <w:p w14:paraId="5AA535A5" w14:textId="77777777" w:rsidR="004B5F13" w:rsidRDefault="004B5F13" w:rsidP="004B5F13">
      <w:pPr>
        <w:pStyle w:val="ConsPlusNonformat"/>
        <w:jc w:val="both"/>
      </w:pPr>
    </w:p>
    <w:p w14:paraId="0F07D42F" w14:textId="77777777" w:rsidR="004B5F13" w:rsidRDefault="004B5F13" w:rsidP="004B5F13">
      <w:pPr>
        <w:pStyle w:val="ConsPlusNonformat"/>
        <w:jc w:val="both"/>
      </w:pPr>
      <w:r>
        <w:t xml:space="preserve">                     1. Остаток средств на начало дня</w:t>
      </w:r>
    </w:p>
    <w:p w14:paraId="3A63CF5D" w14:textId="77777777" w:rsidR="004B5F13" w:rsidRDefault="004B5F13" w:rsidP="004B5F13">
      <w:pPr>
        <w:pStyle w:val="ConsPlusNormal"/>
        <w:jc w:val="center"/>
      </w:pPr>
    </w:p>
    <w:p w14:paraId="2216F6C8" w14:textId="77777777" w:rsidR="004B5F13" w:rsidRDefault="004B5F13" w:rsidP="004B5F13">
      <w:pPr>
        <w:pStyle w:val="ConsPlusNormal"/>
        <w:sectPr w:rsidR="004B5F13" w:rsidSect="00F333D1">
          <w:headerReference w:type="default" r:id="rId230"/>
          <w:footerReference w:type="default" r:id="rId231"/>
          <w:headerReference w:type="first" r:id="rId232"/>
          <w:footerReference w:type="first" r:id="rId23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6"/>
        <w:gridCol w:w="1191"/>
        <w:gridCol w:w="1134"/>
        <w:gridCol w:w="794"/>
        <w:gridCol w:w="964"/>
        <w:gridCol w:w="794"/>
        <w:gridCol w:w="1191"/>
        <w:gridCol w:w="1020"/>
        <w:gridCol w:w="907"/>
        <w:gridCol w:w="624"/>
        <w:gridCol w:w="784"/>
        <w:gridCol w:w="907"/>
        <w:gridCol w:w="850"/>
      </w:tblGrid>
      <w:tr w:rsidR="004B5F13" w14:paraId="73C47DC3" w14:textId="77777777" w:rsidTr="00F333D1">
        <w:tc>
          <w:tcPr>
            <w:tcW w:w="926" w:type="dxa"/>
            <w:vMerge w:val="restart"/>
            <w:vAlign w:val="center"/>
          </w:tcPr>
          <w:p w14:paraId="660621E2" w14:textId="77777777" w:rsidR="004B5F13" w:rsidRDefault="004B5F13" w:rsidP="00F333D1">
            <w:pPr>
              <w:pStyle w:val="ConsPlusNormal"/>
              <w:jc w:val="center"/>
            </w:pPr>
            <w:r>
              <w:lastRenderedPageBreak/>
              <w:t>Тип средств</w:t>
            </w:r>
          </w:p>
        </w:tc>
        <w:tc>
          <w:tcPr>
            <w:tcW w:w="1191" w:type="dxa"/>
            <w:vMerge w:val="restart"/>
            <w:vAlign w:val="center"/>
          </w:tcPr>
          <w:p w14:paraId="144EC308" w14:textId="77777777" w:rsidR="004B5F13" w:rsidRDefault="004B5F13" w:rsidP="00F333D1">
            <w:pPr>
              <w:pStyle w:val="ConsPlusNormal"/>
              <w:jc w:val="center"/>
            </w:pPr>
            <w:r>
              <w:t>Код по БК и дополнительной классификации</w:t>
            </w:r>
          </w:p>
        </w:tc>
        <w:tc>
          <w:tcPr>
            <w:tcW w:w="2892" w:type="dxa"/>
            <w:gridSpan w:val="3"/>
            <w:vAlign w:val="center"/>
          </w:tcPr>
          <w:p w14:paraId="2C9CBAE9" w14:textId="77777777" w:rsidR="004B5F13" w:rsidRDefault="004B5F13" w:rsidP="00F333D1">
            <w:pPr>
              <w:pStyle w:val="ConsPlusNormal"/>
              <w:jc w:val="center"/>
            </w:pPr>
            <w:r>
              <w:t>Планируемые выплаты</w:t>
            </w:r>
          </w:p>
        </w:tc>
        <w:tc>
          <w:tcPr>
            <w:tcW w:w="794" w:type="dxa"/>
            <w:vMerge w:val="restart"/>
            <w:vAlign w:val="center"/>
          </w:tcPr>
          <w:p w14:paraId="13BB4E8B" w14:textId="77777777" w:rsidR="004B5F13" w:rsidRDefault="004B5F13" w:rsidP="00F333D1">
            <w:pPr>
              <w:pStyle w:val="ConsPlusNormal"/>
              <w:jc w:val="center"/>
            </w:pPr>
            <w:r>
              <w:t>Код субсидии</w:t>
            </w:r>
          </w:p>
        </w:tc>
        <w:tc>
          <w:tcPr>
            <w:tcW w:w="2211" w:type="dxa"/>
            <w:gridSpan w:val="2"/>
            <w:vAlign w:val="center"/>
          </w:tcPr>
          <w:p w14:paraId="13C0F26E" w14:textId="77777777" w:rsidR="004B5F13" w:rsidRDefault="004B5F13" w:rsidP="00F333D1">
            <w:pPr>
              <w:pStyle w:val="ConsPlusNormal"/>
              <w:jc w:val="center"/>
            </w:pPr>
            <w:r>
              <w:t>Сведения об операциях с целевыми субсидиями на текущий финансовый год</w:t>
            </w:r>
          </w:p>
        </w:tc>
        <w:tc>
          <w:tcPr>
            <w:tcW w:w="907" w:type="dxa"/>
            <w:vMerge w:val="restart"/>
            <w:vAlign w:val="center"/>
          </w:tcPr>
          <w:p w14:paraId="6C2127D2" w14:textId="77777777" w:rsidR="004B5F13" w:rsidRDefault="004B5F13" w:rsidP="00F333D1">
            <w:pPr>
              <w:pStyle w:val="ConsPlusNormal"/>
              <w:jc w:val="center"/>
            </w:pPr>
            <w:r>
              <w:t>Поступления</w:t>
            </w:r>
          </w:p>
        </w:tc>
        <w:tc>
          <w:tcPr>
            <w:tcW w:w="624" w:type="dxa"/>
            <w:vMerge w:val="restart"/>
            <w:vAlign w:val="center"/>
          </w:tcPr>
          <w:p w14:paraId="4F019687" w14:textId="77777777" w:rsidR="004B5F13" w:rsidRDefault="004B5F13" w:rsidP="00F333D1">
            <w:pPr>
              <w:pStyle w:val="ConsPlusNormal"/>
              <w:jc w:val="center"/>
            </w:pPr>
            <w:r>
              <w:t>Выплаты</w:t>
            </w:r>
          </w:p>
        </w:tc>
        <w:tc>
          <w:tcPr>
            <w:tcW w:w="1691" w:type="dxa"/>
            <w:gridSpan w:val="2"/>
            <w:vAlign w:val="center"/>
          </w:tcPr>
          <w:p w14:paraId="0AF8A0F9" w14:textId="77777777" w:rsidR="004B5F13" w:rsidRDefault="004B5F13" w:rsidP="00F333D1">
            <w:pPr>
              <w:pStyle w:val="ConsPlusNormal"/>
              <w:jc w:val="center"/>
            </w:pPr>
            <w:r>
              <w:t>Остаток по плану</w:t>
            </w:r>
          </w:p>
        </w:tc>
        <w:tc>
          <w:tcPr>
            <w:tcW w:w="850" w:type="dxa"/>
            <w:vMerge w:val="restart"/>
            <w:vAlign w:val="center"/>
          </w:tcPr>
          <w:p w14:paraId="7F442175" w14:textId="77777777" w:rsidR="004B5F13" w:rsidRDefault="004B5F13" w:rsidP="00F333D1">
            <w:pPr>
              <w:pStyle w:val="ConsPlusNormal"/>
              <w:jc w:val="center"/>
            </w:pPr>
            <w:r>
              <w:t>Остаток средств</w:t>
            </w:r>
          </w:p>
        </w:tc>
      </w:tr>
      <w:tr w:rsidR="004B5F13" w14:paraId="4AD2EBF5" w14:textId="77777777" w:rsidTr="00F333D1">
        <w:tc>
          <w:tcPr>
            <w:tcW w:w="926" w:type="dxa"/>
            <w:vMerge/>
          </w:tcPr>
          <w:p w14:paraId="54199035" w14:textId="77777777" w:rsidR="004B5F13" w:rsidRDefault="004B5F13" w:rsidP="00F333D1">
            <w:pPr>
              <w:pStyle w:val="ConsPlusNormal"/>
            </w:pPr>
          </w:p>
        </w:tc>
        <w:tc>
          <w:tcPr>
            <w:tcW w:w="1191" w:type="dxa"/>
            <w:vMerge/>
          </w:tcPr>
          <w:p w14:paraId="73BE3085" w14:textId="77777777" w:rsidR="004B5F13" w:rsidRDefault="004B5F13" w:rsidP="00F333D1">
            <w:pPr>
              <w:pStyle w:val="ConsPlusNormal"/>
            </w:pPr>
          </w:p>
        </w:tc>
        <w:tc>
          <w:tcPr>
            <w:tcW w:w="1134" w:type="dxa"/>
            <w:vMerge w:val="restart"/>
            <w:vAlign w:val="center"/>
          </w:tcPr>
          <w:p w14:paraId="62585467" w14:textId="77777777" w:rsidR="004B5F13" w:rsidRDefault="004B5F13" w:rsidP="00F333D1">
            <w:pPr>
              <w:pStyle w:val="ConsPlusNormal"/>
              <w:jc w:val="center"/>
            </w:pPr>
            <w:r>
              <w:t>на текущий финансовый год</w:t>
            </w:r>
          </w:p>
        </w:tc>
        <w:tc>
          <w:tcPr>
            <w:tcW w:w="1758" w:type="dxa"/>
            <w:gridSpan w:val="2"/>
            <w:vAlign w:val="center"/>
          </w:tcPr>
          <w:p w14:paraId="71AAD772" w14:textId="77777777" w:rsidR="004B5F13" w:rsidRDefault="004B5F13" w:rsidP="00F333D1">
            <w:pPr>
              <w:pStyle w:val="ConsPlusNormal"/>
              <w:jc w:val="center"/>
            </w:pPr>
            <w:r>
              <w:t>на плановый период</w:t>
            </w:r>
          </w:p>
        </w:tc>
        <w:tc>
          <w:tcPr>
            <w:tcW w:w="794" w:type="dxa"/>
            <w:vMerge/>
          </w:tcPr>
          <w:p w14:paraId="42181D0F" w14:textId="77777777" w:rsidR="004B5F13" w:rsidRDefault="004B5F13" w:rsidP="00F333D1">
            <w:pPr>
              <w:pStyle w:val="ConsPlusNormal"/>
            </w:pPr>
          </w:p>
        </w:tc>
        <w:tc>
          <w:tcPr>
            <w:tcW w:w="2211" w:type="dxa"/>
            <w:gridSpan w:val="2"/>
            <w:vAlign w:val="center"/>
          </w:tcPr>
          <w:p w14:paraId="321FB0FA" w14:textId="77777777" w:rsidR="004B5F13" w:rsidRDefault="004B5F13" w:rsidP="00F333D1">
            <w:pPr>
              <w:pStyle w:val="ConsPlusNormal"/>
              <w:jc w:val="center"/>
            </w:pPr>
            <w:r>
              <w:t>планируемые</w:t>
            </w:r>
          </w:p>
        </w:tc>
        <w:tc>
          <w:tcPr>
            <w:tcW w:w="907" w:type="dxa"/>
            <w:vMerge/>
          </w:tcPr>
          <w:p w14:paraId="04D52936" w14:textId="77777777" w:rsidR="004B5F13" w:rsidRDefault="004B5F13" w:rsidP="00F333D1">
            <w:pPr>
              <w:pStyle w:val="ConsPlusNormal"/>
            </w:pPr>
          </w:p>
        </w:tc>
        <w:tc>
          <w:tcPr>
            <w:tcW w:w="624" w:type="dxa"/>
            <w:vMerge/>
          </w:tcPr>
          <w:p w14:paraId="009AAD8D" w14:textId="77777777" w:rsidR="004B5F13" w:rsidRDefault="004B5F13" w:rsidP="00F333D1">
            <w:pPr>
              <w:pStyle w:val="ConsPlusNormal"/>
            </w:pPr>
          </w:p>
        </w:tc>
        <w:tc>
          <w:tcPr>
            <w:tcW w:w="784" w:type="dxa"/>
            <w:vMerge w:val="restart"/>
            <w:vAlign w:val="center"/>
          </w:tcPr>
          <w:p w14:paraId="49009ECA" w14:textId="77777777" w:rsidR="004B5F13" w:rsidRDefault="004B5F13" w:rsidP="00F333D1">
            <w:pPr>
              <w:pStyle w:val="ConsPlusNormal"/>
              <w:jc w:val="center"/>
            </w:pPr>
            <w:r>
              <w:t>ФХД</w:t>
            </w:r>
          </w:p>
        </w:tc>
        <w:tc>
          <w:tcPr>
            <w:tcW w:w="907" w:type="dxa"/>
            <w:vMerge w:val="restart"/>
            <w:vAlign w:val="center"/>
          </w:tcPr>
          <w:p w14:paraId="37D87770" w14:textId="77777777" w:rsidR="004B5F13" w:rsidRDefault="004B5F13" w:rsidP="00F333D1">
            <w:pPr>
              <w:pStyle w:val="ConsPlusNormal"/>
              <w:jc w:val="center"/>
            </w:pPr>
            <w:r>
              <w:t>сведения</w:t>
            </w:r>
          </w:p>
        </w:tc>
        <w:tc>
          <w:tcPr>
            <w:tcW w:w="850" w:type="dxa"/>
            <w:vMerge/>
          </w:tcPr>
          <w:p w14:paraId="066AD0A5" w14:textId="77777777" w:rsidR="004B5F13" w:rsidRDefault="004B5F13" w:rsidP="00F333D1">
            <w:pPr>
              <w:pStyle w:val="ConsPlusNormal"/>
            </w:pPr>
          </w:p>
        </w:tc>
      </w:tr>
      <w:tr w:rsidR="004B5F13" w14:paraId="560F9B5C" w14:textId="77777777" w:rsidTr="00F333D1">
        <w:tc>
          <w:tcPr>
            <w:tcW w:w="926" w:type="dxa"/>
            <w:vMerge/>
          </w:tcPr>
          <w:p w14:paraId="18B301AE" w14:textId="77777777" w:rsidR="004B5F13" w:rsidRDefault="004B5F13" w:rsidP="00F333D1">
            <w:pPr>
              <w:pStyle w:val="ConsPlusNormal"/>
            </w:pPr>
          </w:p>
        </w:tc>
        <w:tc>
          <w:tcPr>
            <w:tcW w:w="1191" w:type="dxa"/>
            <w:vMerge/>
          </w:tcPr>
          <w:p w14:paraId="2654245D" w14:textId="77777777" w:rsidR="004B5F13" w:rsidRDefault="004B5F13" w:rsidP="00F333D1">
            <w:pPr>
              <w:pStyle w:val="ConsPlusNormal"/>
            </w:pPr>
          </w:p>
        </w:tc>
        <w:tc>
          <w:tcPr>
            <w:tcW w:w="1134" w:type="dxa"/>
            <w:vMerge/>
          </w:tcPr>
          <w:p w14:paraId="0503C773" w14:textId="77777777" w:rsidR="004B5F13" w:rsidRDefault="004B5F13" w:rsidP="00F333D1">
            <w:pPr>
              <w:pStyle w:val="ConsPlusNormal"/>
            </w:pPr>
          </w:p>
        </w:tc>
        <w:tc>
          <w:tcPr>
            <w:tcW w:w="794" w:type="dxa"/>
            <w:vAlign w:val="center"/>
          </w:tcPr>
          <w:p w14:paraId="7D073B13" w14:textId="77777777" w:rsidR="004B5F13" w:rsidRDefault="004B5F13" w:rsidP="00F333D1">
            <w:pPr>
              <w:pStyle w:val="ConsPlusNormal"/>
              <w:jc w:val="center"/>
            </w:pPr>
            <w:r>
              <w:t>первый год</w:t>
            </w:r>
          </w:p>
        </w:tc>
        <w:tc>
          <w:tcPr>
            <w:tcW w:w="964" w:type="dxa"/>
            <w:vAlign w:val="center"/>
          </w:tcPr>
          <w:p w14:paraId="19723FDD" w14:textId="77777777" w:rsidR="004B5F13" w:rsidRDefault="004B5F13" w:rsidP="00F333D1">
            <w:pPr>
              <w:pStyle w:val="ConsPlusNormal"/>
              <w:jc w:val="center"/>
            </w:pPr>
            <w:r>
              <w:t>второй год</w:t>
            </w:r>
          </w:p>
        </w:tc>
        <w:tc>
          <w:tcPr>
            <w:tcW w:w="794" w:type="dxa"/>
            <w:vMerge/>
          </w:tcPr>
          <w:p w14:paraId="4F08D3C8" w14:textId="77777777" w:rsidR="004B5F13" w:rsidRDefault="004B5F13" w:rsidP="00F333D1">
            <w:pPr>
              <w:pStyle w:val="ConsPlusNormal"/>
            </w:pPr>
          </w:p>
        </w:tc>
        <w:tc>
          <w:tcPr>
            <w:tcW w:w="1191" w:type="dxa"/>
            <w:vAlign w:val="center"/>
          </w:tcPr>
          <w:p w14:paraId="20B178F9" w14:textId="77777777" w:rsidR="004B5F13" w:rsidRDefault="004B5F13" w:rsidP="00F333D1">
            <w:pPr>
              <w:pStyle w:val="ConsPlusNormal"/>
              <w:jc w:val="center"/>
            </w:pPr>
            <w:r>
              <w:t>поступления</w:t>
            </w:r>
          </w:p>
        </w:tc>
        <w:tc>
          <w:tcPr>
            <w:tcW w:w="1020" w:type="dxa"/>
            <w:vAlign w:val="center"/>
          </w:tcPr>
          <w:p w14:paraId="537AAFB7" w14:textId="77777777" w:rsidR="004B5F13" w:rsidRDefault="004B5F13" w:rsidP="00F333D1">
            <w:pPr>
              <w:pStyle w:val="ConsPlusNormal"/>
              <w:jc w:val="center"/>
            </w:pPr>
            <w:r>
              <w:t>выплаты</w:t>
            </w:r>
          </w:p>
        </w:tc>
        <w:tc>
          <w:tcPr>
            <w:tcW w:w="907" w:type="dxa"/>
            <w:vMerge/>
          </w:tcPr>
          <w:p w14:paraId="24B3CF5B" w14:textId="77777777" w:rsidR="004B5F13" w:rsidRDefault="004B5F13" w:rsidP="00F333D1">
            <w:pPr>
              <w:pStyle w:val="ConsPlusNormal"/>
            </w:pPr>
          </w:p>
        </w:tc>
        <w:tc>
          <w:tcPr>
            <w:tcW w:w="624" w:type="dxa"/>
            <w:vMerge/>
          </w:tcPr>
          <w:p w14:paraId="2126A1AA" w14:textId="77777777" w:rsidR="004B5F13" w:rsidRDefault="004B5F13" w:rsidP="00F333D1">
            <w:pPr>
              <w:pStyle w:val="ConsPlusNormal"/>
            </w:pPr>
          </w:p>
        </w:tc>
        <w:tc>
          <w:tcPr>
            <w:tcW w:w="784" w:type="dxa"/>
            <w:vMerge/>
          </w:tcPr>
          <w:p w14:paraId="6214B4CC" w14:textId="77777777" w:rsidR="004B5F13" w:rsidRDefault="004B5F13" w:rsidP="00F333D1">
            <w:pPr>
              <w:pStyle w:val="ConsPlusNormal"/>
            </w:pPr>
          </w:p>
        </w:tc>
        <w:tc>
          <w:tcPr>
            <w:tcW w:w="907" w:type="dxa"/>
            <w:vMerge/>
          </w:tcPr>
          <w:p w14:paraId="4F68DF3C" w14:textId="77777777" w:rsidR="004B5F13" w:rsidRDefault="004B5F13" w:rsidP="00F333D1">
            <w:pPr>
              <w:pStyle w:val="ConsPlusNormal"/>
            </w:pPr>
          </w:p>
        </w:tc>
        <w:tc>
          <w:tcPr>
            <w:tcW w:w="850" w:type="dxa"/>
            <w:vMerge/>
          </w:tcPr>
          <w:p w14:paraId="0548D492" w14:textId="77777777" w:rsidR="004B5F13" w:rsidRDefault="004B5F13" w:rsidP="00F333D1">
            <w:pPr>
              <w:pStyle w:val="ConsPlusNormal"/>
            </w:pPr>
          </w:p>
        </w:tc>
      </w:tr>
      <w:tr w:rsidR="004B5F13" w14:paraId="7A498B98" w14:textId="77777777" w:rsidTr="00F333D1">
        <w:tc>
          <w:tcPr>
            <w:tcW w:w="926" w:type="dxa"/>
            <w:vAlign w:val="center"/>
          </w:tcPr>
          <w:p w14:paraId="2FC80CB6" w14:textId="77777777" w:rsidR="004B5F13" w:rsidRDefault="004B5F13" w:rsidP="00F333D1">
            <w:pPr>
              <w:pStyle w:val="ConsPlusNormal"/>
              <w:jc w:val="center"/>
            </w:pPr>
            <w:r>
              <w:t>1</w:t>
            </w:r>
          </w:p>
        </w:tc>
        <w:tc>
          <w:tcPr>
            <w:tcW w:w="1191" w:type="dxa"/>
            <w:vAlign w:val="center"/>
          </w:tcPr>
          <w:p w14:paraId="289C785D" w14:textId="77777777" w:rsidR="004B5F13" w:rsidRDefault="004B5F13" w:rsidP="00F333D1">
            <w:pPr>
              <w:pStyle w:val="ConsPlusNormal"/>
              <w:jc w:val="center"/>
            </w:pPr>
            <w:r>
              <w:t>2</w:t>
            </w:r>
          </w:p>
        </w:tc>
        <w:tc>
          <w:tcPr>
            <w:tcW w:w="1134" w:type="dxa"/>
            <w:vAlign w:val="center"/>
          </w:tcPr>
          <w:p w14:paraId="15C23DE3" w14:textId="77777777" w:rsidR="004B5F13" w:rsidRDefault="004B5F13" w:rsidP="00F333D1">
            <w:pPr>
              <w:pStyle w:val="ConsPlusNormal"/>
              <w:jc w:val="center"/>
            </w:pPr>
            <w:r>
              <w:t>3</w:t>
            </w:r>
          </w:p>
        </w:tc>
        <w:tc>
          <w:tcPr>
            <w:tcW w:w="794" w:type="dxa"/>
            <w:vAlign w:val="center"/>
          </w:tcPr>
          <w:p w14:paraId="57CCE67C" w14:textId="77777777" w:rsidR="004B5F13" w:rsidRDefault="004B5F13" w:rsidP="00F333D1">
            <w:pPr>
              <w:pStyle w:val="ConsPlusNormal"/>
              <w:jc w:val="center"/>
            </w:pPr>
            <w:r>
              <w:t>4</w:t>
            </w:r>
          </w:p>
        </w:tc>
        <w:tc>
          <w:tcPr>
            <w:tcW w:w="964" w:type="dxa"/>
            <w:vAlign w:val="center"/>
          </w:tcPr>
          <w:p w14:paraId="6AB305A6" w14:textId="77777777" w:rsidR="004B5F13" w:rsidRDefault="004B5F13" w:rsidP="00F333D1">
            <w:pPr>
              <w:pStyle w:val="ConsPlusNormal"/>
              <w:jc w:val="center"/>
            </w:pPr>
            <w:r>
              <w:t>5</w:t>
            </w:r>
          </w:p>
        </w:tc>
        <w:tc>
          <w:tcPr>
            <w:tcW w:w="794" w:type="dxa"/>
            <w:vAlign w:val="center"/>
          </w:tcPr>
          <w:p w14:paraId="70ECB301" w14:textId="77777777" w:rsidR="004B5F13" w:rsidRDefault="004B5F13" w:rsidP="00F333D1">
            <w:pPr>
              <w:pStyle w:val="ConsPlusNormal"/>
              <w:jc w:val="center"/>
            </w:pPr>
            <w:r>
              <w:t>6</w:t>
            </w:r>
          </w:p>
        </w:tc>
        <w:tc>
          <w:tcPr>
            <w:tcW w:w="1191" w:type="dxa"/>
            <w:vAlign w:val="center"/>
          </w:tcPr>
          <w:p w14:paraId="439C1750" w14:textId="77777777" w:rsidR="004B5F13" w:rsidRDefault="004B5F13" w:rsidP="00F333D1">
            <w:pPr>
              <w:pStyle w:val="ConsPlusNormal"/>
              <w:jc w:val="center"/>
            </w:pPr>
            <w:r>
              <w:t>7</w:t>
            </w:r>
          </w:p>
        </w:tc>
        <w:tc>
          <w:tcPr>
            <w:tcW w:w="1020" w:type="dxa"/>
            <w:vAlign w:val="center"/>
          </w:tcPr>
          <w:p w14:paraId="56372BE8" w14:textId="77777777" w:rsidR="004B5F13" w:rsidRDefault="004B5F13" w:rsidP="00F333D1">
            <w:pPr>
              <w:pStyle w:val="ConsPlusNormal"/>
              <w:jc w:val="center"/>
            </w:pPr>
            <w:r>
              <w:t>8</w:t>
            </w:r>
          </w:p>
        </w:tc>
        <w:tc>
          <w:tcPr>
            <w:tcW w:w="907" w:type="dxa"/>
            <w:vAlign w:val="center"/>
          </w:tcPr>
          <w:p w14:paraId="1D9C46F0" w14:textId="77777777" w:rsidR="004B5F13" w:rsidRDefault="004B5F13" w:rsidP="00F333D1">
            <w:pPr>
              <w:pStyle w:val="ConsPlusNormal"/>
              <w:jc w:val="center"/>
            </w:pPr>
            <w:r>
              <w:t>9</w:t>
            </w:r>
          </w:p>
        </w:tc>
        <w:tc>
          <w:tcPr>
            <w:tcW w:w="624" w:type="dxa"/>
            <w:vAlign w:val="center"/>
          </w:tcPr>
          <w:p w14:paraId="0F5A2EFF" w14:textId="77777777" w:rsidR="004B5F13" w:rsidRDefault="004B5F13" w:rsidP="00F333D1">
            <w:pPr>
              <w:pStyle w:val="ConsPlusNormal"/>
              <w:jc w:val="center"/>
            </w:pPr>
            <w:r>
              <w:t>10</w:t>
            </w:r>
          </w:p>
        </w:tc>
        <w:tc>
          <w:tcPr>
            <w:tcW w:w="784" w:type="dxa"/>
            <w:vAlign w:val="center"/>
          </w:tcPr>
          <w:p w14:paraId="11C99CE5" w14:textId="77777777" w:rsidR="004B5F13" w:rsidRDefault="004B5F13" w:rsidP="00F333D1">
            <w:pPr>
              <w:pStyle w:val="ConsPlusNormal"/>
              <w:jc w:val="center"/>
            </w:pPr>
            <w:r>
              <w:t>11</w:t>
            </w:r>
          </w:p>
        </w:tc>
        <w:tc>
          <w:tcPr>
            <w:tcW w:w="907" w:type="dxa"/>
            <w:vAlign w:val="center"/>
          </w:tcPr>
          <w:p w14:paraId="7E94AFC4" w14:textId="77777777" w:rsidR="004B5F13" w:rsidRDefault="004B5F13" w:rsidP="00F333D1">
            <w:pPr>
              <w:pStyle w:val="ConsPlusNormal"/>
              <w:jc w:val="center"/>
            </w:pPr>
            <w:r>
              <w:t>12</w:t>
            </w:r>
          </w:p>
        </w:tc>
        <w:tc>
          <w:tcPr>
            <w:tcW w:w="850" w:type="dxa"/>
            <w:vAlign w:val="center"/>
          </w:tcPr>
          <w:p w14:paraId="2927E359" w14:textId="77777777" w:rsidR="004B5F13" w:rsidRDefault="004B5F13" w:rsidP="00F333D1">
            <w:pPr>
              <w:pStyle w:val="ConsPlusNormal"/>
              <w:jc w:val="center"/>
            </w:pPr>
            <w:r>
              <w:t>13</w:t>
            </w:r>
          </w:p>
        </w:tc>
      </w:tr>
      <w:tr w:rsidR="004B5F13" w14:paraId="12AE425E" w14:textId="77777777" w:rsidTr="00F333D1">
        <w:tc>
          <w:tcPr>
            <w:tcW w:w="926" w:type="dxa"/>
            <w:vAlign w:val="center"/>
          </w:tcPr>
          <w:p w14:paraId="727D443F" w14:textId="77777777" w:rsidR="004B5F13" w:rsidRDefault="004B5F13" w:rsidP="00F333D1">
            <w:pPr>
              <w:pStyle w:val="ConsPlusNormal"/>
            </w:pPr>
          </w:p>
        </w:tc>
        <w:tc>
          <w:tcPr>
            <w:tcW w:w="1191" w:type="dxa"/>
            <w:vAlign w:val="center"/>
          </w:tcPr>
          <w:p w14:paraId="4AB012CE" w14:textId="77777777" w:rsidR="004B5F13" w:rsidRDefault="004B5F13" w:rsidP="00F333D1">
            <w:pPr>
              <w:pStyle w:val="ConsPlusNormal"/>
            </w:pPr>
          </w:p>
        </w:tc>
        <w:tc>
          <w:tcPr>
            <w:tcW w:w="1134" w:type="dxa"/>
            <w:vAlign w:val="center"/>
          </w:tcPr>
          <w:p w14:paraId="5FCE54A8" w14:textId="77777777" w:rsidR="004B5F13" w:rsidRDefault="004B5F13" w:rsidP="00F333D1">
            <w:pPr>
              <w:pStyle w:val="ConsPlusNormal"/>
            </w:pPr>
          </w:p>
        </w:tc>
        <w:tc>
          <w:tcPr>
            <w:tcW w:w="794" w:type="dxa"/>
            <w:vAlign w:val="center"/>
          </w:tcPr>
          <w:p w14:paraId="0992997C" w14:textId="77777777" w:rsidR="004B5F13" w:rsidRDefault="004B5F13" w:rsidP="00F333D1">
            <w:pPr>
              <w:pStyle w:val="ConsPlusNormal"/>
            </w:pPr>
          </w:p>
        </w:tc>
        <w:tc>
          <w:tcPr>
            <w:tcW w:w="964" w:type="dxa"/>
            <w:vAlign w:val="center"/>
          </w:tcPr>
          <w:p w14:paraId="5816E577" w14:textId="77777777" w:rsidR="004B5F13" w:rsidRDefault="004B5F13" w:rsidP="00F333D1">
            <w:pPr>
              <w:pStyle w:val="ConsPlusNormal"/>
            </w:pPr>
          </w:p>
        </w:tc>
        <w:tc>
          <w:tcPr>
            <w:tcW w:w="794" w:type="dxa"/>
            <w:vAlign w:val="center"/>
          </w:tcPr>
          <w:p w14:paraId="016DE1A6" w14:textId="77777777" w:rsidR="004B5F13" w:rsidRDefault="004B5F13" w:rsidP="00F333D1">
            <w:pPr>
              <w:pStyle w:val="ConsPlusNormal"/>
            </w:pPr>
          </w:p>
        </w:tc>
        <w:tc>
          <w:tcPr>
            <w:tcW w:w="1191" w:type="dxa"/>
            <w:vAlign w:val="center"/>
          </w:tcPr>
          <w:p w14:paraId="6F76417E" w14:textId="77777777" w:rsidR="004B5F13" w:rsidRDefault="004B5F13" w:rsidP="00F333D1">
            <w:pPr>
              <w:pStyle w:val="ConsPlusNormal"/>
            </w:pPr>
          </w:p>
        </w:tc>
        <w:tc>
          <w:tcPr>
            <w:tcW w:w="1020" w:type="dxa"/>
            <w:vAlign w:val="center"/>
          </w:tcPr>
          <w:p w14:paraId="26BB74B7" w14:textId="77777777" w:rsidR="004B5F13" w:rsidRDefault="004B5F13" w:rsidP="00F333D1">
            <w:pPr>
              <w:pStyle w:val="ConsPlusNormal"/>
            </w:pPr>
          </w:p>
        </w:tc>
        <w:tc>
          <w:tcPr>
            <w:tcW w:w="907" w:type="dxa"/>
            <w:vAlign w:val="center"/>
          </w:tcPr>
          <w:p w14:paraId="00794BC1" w14:textId="77777777" w:rsidR="004B5F13" w:rsidRDefault="004B5F13" w:rsidP="00F333D1">
            <w:pPr>
              <w:pStyle w:val="ConsPlusNormal"/>
            </w:pPr>
          </w:p>
        </w:tc>
        <w:tc>
          <w:tcPr>
            <w:tcW w:w="624" w:type="dxa"/>
            <w:vAlign w:val="center"/>
          </w:tcPr>
          <w:p w14:paraId="485BD23A" w14:textId="77777777" w:rsidR="004B5F13" w:rsidRDefault="004B5F13" w:rsidP="00F333D1">
            <w:pPr>
              <w:pStyle w:val="ConsPlusNormal"/>
            </w:pPr>
          </w:p>
        </w:tc>
        <w:tc>
          <w:tcPr>
            <w:tcW w:w="784" w:type="dxa"/>
            <w:vAlign w:val="center"/>
          </w:tcPr>
          <w:p w14:paraId="059CCDDF" w14:textId="77777777" w:rsidR="004B5F13" w:rsidRDefault="004B5F13" w:rsidP="00F333D1">
            <w:pPr>
              <w:pStyle w:val="ConsPlusNormal"/>
            </w:pPr>
          </w:p>
        </w:tc>
        <w:tc>
          <w:tcPr>
            <w:tcW w:w="907" w:type="dxa"/>
            <w:vAlign w:val="center"/>
          </w:tcPr>
          <w:p w14:paraId="6B9297EF" w14:textId="77777777" w:rsidR="004B5F13" w:rsidRDefault="004B5F13" w:rsidP="00F333D1">
            <w:pPr>
              <w:pStyle w:val="ConsPlusNormal"/>
            </w:pPr>
          </w:p>
        </w:tc>
        <w:tc>
          <w:tcPr>
            <w:tcW w:w="850" w:type="dxa"/>
            <w:vAlign w:val="center"/>
          </w:tcPr>
          <w:p w14:paraId="71DBA74E" w14:textId="77777777" w:rsidR="004B5F13" w:rsidRDefault="004B5F13" w:rsidP="00F333D1">
            <w:pPr>
              <w:pStyle w:val="ConsPlusNormal"/>
            </w:pPr>
          </w:p>
        </w:tc>
      </w:tr>
      <w:tr w:rsidR="004B5F13" w14:paraId="759D72E8" w14:textId="77777777" w:rsidTr="00F333D1">
        <w:tblPrEx>
          <w:tblBorders>
            <w:left w:val="nil"/>
          </w:tblBorders>
        </w:tblPrEx>
        <w:tc>
          <w:tcPr>
            <w:tcW w:w="2117" w:type="dxa"/>
            <w:gridSpan w:val="2"/>
            <w:tcBorders>
              <w:left w:val="nil"/>
              <w:bottom w:val="nil"/>
            </w:tcBorders>
          </w:tcPr>
          <w:p w14:paraId="4234BA55" w14:textId="77777777" w:rsidR="004B5F13" w:rsidRDefault="004B5F13" w:rsidP="00F333D1">
            <w:pPr>
              <w:pStyle w:val="ConsPlusNormal"/>
            </w:pPr>
          </w:p>
        </w:tc>
        <w:tc>
          <w:tcPr>
            <w:tcW w:w="1134" w:type="dxa"/>
          </w:tcPr>
          <w:p w14:paraId="7BDD32D4" w14:textId="77777777" w:rsidR="004B5F13" w:rsidRDefault="004B5F13" w:rsidP="00F333D1">
            <w:pPr>
              <w:pStyle w:val="ConsPlusNormal"/>
            </w:pPr>
            <w:r>
              <w:t>Всего</w:t>
            </w:r>
          </w:p>
        </w:tc>
        <w:tc>
          <w:tcPr>
            <w:tcW w:w="794" w:type="dxa"/>
          </w:tcPr>
          <w:p w14:paraId="6FF3FB0E" w14:textId="77777777" w:rsidR="004B5F13" w:rsidRDefault="004B5F13" w:rsidP="00F333D1">
            <w:pPr>
              <w:pStyle w:val="ConsPlusNormal"/>
            </w:pPr>
          </w:p>
        </w:tc>
        <w:tc>
          <w:tcPr>
            <w:tcW w:w="964" w:type="dxa"/>
          </w:tcPr>
          <w:p w14:paraId="7DF334A7" w14:textId="77777777" w:rsidR="004B5F13" w:rsidRDefault="004B5F13" w:rsidP="00F333D1">
            <w:pPr>
              <w:pStyle w:val="ConsPlusNormal"/>
            </w:pPr>
          </w:p>
        </w:tc>
        <w:tc>
          <w:tcPr>
            <w:tcW w:w="794" w:type="dxa"/>
          </w:tcPr>
          <w:p w14:paraId="7637F283" w14:textId="77777777" w:rsidR="004B5F13" w:rsidRDefault="004B5F13" w:rsidP="00F333D1">
            <w:pPr>
              <w:pStyle w:val="ConsPlusNormal"/>
            </w:pPr>
          </w:p>
        </w:tc>
        <w:tc>
          <w:tcPr>
            <w:tcW w:w="1191" w:type="dxa"/>
          </w:tcPr>
          <w:p w14:paraId="5B5F7191" w14:textId="77777777" w:rsidR="004B5F13" w:rsidRDefault="004B5F13" w:rsidP="00F333D1">
            <w:pPr>
              <w:pStyle w:val="ConsPlusNormal"/>
            </w:pPr>
          </w:p>
        </w:tc>
        <w:tc>
          <w:tcPr>
            <w:tcW w:w="1020" w:type="dxa"/>
          </w:tcPr>
          <w:p w14:paraId="7794A9C1" w14:textId="77777777" w:rsidR="004B5F13" w:rsidRDefault="004B5F13" w:rsidP="00F333D1">
            <w:pPr>
              <w:pStyle w:val="ConsPlusNormal"/>
            </w:pPr>
          </w:p>
        </w:tc>
        <w:tc>
          <w:tcPr>
            <w:tcW w:w="907" w:type="dxa"/>
          </w:tcPr>
          <w:p w14:paraId="1D414867" w14:textId="77777777" w:rsidR="004B5F13" w:rsidRDefault="004B5F13" w:rsidP="00F333D1">
            <w:pPr>
              <w:pStyle w:val="ConsPlusNormal"/>
            </w:pPr>
          </w:p>
        </w:tc>
        <w:tc>
          <w:tcPr>
            <w:tcW w:w="624" w:type="dxa"/>
          </w:tcPr>
          <w:p w14:paraId="6C83517C" w14:textId="77777777" w:rsidR="004B5F13" w:rsidRDefault="004B5F13" w:rsidP="00F333D1">
            <w:pPr>
              <w:pStyle w:val="ConsPlusNormal"/>
            </w:pPr>
          </w:p>
        </w:tc>
        <w:tc>
          <w:tcPr>
            <w:tcW w:w="784" w:type="dxa"/>
          </w:tcPr>
          <w:p w14:paraId="04D9F97D" w14:textId="77777777" w:rsidR="004B5F13" w:rsidRDefault="004B5F13" w:rsidP="00F333D1">
            <w:pPr>
              <w:pStyle w:val="ConsPlusNormal"/>
            </w:pPr>
          </w:p>
        </w:tc>
        <w:tc>
          <w:tcPr>
            <w:tcW w:w="907" w:type="dxa"/>
          </w:tcPr>
          <w:p w14:paraId="3944D234" w14:textId="77777777" w:rsidR="004B5F13" w:rsidRDefault="004B5F13" w:rsidP="00F333D1">
            <w:pPr>
              <w:pStyle w:val="ConsPlusNormal"/>
            </w:pPr>
          </w:p>
        </w:tc>
        <w:tc>
          <w:tcPr>
            <w:tcW w:w="850" w:type="dxa"/>
          </w:tcPr>
          <w:p w14:paraId="2040EBA9" w14:textId="77777777" w:rsidR="004B5F13" w:rsidRDefault="004B5F13" w:rsidP="00F333D1">
            <w:pPr>
              <w:pStyle w:val="ConsPlusNormal"/>
            </w:pPr>
          </w:p>
        </w:tc>
      </w:tr>
    </w:tbl>
    <w:p w14:paraId="344E172F" w14:textId="77777777" w:rsidR="004B5F13" w:rsidRDefault="004B5F13" w:rsidP="004B5F13">
      <w:pPr>
        <w:pStyle w:val="ConsPlusNormal"/>
        <w:jc w:val="center"/>
      </w:pPr>
    </w:p>
    <w:p w14:paraId="32DC24F1" w14:textId="77777777" w:rsidR="004B5F13" w:rsidRDefault="004B5F13" w:rsidP="004B5F13">
      <w:pPr>
        <w:pStyle w:val="ConsPlusNonformat"/>
        <w:jc w:val="both"/>
      </w:pPr>
      <w:r>
        <w:t xml:space="preserve">                                             Номер страницы _______</w:t>
      </w:r>
    </w:p>
    <w:p w14:paraId="4281F43D" w14:textId="77777777" w:rsidR="004B5F13" w:rsidRDefault="004B5F13" w:rsidP="004B5F13">
      <w:pPr>
        <w:pStyle w:val="ConsPlusNonformat"/>
        <w:jc w:val="both"/>
      </w:pPr>
      <w:r>
        <w:t xml:space="preserve">                                             Всего страниц ______</w:t>
      </w:r>
    </w:p>
    <w:p w14:paraId="0E8394F7" w14:textId="77777777" w:rsidR="004B5F13" w:rsidRDefault="004B5F13" w:rsidP="004B5F13">
      <w:pPr>
        <w:pStyle w:val="ConsPlusNonformat"/>
        <w:jc w:val="both"/>
      </w:pPr>
      <w:r>
        <w:t xml:space="preserve">                                             Номер лицевого счета _________</w:t>
      </w:r>
    </w:p>
    <w:p w14:paraId="68F6822C" w14:textId="77777777" w:rsidR="004B5F13" w:rsidRDefault="004B5F13" w:rsidP="004B5F13">
      <w:pPr>
        <w:pStyle w:val="ConsPlusNonformat"/>
        <w:jc w:val="both"/>
      </w:pPr>
      <w:r>
        <w:t xml:space="preserve">                                             за "___" _____________ 20__ г.</w:t>
      </w:r>
    </w:p>
    <w:p w14:paraId="53ECC5E6" w14:textId="77777777" w:rsidR="004B5F13" w:rsidRDefault="004B5F13" w:rsidP="004B5F13">
      <w:pPr>
        <w:pStyle w:val="ConsPlusNonformat"/>
        <w:jc w:val="both"/>
      </w:pPr>
    </w:p>
    <w:p w14:paraId="3D70E252" w14:textId="77777777" w:rsidR="004B5F13" w:rsidRDefault="004B5F13" w:rsidP="004B5F13">
      <w:pPr>
        <w:pStyle w:val="ConsPlusNonformat"/>
        <w:jc w:val="both"/>
      </w:pPr>
      <w:r>
        <w:t xml:space="preserve">        2. Операции со средствами и целевыми субсидиями бюджетного</w:t>
      </w:r>
    </w:p>
    <w:p w14:paraId="2EA72E7E" w14:textId="77777777" w:rsidR="004B5F13" w:rsidRDefault="004B5F13" w:rsidP="004B5F13">
      <w:pPr>
        <w:pStyle w:val="ConsPlusNonformat"/>
        <w:jc w:val="both"/>
      </w:pPr>
      <w:r>
        <w:t xml:space="preserve">                    учреждения (автономного учреждения)</w:t>
      </w:r>
    </w:p>
    <w:p w14:paraId="5EAF7548"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35"/>
        <w:gridCol w:w="851"/>
        <w:gridCol w:w="708"/>
        <w:gridCol w:w="737"/>
        <w:gridCol w:w="1134"/>
        <w:gridCol w:w="1055"/>
        <w:gridCol w:w="993"/>
        <w:gridCol w:w="850"/>
        <w:gridCol w:w="850"/>
        <w:gridCol w:w="1067"/>
        <w:gridCol w:w="964"/>
        <w:gridCol w:w="794"/>
        <w:gridCol w:w="737"/>
      </w:tblGrid>
      <w:tr w:rsidR="004B5F13" w14:paraId="610122C8" w14:textId="77777777" w:rsidTr="00F333D1">
        <w:tc>
          <w:tcPr>
            <w:tcW w:w="1372" w:type="dxa"/>
            <w:gridSpan w:val="2"/>
            <w:vAlign w:val="center"/>
          </w:tcPr>
          <w:p w14:paraId="0C333F60" w14:textId="77777777" w:rsidR="004B5F13" w:rsidRDefault="004B5F13" w:rsidP="00F333D1">
            <w:pPr>
              <w:pStyle w:val="ConsPlusNormal"/>
              <w:jc w:val="center"/>
            </w:pPr>
            <w:r>
              <w:t>Документ, подтверждающий проведение операций</w:t>
            </w:r>
          </w:p>
        </w:tc>
        <w:tc>
          <w:tcPr>
            <w:tcW w:w="1559" w:type="dxa"/>
            <w:gridSpan w:val="2"/>
            <w:vAlign w:val="center"/>
          </w:tcPr>
          <w:p w14:paraId="2512EECA" w14:textId="77777777" w:rsidR="004B5F13" w:rsidRDefault="004B5F13" w:rsidP="00F333D1">
            <w:pPr>
              <w:pStyle w:val="ConsPlusNormal"/>
              <w:jc w:val="center"/>
            </w:pPr>
            <w:r>
              <w:t>Документ бюджетного учреждения (автономного учреждения)</w:t>
            </w:r>
          </w:p>
        </w:tc>
        <w:tc>
          <w:tcPr>
            <w:tcW w:w="737" w:type="dxa"/>
            <w:vMerge w:val="restart"/>
            <w:vAlign w:val="center"/>
          </w:tcPr>
          <w:p w14:paraId="625F759A" w14:textId="77777777" w:rsidR="004B5F13" w:rsidRDefault="004B5F13" w:rsidP="00F333D1">
            <w:pPr>
              <w:pStyle w:val="ConsPlusNormal"/>
              <w:jc w:val="center"/>
            </w:pPr>
            <w:r>
              <w:t>Тип средств</w:t>
            </w:r>
          </w:p>
        </w:tc>
        <w:tc>
          <w:tcPr>
            <w:tcW w:w="1134" w:type="dxa"/>
            <w:vMerge w:val="restart"/>
            <w:vAlign w:val="center"/>
          </w:tcPr>
          <w:p w14:paraId="032F73F5" w14:textId="77777777" w:rsidR="004B5F13" w:rsidRDefault="004B5F13" w:rsidP="00F333D1">
            <w:pPr>
              <w:pStyle w:val="ConsPlusNormal"/>
              <w:jc w:val="center"/>
            </w:pPr>
            <w:r>
              <w:t>Код по БК и дополнительной классификации</w:t>
            </w:r>
          </w:p>
        </w:tc>
        <w:tc>
          <w:tcPr>
            <w:tcW w:w="2898" w:type="dxa"/>
            <w:gridSpan w:val="3"/>
            <w:vMerge w:val="restart"/>
            <w:vAlign w:val="center"/>
          </w:tcPr>
          <w:p w14:paraId="4E803DC4" w14:textId="77777777" w:rsidR="004B5F13" w:rsidRDefault="004B5F13" w:rsidP="00F333D1">
            <w:pPr>
              <w:pStyle w:val="ConsPlusNormal"/>
              <w:jc w:val="center"/>
            </w:pPr>
            <w:r>
              <w:t>Планируемые выплаты</w:t>
            </w:r>
          </w:p>
        </w:tc>
        <w:tc>
          <w:tcPr>
            <w:tcW w:w="850" w:type="dxa"/>
            <w:vMerge w:val="restart"/>
            <w:vAlign w:val="center"/>
          </w:tcPr>
          <w:p w14:paraId="28CE7826" w14:textId="77777777" w:rsidR="004B5F13" w:rsidRDefault="004B5F13" w:rsidP="00F333D1">
            <w:pPr>
              <w:pStyle w:val="ConsPlusNormal"/>
              <w:jc w:val="center"/>
            </w:pPr>
            <w:r>
              <w:t>Код субсидии</w:t>
            </w:r>
          </w:p>
        </w:tc>
        <w:tc>
          <w:tcPr>
            <w:tcW w:w="2031" w:type="dxa"/>
            <w:gridSpan w:val="2"/>
            <w:vMerge w:val="restart"/>
            <w:vAlign w:val="center"/>
          </w:tcPr>
          <w:p w14:paraId="13E42286" w14:textId="77777777" w:rsidR="004B5F13" w:rsidRDefault="004B5F13" w:rsidP="00F333D1">
            <w:pPr>
              <w:pStyle w:val="ConsPlusNormal"/>
              <w:jc w:val="center"/>
            </w:pPr>
            <w:r>
              <w:t>Сведения об операциях с целевыми субсидиями на текущий финансовый год</w:t>
            </w:r>
          </w:p>
        </w:tc>
        <w:tc>
          <w:tcPr>
            <w:tcW w:w="794" w:type="dxa"/>
            <w:vMerge w:val="restart"/>
            <w:vAlign w:val="center"/>
          </w:tcPr>
          <w:p w14:paraId="320D248E" w14:textId="77777777" w:rsidR="004B5F13" w:rsidRDefault="004B5F13" w:rsidP="00F333D1">
            <w:pPr>
              <w:pStyle w:val="ConsPlusNormal"/>
              <w:jc w:val="center"/>
            </w:pPr>
            <w:r>
              <w:t>Поступления</w:t>
            </w:r>
          </w:p>
        </w:tc>
        <w:tc>
          <w:tcPr>
            <w:tcW w:w="737" w:type="dxa"/>
            <w:vMerge w:val="restart"/>
            <w:vAlign w:val="center"/>
          </w:tcPr>
          <w:p w14:paraId="3D402611" w14:textId="77777777" w:rsidR="004B5F13" w:rsidRDefault="004B5F13" w:rsidP="00F333D1">
            <w:pPr>
              <w:pStyle w:val="ConsPlusNormal"/>
              <w:jc w:val="center"/>
            </w:pPr>
            <w:r>
              <w:t>Выплаты</w:t>
            </w:r>
          </w:p>
        </w:tc>
      </w:tr>
      <w:tr w:rsidR="004B5F13" w14:paraId="40C8954B" w14:textId="77777777" w:rsidTr="00F333D1">
        <w:trPr>
          <w:trHeight w:val="230"/>
        </w:trPr>
        <w:tc>
          <w:tcPr>
            <w:tcW w:w="737" w:type="dxa"/>
            <w:vMerge w:val="restart"/>
            <w:vAlign w:val="center"/>
          </w:tcPr>
          <w:p w14:paraId="03A02CE0" w14:textId="77777777" w:rsidR="004B5F13" w:rsidRDefault="004B5F13" w:rsidP="00F333D1">
            <w:pPr>
              <w:pStyle w:val="ConsPlusNormal"/>
              <w:jc w:val="center"/>
            </w:pPr>
            <w:r>
              <w:t>номер</w:t>
            </w:r>
          </w:p>
        </w:tc>
        <w:tc>
          <w:tcPr>
            <w:tcW w:w="635" w:type="dxa"/>
            <w:vMerge w:val="restart"/>
            <w:vAlign w:val="center"/>
          </w:tcPr>
          <w:p w14:paraId="32E6352A" w14:textId="77777777" w:rsidR="004B5F13" w:rsidRDefault="004B5F13" w:rsidP="00F333D1">
            <w:pPr>
              <w:pStyle w:val="ConsPlusNormal"/>
              <w:jc w:val="center"/>
            </w:pPr>
            <w:r>
              <w:t>дата</w:t>
            </w:r>
          </w:p>
        </w:tc>
        <w:tc>
          <w:tcPr>
            <w:tcW w:w="851" w:type="dxa"/>
            <w:vMerge w:val="restart"/>
            <w:vAlign w:val="center"/>
          </w:tcPr>
          <w:p w14:paraId="4492510B" w14:textId="77777777" w:rsidR="004B5F13" w:rsidRDefault="004B5F13" w:rsidP="00F333D1">
            <w:pPr>
              <w:pStyle w:val="ConsPlusNormal"/>
              <w:jc w:val="center"/>
            </w:pPr>
            <w:r>
              <w:t>номер</w:t>
            </w:r>
          </w:p>
        </w:tc>
        <w:tc>
          <w:tcPr>
            <w:tcW w:w="708" w:type="dxa"/>
            <w:vMerge w:val="restart"/>
            <w:vAlign w:val="center"/>
          </w:tcPr>
          <w:p w14:paraId="3C3BE318" w14:textId="77777777" w:rsidR="004B5F13" w:rsidRDefault="004B5F13" w:rsidP="00F333D1">
            <w:pPr>
              <w:pStyle w:val="ConsPlusNormal"/>
              <w:jc w:val="center"/>
            </w:pPr>
            <w:r>
              <w:t>дата</w:t>
            </w:r>
          </w:p>
        </w:tc>
        <w:tc>
          <w:tcPr>
            <w:tcW w:w="737" w:type="dxa"/>
            <w:vMerge/>
          </w:tcPr>
          <w:p w14:paraId="6083F03A" w14:textId="77777777" w:rsidR="004B5F13" w:rsidRDefault="004B5F13" w:rsidP="00F333D1">
            <w:pPr>
              <w:pStyle w:val="ConsPlusNormal"/>
            </w:pPr>
          </w:p>
        </w:tc>
        <w:tc>
          <w:tcPr>
            <w:tcW w:w="1134" w:type="dxa"/>
            <w:vMerge/>
          </w:tcPr>
          <w:p w14:paraId="40A3B91D" w14:textId="77777777" w:rsidR="004B5F13" w:rsidRDefault="004B5F13" w:rsidP="00F333D1">
            <w:pPr>
              <w:pStyle w:val="ConsPlusNormal"/>
            </w:pPr>
          </w:p>
        </w:tc>
        <w:tc>
          <w:tcPr>
            <w:tcW w:w="2898" w:type="dxa"/>
            <w:gridSpan w:val="3"/>
            <w:vMerge/>
          </w:tcPr>
          <w:p w14:paraId="6401516B" w14:textId="77777777" w:rsidR="004B5F13" w:rsidRDefault="004B5F13" w:rsidP="00F333D1">
            <w:pPr>
              <w:pStyle w:val="ConsPlusNormal"/>
            </w:pPr>
          </w:p>
        </w:tc>
        <w:tc>
          <w:tcPr>
            <w:tcW w:w="850" w:type="dxa"/>
            <w:vMerge/>
          </w:tcPr>
          <w:p w14:paraId="219D6571" w14:textId="77777777" w:rsidR="004B5F13" w:rsidRDefault="004B5F13" w:rsidP="00F333D1">
            <w:pPr>
              <w:pStyle w:val="ConsPlusNormal"/>
            </w:pPr>
          </w:p>
        </w:tc>
        <w:tc>
          <w:tcPr>
            <w:tcW w:w="2031" w:type="dxa"/>
            <w:gridSpan w:val="2"/>
            <w:vMerge/>
          </w:tcPr>
          <w:p w14:paraId="2E496549" w14:textId="77777777" w:rsidR="004B5F13" w:rsidRDefault="004B5F13" w:rsidP="00F333D1">
            <w:pPr>
              <w:pStyle w:val="ConsPlusNormal"/>
            </w:pPr>
          </w:p>
        </w:tc>
        <w:tc>
          <w:tcPr>
            <w:tcW w:w="794" w:type="dxa"/>
            <w:vMerge/>
          </w:tcPr>
          <w:p w14:paraId="50BF7510" w14:textId="77777777" w:rsidR="004B5F13" w:rsidRDefault="004B5F13" w:rsidP="00F333D1">
            <w:pPr>
              <w:pStyle w:val="ConsPlusNormal"/>
            </w:pPr>
          </w:p>
        </w:tc>
        <w:tc>
          <w:tcPr>
            <w:tcW w:w="737" w:type="dxa"/>
            <w:vMerge/>
          </w:tcPr>
          <w:p w14:paraId="5BFAD4F5" w14:textId="77777777" w:rsidR="004B5F13" w:rsidRDefault="004B5F13" w:rsidP="00F333D1">
            <w:pPr>
              <w:pStyle w:val="ConsPlusNormal"/>
            </w:pPr>
          </w:p>
        </w:tc>
      </w:tr>
      <w:tr w:rsidR="004B5F13" w14:paraId="657B4263" w14:textId="77777777" w:rsidTr="00F333D1">
        <w:tc>
          <w:tcPr>
            <w:tcW w:w="737" w:type="dxa"/>
            <w:vMerge/>
          </w:tcPr>
          <w:p w14:paraId="6A14335D" w14:textId="77777777" w:rsidR="004B5F13" w:rsidRDefault="004B5F13" w:rsidP="00F333D1">
            <w:pPr>
              <w:pStyle w:val="ConsPlusNormal"/>
            </w:pPr>
          </w:p>
        </w:tc>
        <w:tc>
          <w:tcPr>
            <w:tcW w:w="635" w:type="dxa"/>
            <w:vMerge/>
          </w:tcPr>
          <w:p w14:paraId="24035DD0" w14:textId="77777777" w:rsidR="004B5F13" w:rsidRDefault="004B5F13" w:rsidP="00F333D1">
            <w:pPr>
              <w:pStyle w:val="ConsPlusNormal"/>
            </w:pPr>
          </w:p>
        </w:tc>
        <w:tc>
          <w:tcPr>
            <w:tcW w:w="851" w:type="dxa"/>
            <w:vMerge/>
          </w:tcPr>
          <w:p w14:paraId="3032C509" w14:textId="77777777" w:rsidR="004B5F13" w:rsidRDefault="004B5F13" w:rsidP="00F333D1">
            <w:pPr>
              <w:pStyle w:val="ConsPlusNormal"/>
            </w:pPr>
          </w:p>
        </w:tc>
        <w:tc>
          <w:tcPr>
            <w:tcW w:w="708" w:type="dxa"/>
            <w:vMerge/>
          </w:tcPr>
          <w:p w14:paraId="26BDC742" w14:textId="77777777" w:rsidR="004B5F13" w:rsidRDefault="004B5F13" w:rsidP="00F333D1">
            <w:pPr>
              <w:pStyle w:val="ConsPlusNormal"/>
            </w:pPr>
          </w:p>
        </w:tc>
        <w:tc>
          <w:tcPr>
            <w:tcW w:w="737" w:type="dxa"/>
            <w:vMerge/>
          </w:tcPr>
          <w:p w14:paraId="5991F269" w14:textId="77777777" w:rsidR="004B5F13" w:rsidRDefault="004B5F13" w:rsidP="00F333D1">
            <w:pPr>
              <w:pStyle w:val="ConsPlusNormal"/>
            </w:pPr>
          </w:p>
        </w:tc>
        <w:tc>
          <w:tcPr>
            <w:tcW w:w="1134" w:type="dxa"/>
            <w:vMerge/>
          </w:tcPr>
          <w:p w14:paraId="4F0D9244" w14:textId="77777777" w:rsidR="004B5F13" w:rsidRDefault="004B5F13" w:rsidP="00F333D1">
            <w:pPr>
              <w:pStyle w:val="ConsPlusNormal"/>
            </w:pPr>
          </w:p>
        </w:tc>
        <w:tc>
          <w:tcPr>
            <w:tcW w:w="1055" w:type="dxa"/>
            <w:vMerge w:val="restart"/>
            <w:vAlign w:val="center"/>
          </w:tcPr>
          <w:p w14:paraId="56B118AA" w14:textId="77777777" w:rsidR="004B5F13" w:rsidRDefault="004B5F13" w:rsidP="00F333D1">
            <w:pPr>
              <w:pStyle w:val="ConsPlusNormal"/>
              <w:jc w:val="center"/>
            </w:pPr>
            <w:r>
              <w:t>на текущий финансовый год</w:t>
            </w:r>
          </w:p>
        </w:tc>
        <w:tc>
          <w:tcPr>
            <w:tcW w:w="1843" w:type="dxa"/>
            <w:gridSpan w:val="2"/>
            <w:vAlign w:val="center"/>
          </w:tcPr>
          <w:p w14:paraId="630C030E" w14:textId="77777777" w:rsidR="004B5F13" w:rsidRDefault="004B5F13" w:rsidP="00F333D1">
            <w:pPr>
              <w:pStyle w:val="ConsPlusNormal"/>
              <w:jc w:val="center"/>
            </w:pPr>
            <w:r>
              <w:t>на плановый период</w:t>
            </w:r>
          </w:p>
        </w:tc>
        <w:tc>
          <w:tcPr>
            <w:tcW w:w="850" w:type="dxa"/>
            <w:vMerge/>
          </w:tcPr>
          <w:p w14:paraId="5EDE0CFF" w14:textId="77777777" w:rsidR="004B5F13" w:rsidRDefault="004B5F13" w:rsidP="00F333D1">
            <w:pPr>
              <w:pStyle w:val="ConsPlusNormal"/>
            </w:pPr>
          </w:p>
        </w:tc>
        <w:tc>
          <w:tcPr>
            <w:tcW w:w="2031" w:type="dxa"/>
            <w:gridSpan w:val="2"/>
            <w:vAlign w:val="center"/>
          </w:tcPr>
          <w:p w14:paraId="07A57579" w14:textId="77777777" w:rsidR="004B5F13" w:rsidRDefault="004B5F13" w:rsidP="00F333D1">
            <w:pPr>
              <w:pStyle w:val="ConsPlusNormal"/>
              <w:jc w:val="center"/>
            </w:pPr>
            <w:r>
              <w:t>планируемые</w:t>
            </w:r>
          </w:p>
        </w:tc>
        <w:tc>
          <w:tcPr>
            <w:tcW w:w="794" w:type="dxa"/>
            <w:vMerge/>
          </w:tcPr>
          <w:p w14:paraId="71984678" w14:textId="77777777" w:rsidR="004B5F13" w:rsidRDefault="004B5F13" w:rsidP="00F333D1">
            <w:pPr>
              <w:pStyle w:val="ConsPlusNormal"/>
            </w:pPr>
          </w:p>
        </w:tc>
        <w:tc>
          <w:tcPr>
            <w:tcW w:w="737" w:type="dxa"/>
            <w:vMerge/>
          </w:tcPr>
          <w:p w14:paraId="79D46D8A" w14:textId="77777777" w:rsidR="004B5F13" w:rsidRDefault="004B5F13" w:rsidP="00F333D1">
            <w:pPr>
              <w:pStyle w:val="ConsPlusNormal"/>
            </w:pPr>
          </w:p>
        </w:tc>
      </w:tr>
      <w:tr w:rsidR="004B5F13" w14:paraId="05B7296A" w14:textId="77777777" w:rsidTr="00F333D1">
        <w:tc>
          <w:tcPr>
            <w:tcW w:w="737" w:type="dxa"/>
            <w:vMerge/>
          </w:tcPr>
          <w:p w14:paraId="44AEC886" w14:textId="77777777" w:rsidR="004B5F13" w:rsidRDefault="004B5F13" w:rsidP="00F333D1">
            <w:pPr>
              <w:pStyle w:val="ConsPlusNormal"/>
            </w:pPr>
          </w:p>
        </w:tc>
        <w:tc>
          <w:tcPr>
            <w:tcW w:w="635" w:type="dxa"/>
            <w:vMerge/>
          </w:tcPr>
          <w:p w14:paraId="004FA07D" w14:textId="77777777" w:rsidR="004B5F13" w:rsidRDefault="004B5F13" w:rsidP="00F333D1">
            <w:pPr>
              <w:pStyle w:val="ConsPlusNormal"/>
            </w:pPr>
          </w:p>
        </w:tc>
        <w:tc>
          <w:tcPr>
            <w:tcW w:w="851" w:type="dxa"/>
            <w:vMerge/>
          </w:tcPr>
          <w:p w14:paraId="09CC8CCB" w14:textId="77777777" w:rsidR="004B5F13" w:rsidRDefault="004B5F13" w:rsidP="00F333D1">
            <w:pPr>
              <w:pStyle w:val="ConsPlusNormal"/>
            </w:pPr>
          </w:p>
        </w:tc>
        <w:tc>
          <w:tcPr>
            <w:tcW w:w="708" w:type="dxa"/>
            <w:vMerge/>
          </w:tcPr>
          <w:p w14:paraId="0741EFC3" w14:textId="77777777" w:rsidR="004B5F13" w:rsidRDefault="004B5F13" w:rsidP="00F333D1">
            <w:pPr>
              <w:pStyle w:val="ConsPlusNormal"/>
            </w:pPr>
          </w:p>
        </w:tc>
        <w:tc>
          <w:tcPr>
            <w:tcW w:w="737" w:type="dxa"/>
            <w:vMerge/>
          </w:tcPr>
          <w:p w14:paraId="0797CD8C" w14:textId="77777777" w:rsidR="004B5F13" w:rsidRDefault="004B5F13" w:rsidP="00F333D1">
            <w:pPr>
              <w:pStyle w:val="ConsPlusNormal"/>
            </w:pPr>
          </w:p>
        </w:tc>
        <w:tc>
          <w:tcPr>
            <w:tcW w:w="1134" w:type="dxa"/>
            <w:vMerge/>
          </w:tcPr>
          <w:p w14:paraId="65B5238A" w14:textId="77777777" w:rsidR="004B5F13" w:rsidRDefault="004B5F13" w:rsidP="00F333D1">
            <w:pPr>
              <w:pStyle w:val="ConsPlusNormal"/>
            </w:pPr>
          </w:p>
        </w:tc>
        <w:tc>
          <w:tcPr>
            <w:tcW w:w="1055" w:type="dxa"/>
            <w:vMerge/>
          </w:tcPr>
          <w:p w14:paraId="71215A75" w14:textId="77777777" w:rsidR="004B5F13" w:rsidRDefault="004B5F13" w:rsidP="00F333D1">
            <w:pPr>
              <w:pStyle w:val="ConsPlusNormal"/>
            </w:pPr>
          </w:p>
        </w:tc>
        <w:tc>
          <w:tcPr>
            <w:tcW w:w="993" w:type="dxa"/>
            <w:vAlign w:val="center"/>
          </w:tcPr>
          <w:p w14:paraId="27983CA8" w14:textId="77777777" w:rsidR="004B5F13" w:rsidRDefault="004B5F13" w:rsidP="00F333D1">
            <w:pPr>
              <w:pStyle w:val="ConsPlusNormal"/>
              <w:jc w:val="center"/>
            </w:pPr>
            <w:r>
              <w:t>первый год</w:t>
            </w:r>
          </w:p>
        </w:tc>
        <w:tc>
          <w:tcPr>
            <w:tcW w:w="850" w:type="dxa"/>
            <w:vAlign w:val="center"/>
          </w:tcPr>
          <w:p w14:paraId="165BC024" w14:textId="77777777" w:rsidR="004B5F13" w:rsidRDefault="004B5F13" w:rsidP="00F333D1">
            <w:pPr>
              <w:pStyle w:val="ConsPlusNormal"/>
              <w:jc w:val="center"/>
            </w:pPr>
            <w:r>
              <w:t>второй год</w:t>
            </w:r>
          </w:p>
        </w:tc>
        <w:tc>
          <w:tcPr>
            <w:tcW w:w="850" w:type="dxa"/>
            <w:vMerge/>
          </w:tcPr>
          <w:p w14:paraId="58E6E704" w14:textId="77777777" w:rsidR="004B5F13" w:rsidRDefault="004B5F13" w:rsidP="00F333D1">
            <w:pPr>
              <w:pStyle w:val="ConsPlusNormal"/>
            </w:pPr>
          </w:p>
        </w:tc>
        <w:tc>
          <w:tcPr>
            <w:tcW w:w="1067" w:type="dxa"/>
            <w:vAlign w:val="center"/>
          </w:tcPr>
          <w:p w14:paraId="2D39584D" w14:textId="77777777" w:rsidR="004B5F13" w:rsidRDefault="004B5F13" w:rsidP="00F333D1">
            <w:pPr>
              <w:pStyle w:val="ConsPlusNormal"/>
              <w:jc w:val="center"/>
            </w:pPr>
            <w:r>
              <w:t>поступления</w:t>
            </w:r>
          </w:p>
        </w:tc>
        <w:tc>
          <w:tcPr>
            <w:tcW w:w="964" w:type="dxa"/>
            <w:vAlign w:val="center"/>
          </w:tcPr>
          <w:p w14:paraId="0BFD3F44" w14:textId="77777777" w:rsidR="004B5F13" w:rsidRDefault="004B5F13" w:rsidP="00F333D1">
            <w:pPr>
              <w:pStyle w:val="ConsPlusNormal"/>
              <w:jc w:val="center"/>
            </w:pPr>
            <w:r>
              <w:t>выплаты</w:t>
            </w:r>
          </w:p>
        </w:tc>
        <w:tc>
          <w:tcPr>
            <w:tcW w:w="794" w:type="dxa"/>
            <w:vMerge/>
          </w:tcPr>
          <w:p w14:paraId="0D70DD83" w14:textId="77777777" w:rsidR="004B5F13" w:rsidRDefault="004B5F13" w:rsidP="00F333D1">
            <w:pPr>
              <w:pStyle w:val="ConsPlusNormal"/>
            </w:pPr>
          </w:p>
        </w:tc>
        <w:tc>
          <w:tcPr>
            <w:tcW w:w="737" w:type="dxa"/>
            <w:vMerge/>
          </w:tcPr>
          <w:p w14:paraId="3DEE9AD8" w14:textId="77777777" w:rsidR="004B5F13" w:rsidRDefault="004B5F13" w:rsidP="00F333D1">
            <w:pPr>
              <w:pStyle w:val="ConsPlusNormal"/>
            </w:pPr>
          </w:p>
        </w:tc>
      </w:tr>
      <w:tr w:rsidR="004B5F13" w14:paraId="74E13A9E" w14:textId="77777777" w:rsidTr="00F333D1">
        <w:tc>
          <w:tcPr>
            <w:tcW w:w="737" w:type="dxa"/>
            <w:vAlign w:val="center"/>
          </w:tcPr>
          <w:p w14:paraId="5EBC6BEC" w14:textId="77777777" w:rsidR="004B5F13" w:rsidRDefault="004B5F13" w:rsidP="00F333D1">
            <w:pPr>
              <w:pStyle w:val="ConsPlusNormal"/>
              <w:jc w:val="center"/>
            </w:pPr>
            <w:r>
              <w:t>1</w:t>
            </w:r>
          </w:p>
        </w:tc>
        <w:tc>
          <w:tcPr>
            <w:tcW w:w="635" w:type="dxa"/>
            <w:vAlign w:val="center"/>
          </w:tcPr>
          <w:p w14:paraId="7D852136" w14:textId="77777777" w:rsidR="004B5F13" w:rsidRDefault="004B5F13" w:rsidP="00F333D1">
            <w:pPr>
              <w:pStyle w:val="ConsPlusNormal"/>
              <w:jc w:val="center"/>
            </w:pPr>
            <w:r>
              <w:t>2</w:t>
            </w:r>
          </w:p>
        </w:tc>
        <w:tc>
          <w:tcPr>
            <w:tcW w:w="851" w:type="dxa"/>
            <w:vAlign w:val="center"/>
          </w:tcPr>
          <w:p w14:paraId="775804B5" w14:textId="77777777" w:rsidR="004B5F13" w:rsidRDefault="004B5F13" w:rsidP="00F333D1">
            <w:pPr>
              <w:pStyle w:val="ConsPlusNormal"/>
              <w:jc w:val="center"/>
            </w:pPr>
            <w:r>
              <w:t>3</w:t>
            </w:r>
          </w:p>
        </w:tc>
        <w:tc>
          <w:tcPr>
            <w:tcW w:w="708" w:type="dxa"/>
            <w:vAlign w:val="center"/>
          </w:tcPr>
          <w:p w14:paraId="06B989C5" w14:textId="77777777" w:rsidR="004B5F13" w:rsidRDefault="004B5F13" w:rsidP="00F333D1">
            <w:pPr>
              <w:pStyle w:val="ConsPlusNormal"/>
              <w:jc w:val="center"/>
            </w:pPr>
            <w:r>
              <w:t>4</w:t>
            </w:r>
          </w:p>
        </w:tc>
        <w:tc>
          <w:tcPr>
            <w:tcW w:w="737" w:type="dxa"/>
            <w:vAlign w:val="center"/>
          </w:tcPr>
          <w:p w14:paraId="16E70158" w14:textId="77777777" w:rsidR="004B5F13" w:rsidRDefault="004B5F13" w:rsidP="00F333D1">
            <w:pPr>
              <w:pStyle w:val="ConsPlusNormal"/>
              <w:jc w:val="center"/>
            </w:pPr>
            <w:r>
              <w:t>5</w:t>
            </w:r>
          </w:p>
        </w:tc>
        <w:tc>
          <w:tcPr>
            <w:tcW w:w="1134" w:type="dxa"/>
            <w:vAlign w:val="center"/>
          </w:tcPr>
          <w:p w14:paraId="372B37FA" w14:textId="77777777" w:rsidR="004B5F13" w:rsidRDefault="004B5F13" w:rsidP="00F333D1">
            <w:pPr>
              <w:pStyle w:val="ConsPlusNormal"/>
              <w:jc w:val="center"/>
            </w:pPr>
            <w:r>
              <w:t>6</w:t>
            </w:r>
          </w:p>
        </w:tc>
        <w:tc>
          <w:tcPr>
            <w:tcW w:w="1055" w:type="dxa"/>
            <w:vAlign w:val="center"/>
          </w:tcPr>
          <w:p w14:paraId="100F55B4" w14:textId="77777777" w:rsidR="004B5F13" w:rsidRDefault="004B5F13" w:rsidP="00F333D1">
            <w:pPr>
              <w:pStyle w:val="ConsPlusNormal"/>
              <w:jc w:val="center"/>
            </w:pPr>
            <w:r>
              <w:t>7</w:t>
            </w:r>
          </w:p>
        </w:tc>
        <w:tc>
          <w:tcPr>
            <w:tcW w:w="993" w:type="dxa"/>
            <w:vAlign w:val="center"/>
          </w:tcPr>
          <w:p w14:paraId="375792BD" w14:textId="77777777" w:rsidR="004B5F13" w:rsidRDefault="004B5F13" w:rsidP="00F333D1">
            <w:pPr>
              <w:pStyle w:val="ConsPlusNormal"/>
              <w:jc w:val="center"/>
            </w:pPr>
            <w:r>
              <w:t>8</w:t>
            </w:r>
          </w:p>
        </w:tc>
        <w:tc>
          <w:tcPr>
            <w:tcW w:w="850" w:type="dxa"/>
            <w:vAlign w:val="center"/>
          </w:tcPr>
          <w:p w14:paraId="35A526EA" w14:textId="77777777" w:rsidR="004B5F13" w:rsidRDefault="004B5F13" w:rsidP="00F333D1">
            <w:pPr>
              <w:pStyle w:val="ConsPlusNormal"/>
              <w:jc w:val="center"/>
            </w:pPr>
            <w:r>
              <w:t>9</w:t>
            </w:r>
          </w:p>
        </w:tc>
        <w:tc>
          <w:tcPr>
            <w:tcW w:w="850" w:type="dxa"/>
            <w:vAlign w:val="center"/>
          </w:tcPr>
          <w:p w14:paraId="1BD2B913" w14:textId="77777777" w:rsidR="004B5F13" w:rsidRDefault="004B5F13" w:rsidP="00F333D1">
            <w:pPr>
              <w:pStyle w:val="ConsPlusNormal"/>
              <w:jc w:val="center"/>
            </w:pPr>
            <w:r>
              <w:t>10</w:t>
            </w:r>
          </w:p>
        </w:tc>
        <w:tc>
          <w:tcPr>
            <w:tcW w:w="1067" w:type="dxa"/>
            <w:vAlign w:val="center"/>
          </w:tcPr>
          <w:p w14:paraId="7E12CE1D" w14:textId="77777777" w:rsidR="004B5F13" w:rsidRDefault="004B5F13" w:rsidP="00F333D1">
            <w:pPr>
              <w:pStyle w:val="ConsPlusNormal"/>
              <w:jc w:val="center"/>
            </w:pPr>
            <w:r>
              <w:t>11</w:t>
            </w:r>
          </w:p>
        </w:tc>
        <w:tc>
          <w:tcPr>
            <w:tcW w:w="964" w:type="dxa"/>
            <w:vAlign w:val="center"/>
          </w:tcPr>
          <w:p w14:paraId="327A21ED" w14:textId="77777777" w:rsidR="004B5F13" w:rsidRDefault="004B5F13" w:rsidP="00F333D1">
            <w:pPr>
              <w:pStyle w:val="ConsPlusNormal"/>
              <w:jc w:val="center"/>
            </w:pPr>
            <w:r>
              <w:t>12</w:t>
            </w:r>
          </w:p>
        </w:tc>
        <w:tc>
          <w:tcPr>
            <w:tcW w:w="794" w:type="dxa"/>
            <w:vAlign w:val="center"/>
          </w:tcPr>
          <w:p w14:paraId="12745073" w14:textId="77777777" w:rsidR="004B5F13" w:rsidRDefault="004B5F13" w:rsidP="00F333D1">
            <w:pPr>
              <w:pStyle w:val="ConsPlusNormal"/>
              <w:jc w:val="center"/>
            </w:pPr>
            <w:r>
              <w:t>13</w:t>
            </w:r>
          </w:p>
        </w:tc>
        <w:tc>
          <w:tcPr>
            <w:tcW w:w="737" w:type="dxa"/>
            <w:vAlign w:val="center"/>
          </w:tcPr>
          <w:p w14:paraId="133F0CF8" w14:textId="77777777" w:rsidR="004B5F13" w:rsidRDefault="004B5F13" w:rsidP="00F333D1">
            <w:pPr>
              <w:pStyle w:val="ConsPlusNormal"/>
              <w:jc w:val="center"/>
            </w:pPr>
            <w:r>
              <w:t>14</w:t>
            </w:r>
          </w:p>
        </w:tc>
      </w:tr>
      <w:tr w:rsidR="004B5F13" w14:paraId="1ADC7A67" w14:textId="77777777" w:rsidTr="00F333D1">
        <w:tc>
          <w:tcPr>
            <w:tcW w:w="737" w:type="dxa"/>
            <w:vAlign w:val="center"/>
          </w:tcPr>
          <w:p w14:paraId="7F92A5E6" w14:textId="77777777" w:rsidR="004B5F13" w:rsidRDefault="004B5F13" w:rsidP="00F333D1">
            <w:pPr>
              <w:pStyle w:val="ConsPlusNormal"/>
            </w:pPr>
          </w:p>
        </w:tc>
        <w:tc>
          <w:tcPr>
            <w:tcW w:w="635" w:type="dxa"/>
            <w:vAlign w:val="center"/>
          </w:tcPr>
          <w:p w14:paraId="37F354FA" w14:textId="77777777" w:rsidR="004B5F13" w:rsidRDefault="004B5F13" w:rsidP="00F333D1">
            <w:pPr>
              <w:pStyle w:val="ConsPlusNormal"/>
            </w:pPr>
          </w:p>
        </w:tc>
        <w:tc>
          <w:tcPr>
            <w:tcW w:w="851" w:type="dxa"/>
            <w:vAlign w:val="center"/>
          </w:tcPr>
          <w:p w14:paraId="0D0FCE5E" w14:textId="77777777" w:rsidR="004B5F13" w:rsidRDefault="004B5F13" w:rsidP="00F333D1">
            <w:pPr>
              <w:pStyle w:val="ConsPlusNormal"/>
            </w:pPr>
          </w:p>
        </w:tc>
        <w:tc>
          <w:tcPr>
            <w:tcW w:w="708" w:type="dxa"/>
            <w:vAlign w:val="center"/>
          </w:tcPr>
          <w:p w14:paraId="326CB3EE" w14:textId="77777777" w:rsidR="004B5F13" w:rsidRDefault="004B5F13" w:rsidP="00F333D1">
            <w:pPr>
              <w:pStyle w:val="ConsPlusNormal"/>
            </w:pPr>
          </w:p>
        </w:tc>
        <w:tc>
          <w:tcPr>
            <w:tcW w:w="737" w:type="dxa"/>
            <w:vAlign w:val="center"/>
          </w:tcPr>
          <w:p w14:paraId="0F3F8BC1" w14:textId="77777777" w:rsidR="004B5F13" w:rsidRDefault="004B5F13" w:rsidP="00F333D1">
            <w:pPr>
              <w:pStyle w:val="ConsPlusNormal"/>
            </w:pPr>
          </w:p>
        </w:tc>
        <w:tc>
          <w:tcPr>
            <w:tcW w:w="1134" w:type="dxa"/>
            <w:vAlign w:val="center"/>
          </w:tcPr>
          <w:p w14:paraId="13E119DF" w14:textId="77777777" w:rsidR="004B5F13" w:rsidRDefault="004B5F13" w:rsidP="00F333D1">
            <w:pPr>
              <w:pStyle w:val="ConsPlusNormal"/>
            </w:pPr>
          </w:p>
        </w:tc>
        <w:tc>
          <w:tcPr>
            <w:tcW w:w="1055" w:type="dxa"/>
            <w:vAlign w:val="center"/>
          </w:tcPr>
          <w:p w14:paraId="3DAA40AD" w14:textId="77777777" w:rsidR="004B5F13" w:rsidRDefault="004B5F13" w:rsidP="00F333D1">
            <w:pPr>
              <w:pStyle w:val="ConsPlusNormal"/>
            </w:pPr>
          </w:p>
        </w:tc>
        <w:tc>
          <w:tcPr>
            <w:tcW w:w="993" w:type="dxa"/>
            <w:vAlign w:val="center"/>
          </w:tcPr>
          <w:p w14:paraId="477FFD52" w14:textId="77777777" w:rsidR="004B5F13" w:rsidRDefault="004B5F13" w:rsidP="00F333D1">
            <w:pPr>
              <w:pStyle w:val="ConsPlusNormal"/>
            </w:pPr>
          </w:p>
        </w:tc>
        <w:tc>
          <w:tcPr>
            <w:tcW w:w="850" w:type="dxa"/>
            <w:vAlign w:val="center"/>
          </w:tcPr>
          <w:p w14:paraId="14260FC7" w14:textId="77777777" w:rsidR="004B5F13" w:rsidRDefault="004B5F13" w:rsidP="00F333D1">
            <w:pPr>
              <w:pStyle w:val="ConsPlusNormal"/>
            </w:pPr>
          </w:p>
        </w:tc>
        <w:tc>
          <w:tcPr>
            <w:tcW w:w="850" w:type="dxa"/>
            <w:vAlign w:val="center"/>
          </w:tcPr>
          <w:p w14:paraId="133808BB" w14:textId="77777777" w:rsidR="004B5F13" w:rsidRDefault="004B5F13" w:rsidP="00F333D1">
            <w:pPr>
              <w:pStyle w:val="ConsPlusNormal"/>
            </w:pPr>
          </w:p>
        </w:tc>
        <w:tc>
          <w:tcPr>
            <w:tcW w:w="1067" w:type="dxa"/>
            <w:vAlign w:val="center"/>
          </w:tcPr>
          <w:p w14:paraId="67B3B3B1" w14:textId="77777777" w:rsidR="004B5F13" w:rsidRDefault="004B5F13" w:rsidP="00F333D1">
            <w:pPr>
              <w:pStyle w:val="ConsPlusNormal"/>
            </w:pPr>
          </w:p>
        </w:tc>
        <w:tc>
          <w:tcPr>
            <w:tcW w:w="964" w:type="dxa"/>
            <w:vAlign w:val="center"/>
          </w:tcPr>
          <w:p w14:paraId="74016B42" w14:textId="77777777" w:rsidR="004B5F13" w:rsidRDefault="004B5F13" w:rsidP="00F333D1">
            <w:pPr>
              <w:pStyle w:val="ConsPlusNormal"/>
            </w:pPr>
          </w:p>
        </w:tc>
        <w:tc>
          <w:tcPr>
            <w:tcW w:w="794" w:type="dxa"/>
            <w:vAlign w:val="center"/>
          </w:tcPr>
          <w:p w14:paraId="757CBAA2" w14:textId="77777777" w:rsidR="004B5F13" w:rsidRDefault="004B5F13" w:rsidP="00F333D1">
            <w:pPr>
              <w:pStyle w:val="ConsPlusNormal"/>
            </w:pPr>
          </w:p>
        </w:tc>
        <w:tc>
          <w:tcPr>
            <w:tcW w:w="737" w:type="dxa"/>
            <w:vAlign w:val="center"/>
          </w:tcPr>
          <w:p w14:paraId="4D10DC33" w14:textId="77777777" w:rsidR="004B5F13" w:rsidRDefault="004B5F13" w:rsidP="00F333D1">
            <w:pPr>
              <w:pStyle w:val="ConsPlusNormal"/>
            </w:pPr>
          </w:p>
        </w:tc>
      </w:tr>
      <w:tr w:rsidR="004B5F13" w14:paraId="07C16751" w14:textId="77777777" w:rsidTr="00F333D1">
        <w:tblPrEx>
          <w:tblBorders>
            <w:left w:val="nil"/>
          </w:tblBorders>
        </w:tblPrEx>
        <w:tc>
          <w:tcPr>
            <w:tcW w:w="3668" w:type="dxa"/>
            <w:gridSpan w:val="5"/>
            <w:tcBorders>
              <w:left w:val="nil"/>
              <w:bottom w:val="nil"/>
            </w:tcBorders>
            <w:vAlign w:val="center"/>
          </w:tcPr>
          <w:p w14:paraId="17508E26" w14:textId="77777777" w:rsidR="004B5F13" w:rsidRDefault="004B5F13" w:rsidP="00F333D1">
            <w:pPr>
              <w:pStyle w:val="ConsPlusNormal"/>
            </w:pPr>
          </w:p>
        </w:tc>
        <w:tc>
          <w:tcPr>
            <w:tcW w:w="1134" w:type="dxa"/>
            <w:vAlign w:val="center"/>
          </w:tcPr>
          <w:p w14:paraId="0869FB49" w14:textId="77777777" w:rsidR="004B5F13" w:rsidRDefault="004B5F13" w:rsidP="00F333D1">
            <w:pPr>
              <w:pStyle w:val="ConsPlusNormal"/>
              <w:jc w:val="center"/>
            </w:pPr>
            <w:r>
              <w:t>Всего</w:t>
            </w:r>
          </w:p>
        </w:tc>
        <w:tc>
          <w:tcPr>
            <w:tcW w:w="1055" w:type="dxa"/>
            <w:vAlign w:val="center"/>
          </w:tcPr>
          <w:p w14:paraId="64D9CAD3" w14:textId="77777777" w:rsidR="004B5F13" w:rsidRDefault="004B5F13" w:rsidP="00F333D1">
            <w:pPr>
              <w:pStyle w:val="ConsPlusNormal"/>
            </w:pPr>
          </w:p>
        </w:tc>
        <w:tc>
          <w:tcPr>
            <w:tcW w:w="993" w:type="dxa"/>
            <w:vAlign w:val="center"/>
          </w:tcPr>
          <w:p w14:paraId="12470068" w14:textId="77777777" w:rsidR="004B5F13" w:rsidRDefault="004B5F13" w:rsidP="00F333D1">
            <w:pPr>
              <w:pStyle w:val="ConsPlusNormal"/>
            </w:pPr>
          </w:p>
        </w:tc>
        <w:tc>
          <w:tcPr>
            <w:tcW w:w="850" w:type="dxa"/>
            <w:vAlign w:val="center"/>
          </w:tcPr>
          <w:p w14:paraId="48E76402" w14:textId="77777777" w:rsidR="004B5F13" w:rsidRDefault="004B5F13" w:rsidP="00F333D1">
            <w:pPr>
              <w:pStyle w:val="ConsPlusNormal"/>
            </w:pPr>
          </w:p>
        </w:tc>
        <w:tc>
          <w:tcPr>
            <w:tcW w:w="850" w:type="dxa"/>
            <w:vAlign w:val="center"/>
          </w:tcPr>
          <w:p w14:paraId="6FF46C7A" w14:textId="77777777" w:rsidR="004B5F13" w:rsidRDefault="004B5F13" w:rsidP="00F333D1">
            <w:pPr>
              <w:pStyle w:val="ConsPlusNormal"/>
            </w:pPr>
          </w:p>
        </w:tc>
        <w:tc>
          <w:tcPr>
            <w:tcW w:w="1067" w:type="dxa"/>
            <w:vAlign w:val="center"/>
          </w:tcPr>
          <w:p w14:paraId="0EF276AA" w14:textId="77777777" w:rsidR="004B5F13" w:rsidRDefault="004B5F13" w:rsidP="00F333D1">
            <w:pPr>
              <w:pStyle w:val="ConsPlusNormal"/>
            </w:pPr>
          </w:p>
        </w:tc>
        <w:tc>
          <w:tcPr>
            <w:tcW w:w="964" w:type="dxa"/>
            <w:vAlign w:val="center"/>
          </w:tcPr>
          <w:p w14:paraId="06BF126E" w14:textId="77777777" w:rsidR="004B5F13" w:rsidRDefault="004B5F13" w:rsidP="00F333D1">
            <w:pPr>
              <w:pStyle w:val="ConsPlusNormal"/>
            </w:pPr>
          </w:p>
        </w:tc>
        <w:tc>
          <w:tcPr>
            <w:tcW w:w="794" w:type="dxa"/>
            <w:vAlign w:val="center"/>
          </w:tcPr>
          <w:p w14:paraId="6B32C20D" w14:textId="77777777" w:rsidR="004B5F13" w:rsidRDefault="004B5F13" w:rsidP="00F333D1">
            <w:pPr>
              <w:pStyle w:val="ConsPlusNormal"/>
            </w:pPr>
          </w:p>
        </w:tc>
        <w:tc>
          <w:tcPr>
            <w:tcW w:w="737" w:type="dxa"/>
            <w:vAlign w:val="center"/>
          </w:tcPr>
          <w:p w14:paraId="154B607D" w14:textId="77777777" w:rsidR="004B5F13" w:rsidRDefault="004B5F13" w:rsidP="00F333D1">
            <w:pPr>
              <w:pStyle w:val="ConsPlusNormal"/>
            </w:pPr>
          </w:p>
        </w:tc>
      </w:tr>
    </w:tbl>
    <w:p w14:paraId="21A541FB" w14:textId="77777777" w:rsidR="004B5F13" w:rsidRDefault="004B5F13" w:rsidP="004B5F13">
      <w:pPr>
        <w:pStyle w:val="ConsPlusNormal"/>
        <w:jc w:val="center"/>
      </w:pPr>
    </w:p>
    <w:p w14:paraId="5BE0EC76" w14:textId="77777777" w:rsidR="004B5F13" w:rsidRDefault="004B5F13" w:rsidP="004B5F13">
      <w:pPr>
        <w:pStyle w:val="ConsPlusNonformat"/>
        <w:jc w:val="both"/>
      </w:pPr>
      <w:r>
        <w:t xml:space="preserve">                   3. Поставленные на учет обязательства</w:t>
      </w:r>
    </w:p>
    <w:p w14:paraId="5EDC4022"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1531"/>
        <w:gridCol w:w="2041"/>
        <w:gridCol w:w="1474"/>
        <w:gridCol w:w="1361"/>
        <w:gridCol w:w="1417"/>
        <w:gridCol w:w="1587"/>
      </w:tblGrid>
      <w:tr w:rsidR="004B5F13" w14:paraId="59676B26" w14:textId="77777777" w:rsidTr="00F333D1">
        <w:tc>
          <w:tcPr>
            <w:tcW w:w="2718" w:type="dxa"/>
            <w:gridSpan w:val="2"/>
          </w:tcPr>
          <w:p w14:paraId="42954D51" w14:textId="77777777" w:rsidR="004B5F13" w:rsidRDefault="004B5F13" w:rsidP="00F333D1">
            <w:pPr>
              <w:pStyle w:val="ConsPlusNormal"/>
            </w:pPr>
            <w:r>
              <w:t>Документ</w:t>
            </w:r>
          </w:p>
        </w:tc>
        <w:tc>
          <w:tcPr>
            <w:tcW w:w="1531" w:type="dxa"/>
            <w:vMerge w:val="restart"/>
          </w:tcPr>
          <w:p w14:paraId="74C3E4A7" w14:textId="77777777" w:rsidR="004B5F13" w:rsidRDefault="004B5F13" w:rsidP="00F333D1">
            <w:pPr>
              <w:pStyle w:val="ConsPlusNormal"/>
            </w:pPr>
            <w:r>
              <w:t>Учетный номер</w:t>
            </w:r>
          </w:p>
        </w:tc>
        <w:tc>
          <w:tcPr>
            <w:tcW w:w="2041" w:type="dxa"/>
            <w:vMerge w:val="restart"/>
          </w:tcPr>
          <w:p w14:paraId="1A27DEC5" w14:textId="77777777" w:rsidR="004B5F13" w:rsidRDefault="004B5F13" w:rsidP="00F333D1">
            <w:pPr>
              <w:pStyle w:val="ConsPlusNormal"/>
            </w:pPr>
            <w:r>
              <w:t>Сумма на текущий финансовый год</w:t>
            </w:r>
          </w:p>
        </w:tc>
        <w:tc>
          <w:tcPr>
            <w:tcW w:w="5839" w:type="dxa"/>
            <w:gridSpan w:val="4"/>
          </w:tcPr>
          <w:p w14:paraId="0699E80A" w14:textId="77777777" w:rsidR="004B5F13" w:rsidRDefault="004B5F13" w:rsidP="00F333D1">
            <w:pPr>
              <w:pStyle w:val="ConsPlusNormal"/>
            </w:pPr>
            <w:r>
              <w:t>Сумма на плановый период</w:t>
            </w:r>
          </w:p>
        </w:tc>
      </w:tr>
      <w:tr w:rsidR="004B5F13" w14:paraId="59529ED2" w14:textId="77777777" w:rsidTr="00F333D1">
        <w:tc>
          <w:tcPr>
            <w:tcW w:w="1359" w:type="dxa"/>
          </w:tcPr>
          <w:p w14:paraId="6F866E63" w14:textId="77777777" w:rsidR="004B5F13" w:rsidRDefault="004B5F13" w:rsidP="00F333D1">
            <w:pPr>
              <w:pStyle w:val="ConsPlusNormal"/>
            </w:pPr>
            <w:r>
              <w:t>номер</w:t>
            </w:r>
          </w:p>
        </w:tc>
        <w:tc>
          <w:tcPr>
            <w:tcW w:w="1359" w:type="dxa"/>
          </w:tcPr>
          <w:p w14:paraId="1345C726" w14:textId="77777777" w:rsidR="004B5F13" w:rsidRDefault="004B5F13" w:rsidP="00F333D1">
            <w:pPr>
              <w:pStyle w:val="ConsPlusNormal"/>
            </w:pPr>
            <w:r>
              <w:t>дата</w:t>
            </w:r>
          </w:p>
        </w:tc>
        <w:tc>
          <w:tcPr>
            <w:tcW w:w="1531" w:type="dxa"/>
            <w:vMerge/>
          </w:tcPr>
          <w:p w14:paraId="76F5C7F4" w14:textId="77777777" w:rsidR="004B5F13" w:rsidRDefault="004B5F13" w:rsidP="00F333D1">
            <w:pPr>
              <w:pStyle w:val="ConsPlusNormal"/>
            </w:pPr>
          </w:p>
        </w:tc>
        <w:tc>
          <w:tcPr>
            <w:tcW w:w="2041" w:type="dxa"/>
            <w:vMerge/>
          </w:tcPr>
          <w:p w14:paraId="4E04E2F6" w14:textId="77777777" w:rsidR="004B5F13" w:rsidRDefault="004B5F13" w:rsidP="00F333D1">
            <w:pPr>
              <w:pStyle w:val="ConsPlusNormal"/>
            </w:pPr>
          </w:p>
        </w:tc>
        <w:tc>
          <w:tcPr>
            <w:tcW w:w="1474" w:type="dxa"/>
          </w:tcPr>
          <w:p w14:paraId="2C83D302" w14:textId="77777777" w:rsidR="004B5F13" w:rsidRDefault="004B5F13" w:rsidP="00F333D1">
            <w:pPr>
              <w:pStyle w:val="ConsPlusNormal"/>
            </w:pPr>
            <w:r>
              <w:t>первый год</w:t>
            </w:r>
          </w:p>
        </w:tc>
        <w:tc>
          <w:tcPr>
            <w:tcW w:w="1361" w:type="dxa"/>
          </w:tcPr>
          <w:p w14:paraId="5842ACD2" w14:textId="77777777" w:rsidR="004B5F13" w:rsidRDefault="004B5F13" w:rsidP="00F333D1">
            <w:pPr>
              <w:pStyle w:val="ConsPlusNormal"/>
            </w:pPr>
            <w:r>
              <w:t>второй год</w:t>
            </w:r>
          </w:p>
        </w:tc>
        <w:tc>
          <w:tcPr>
            <w:tcW w:w="1417" w:type="dxa"/>
          </w:tcPr>
          <w:p w14:paraId="10ECDDDE" w14:textId="77777777" w:rsidR="004B5F13" w:rsidRDefault="004B5F13" w:rsidP="00F333D1">
            <w:pPr>
              <w:pStyle w:val="ConsPlusNormal"/>
            </w:pPr>
            <w:r>
              <w:t>третий год</w:t>
            </w:r>
          </w:p>
        </w:tc>
        <w:tc>
          <w:tcPr>
            <w:tcW w:w="1587" w:type="dxa"/>
          </w:tcPr>
          <w:p w14:paraId="6A083E80" w14:textId="77777777" w:rsidR="004B5F13" w:rsidRDefault="004B5F13" w:rsidP="00F333D1">
            <w:pPr>
              <w:pStyle w:val="ConsPlusNormal"/>
            </w:pPr>
            <w:r>
              <w:t>четвертый год</w:t>
            </w:r>
          </w:p>
        </w:tc>
      </w:tr>
      <w:tr w:rsidR="004B5F13" w14:paraId="5ED235BF" w14:textId="77777777" w:rsidTr="00F333D1">
        <w:tc>
          <w:tcPr>
            <w:tcW w:w="1359" w:type="dxa"/>
          </w:tcPr>
          <w:p w14:paraId="51A3D4D3" w14:textId="77777777" w:rsidR="004B5F13" w:rsidRDefault="004B5F13" w:rsidP="00F333D1">
            <w:pPr>
              <w:pStyle w:val="ConsPlusNormal"/>
            </w:pPr>
            <w:r>
              <w:t>1</w:t>
            </w:r>
          </w:p>
        </w:tc>
        <w:tc>
          <w:tcPr>
            <w:tcW w:w="1359" w:type="dxa"/>
          </w:tcPr>
          <w:p w14:paraId="15288A22" w14:textId="77777777" w:rsidR="004B5F13" w:rsidRDefault="004B5F13" w:rsidP="00F333D1">
            <w:pPr>
              <w:pStyle w:val="ConsPlusNormal"/>
            </w:pPr>
            <w:r>
              <w:t>2</w:t>
            </w:r>
          </w:p>
        </w:tc>
        <w:tc>
          <w:tcPr>
            <w:tcW w:w="1531" w:type="dxa"/>
          </w:tcPr>
          <w:p w14:paraId="4F47E7E8" w14:textId="77777777" w:rsidR="004B5F13" w:rsidRDefault="004B5F13" w:rsidP="00F333D1">
            <w:pPr>
              <w:pStyle w:val="ConsPlusNormal"/>
            </w:pPr>
            <w:r>
              <w:t>3</w:t>
            </w:r>
          </w:p>
        </w:tc>
        <w:tc>
          <w:tcPr>
            <w:tcW w:w="2041" w:type="dxa"/>
          </w:tcPr>
          <w:p w14:paraId="149899E8" w14:textId="77777777" w:rsidR="004B5F13" w:rsidRDefault="004B5F13" w:rsidP="00F333D1">
            <w:pPr>
              <w:pStyle w:val="ConsPlusNormal"/>
            </w:pPr>
            <w:r>
              <w:t>4</w:t>
            </w:r>
          </w:p>
        </w:tc>
        <w:tc>
          <w:tcPr>
            <w:tcW w:w="1474" w:type="dxa"/>
          </w:tcPr>
          <w:p w14:paraId="3D551EF7" w14:textId="77777777" w:rsidR="004B5F13" w:rsidRDefault="004B5F13" w:rsidP="00F333D1">
            <w:pPr>
              <w:pStyle w:val="ConsPlusNormal"/>
            </w:pPr>
            <w:r>
              <w:t>5</w:t>
            </w:r>
          </w:p>
        </w:tc>
        <w:tc>
          <w:tcPr>
            <w:tcW w:w="1361" w:type="dxa"/>
          </w:tcPr>
          <w:p w14:paraId="0591C0BA" w14:textId="77777777" w:rsidR="004B5F13" w:rsidRDefault="004B5F13" w:rsidP="00F333D1">
            <w:pPr>
              <w:pStyle w:val="ConsPlusNormal"/>
            </w:pPr>
            <w:r>
              <w:t>6</w:t>
            </w:r>
          </w:p>
        </w:tc>
        <w:tc>
          <w:tcPr>
            <w:tcW w:w="1417" w:type="dxa"/>
          </w:tcPr>
          <w:p w14:paraId="439B4EA0" w14:textId="77777777" w:rsidR="004B5F13" w:rsidRDefault="004B5F13" w:rsidP="00F333D1">
            <w:pPr>
              <w:pStyle w:val="ConsPlusNormal"/>
            </w:pPr>
            <w:r>
              <w:t>7</w:t>
            </w:r>
          </w:p>
        </w:tc>
        <w:tc>
          <w:tcPr>
            <w:tcW w:w="1587" w:type="dxa"/>
          </w:tcPr>
          <w:p w14:paraId="38242CAA" w14:textId="77777777" w:rsidR="004B5F13" w:rsidRDefault="004B5F13" w:rsidP="00F333D1">
            <w:pPr>
              <w:pStyle w:val="ConsPlusNormal"/>
            </w:pPr>
            <w:r>
              <w:t>8</w:t>
            </w:r>
          </w:p>
        </w:tc>
      </w:tr>
      <w:tr w:rsidR="004B5F13" w14:paraId="362E7A5E" w14:textId="77777777" w:rsidTr="00F333D1">
        <w:tc>
          <w:tcPr>
            <w:tcW w:w="1359" w:type="dxa"/>
          </w:tcPr>
          <w:p w14:paraId="4164BEDF" w14:textId="77777777" w:rsidR="004B5F13" w:rsidRDefault="004B5F13" w:rsidP="00F333D1">
            <w:pPr>
              <w:pStyle w:val="ConsPlusNormal"/>
            </w:pPr>
          </w:p>
        </w:tc>
        <w:tc>
          <w:tcPr>
            <w:tcW w:w="1359" w:type="dxa"/>
          </w:tcPr>
          <w:p w14:paraId="50FB4CB9" w14:textId="77777777" w:rsidR="004B5F13" w:rsidRDefault="004B5F13" w:rsidP="00F333D1">
            <w:pPr>
              <w:pStyle w:val="ConsPlusNormal"/>
            </w:pPr>
          </w:p>
        </w:tc>
        <w:tc>
          <w:tcPr>
            <w:tcW w:w="1531" w:type="dxa"/>
          </w:tcPr>
          <w:p w14:paraId="53BB3BA2" w14:textId="77777777" w:rsidR="004B5F13" w:rsidRDefault="004B5F13" w:rsidP="00F333D1">
            <w:pPr>
              <w:pStyle w:val="ConsPlusNormal"/>
            </w:pPr>
          </w:p>
        </w:tc>
        <w:tc>
          <w:tcPr>
            <w:tcW w:w="2041" w:type="dxa"/>
          </w:tcPr>
          <w:p w14:paraId="50EB9B4E" w14:textId="77777777" w:rsidR="004B5F13" w:rsidRDefault="004B5F13" w:rsidP="00F333D1">
            <w:pPr>
              <w:pStyle w:val="ConsPlusNormal"/>
            </w:pPr>
          </w:p>
        </w:tc>
        <w:tc>
          <w:tcPr>
            <w:tcW w:w="1474" w:type="dxa"/>
          </w:tcPr>
          <w:p w14:paraId="79B1D6ED" w14:textId="77777777" w:rsidR="004B5F13" w:rsidRDefault="004B5F13" w:rsidP="00F333D1">
            <w:pPr>
              <w:pStyle w:val="ConsPlusNormal"/>
            </w:pPr>
          </w:p>
        </w:tc>
        <w:tc>
          <w:tcPr>
            <w:tcW w:w="1361" w:type="dxa"/>
          </w:tcPr>
          <w:p w14:paraId="368F28E6" w14:textId="77777777" w:rsidR="004B5F13" w:rsidRDefault="004B5F13" w:rsidP="00F333D1">
            <w:pPr>
              <w:pStyle w:val="ConsPlusNormal"/>
            </w:pPr>
          </w:p>
        </w:tc>
        <w:tc>
          <w:tcPr>
            <w:tcW w:w="1417" w:type="dxa"/>
          </w:tcPr>
          <w:p w14:paraId="2D20E17D" w14:textId="77777777" w:rsidR="004B5F13" w:rsidRDefault="004B5F13" w:rsidP="00F333D1">
            <w:pPr>
              <w:pStyle w:val="ConsPlusNormal"/>
            </w:pPr>
          </w:p>
        </w:tc>
        <w:tc>
          <w:tcPr>
            <w:tcW w:w="1587" w:type="dxa"/>
          </w:tcPr>
          <w:p w14:paraId="61773B65" w14:textId="77777777" w:rsidR="004B5F13" w:rsidRDefault="004B5F13" w:rsidP="00F333D1">
            <w:pPr>
              <w:pStyle w:val="ConsPlusNormal"/>
            </w:pPr>
          </w:p>
        </w:tc>
      </w:tr>
      <w:tr w:rsidR="004B5F13" w14:paraId="7B79BC36" w14:textId="77777777" w:rsidTr="00F333D1">
        <w:tc>
          <w:tcPr>
            <w:tcW w:w="1359" w:type="dxa"/>
          </w:tcPr>
          <w:p w14:paraId="30193879" w14:textId="77777777" w:rsidR="004B5F13" w:rsidRDefault="004B5F13" w:rsidP="00F333D1">
            <w:pPr>
              <w:pStyle w:val="ConsPlusNormal"/>
            </w:pPr>
          </w:p>
        </w:tc>
        <w:tc>
          <w:tcPr>
            <w:tcW w:w="1359" w:type="dxa"/>
          </w:tcPr>
          <w:p w14:paraId="52984901" w14:textId="77777777" w:rsidR="004B5F13" w:rsidRDefault="004B5F13" w:rsidP="00F333D1">
            <w:pPr>
              <w:pStyle w:val="ConsPlusNormal"/>
            </w:pPr>
          </w:p>
        </w:tc>
        <w:tc>
          <w:tcPr>
            <w:tcW w:w="1531" w:type="dxa"/>
          </w:tcPr>
          <w:p w14:paraId="37359D68" w14:textId="77777777" w:rsidR="004B5F13" w:rsidRDefault="004B5F13" w:rsidP="00F333D1">
            <w:pPr>
              <w:pStyle w:val="ConsPlusNormal"/>
            </w:pPr>
          </w:p>
        </w:tc>
        <w:tc>
          <w:tcPr>
            <w:tcW w:w="2041" w:type="dxa"/>
          </w:tcPr>
          <w:p w14:paraId="1EE463CB" w14:textId="77777777" w:rsidR="004B5F13" w:rsidRDefault="004B5F13" w:rsidP="00F333D1">
            <w:pPr>
              <w:pStyle w:val="ConsPlusNormal"/>
            </w:pPr>
          </w:p>
        </w:tc>
        <w:tc>
          <w:tcPr>
            <w:tcW w:w="1474" w:type="dxa"/>
          </w:tcPr>
          <w:p w14:paraId="3AD52163" w14:textId="77777777" w:rsidR="004B5F13" w:rsidRDefault="004B5F13" w:rsidP="00F333D1">
            <w:pPr>
              <w:pStyle w:val="ConsPlusNormal"/>
            </w:pPr>
          </w:p>
        </w:tc>
        <w:tc>
          <w:tcPr>
            <w:tcW w:w="1361" w:type="dxa"/>
          </w:tcPr>
          <w:p w14:paraId="1D6EA71D" w14:textId="77777777" w:rsidR="004B5F13" w:rsidRDefault="004B5F13" w:rsidP="00F333D1">
            <w:pPr>
              <w:pStyle w:val="ConsPlusNormal"/>
            </w:pPr>
          </w:p>
        </w:tc>
        <w:tc>
          <w:tcPr>
            <w:tcW w:w="1417" w:type="dxa"/>
          </w:tcPr>
          <w:p w14:paraId="390DB656" w14:textId="77777777" w:rsidR="004B5F13" w:rsidRDefault="004B5F13" w:rsidP="00F333D1">
            <w:pPr>
              <w:pStyle w:val="ConsPlusNormal"/>
            </w:pPr>
          </w:p>
        </w:tc>
        <w:tc>
          <w:tcPr>
            <w:tcW w:w="1587" w:type="dxa"/>
          </w:tcPr>
          <w:p w14:paraId="5E18E0ED" w14:textId="77777777" w:rsidR="004B5F13" w:rsidRDefault="004B5F13" w:rsidP="00F333D1">
            <w:pPr>
              <w:pStyle w:val="ConsPlusNormal"/>
            </w:pPr>
          </w:p>
        </w:tc>
      </w:tr>
      <w:tr w:rsidR="004B5F13" w14:paraId="60F6E0ED" w14:textId="77777777" w:rsidTr="00F333D1">
        <w:tblPrEx>
          <w:tblBorders>
            <w:left w:val="nil"/>
          </w:tblBorders>
        </w:tblPrEx>
        <w:tc>
          <w:tcPr>
            <w:tcW w:w="1359" w:type="dxa"/>
            <w:tcBorders>
              <w:left w:val="nil"/>
              <w:bottom w:val="nil"/>
            </w:tcBorders>
          </w:tcPr>
          <w:p w14:paraId="083654D6" w14:textId="77777777" w:rsidR="004B5F13" w:rsidRDefault="004B5F13" w:rsidP="00F333D1">
            <w:pPr>
              <w:pStyle w:val="ConsPlusNormal"/>
            </w:pPr>
          </w:p>
        </w:tc>
        <w:tc>
          <w:tcPr>
            <w:tcW w:w="1359" w:type="dxa"/>
          </w:tcPr>
          <w:p w14:paraId="27615AE7" w14:textId="77777777" w:rsidR="004B5F13" w:rsidRDefault="004B5F13" w:rsidP="00F333D1">
            <w:pPr>
              <w:pStyle w:val="ConsPlusNormal"/>
            </w:pPr>
            <w:r>
              <w:t>Итого</w:t>
            </w:r>
          </w:p>
        </w:tc>
        <w:tc>
          <w:tcPr>
            <w:tcW w:w="1531" w:type="dxa"/>
          </w:tcPr>
          <w:p w14:paraId="5CE91C7E" w14:textId="77777777" w:rsidR="004B5F13" w:rsidRDefault="004B5F13" w:rsidP="00F333D1">
            <w:pPr>
              <w:pStyle w:val="ConsPlusNormal"/>
              <w:jc w:val="center"/>
            </w:pPr>
            <w:r>
              <w:t>x</w:t>
            </w:r>
          </w:p>
        </w:tc>
        <w:tc>
          <w:tcPr>
            <w:tcW w:w="2041" w:type="dxa"/>
          </w:tcPr>
          <w:p w14:paraId="75F70009" w14:textId="77777777" w:rsidR="004B5F13" w:rsidRDefault="004B5F13" w:rsidP="00F333D1">
            <w:pPr>
              <w:pStyle w:val="ConsPlusNormal"/>
            </w:pPr>
          </w:p>
        </w:tc>
        <w:tc>
          <w:tcPr>
            <w:tcW w:w="1474" w:type="dxa"/>
          </w:tcPr>
          <w:p w14:paraId="1FC9598D" w14:textId="77777777" w:rsidR="004B5F13" w:rsidRDefault="004B5F13" w:rsidP="00F333D1">
            <w:pPr>
              <w:pStyle w:val="ConsPlusNormal"/>
            </w:pPr>
          </w:p>
        </w:tc>
        <w:tc>
          <w:tcPr>
            <w:tcW w:w="1361" w:type="dxa"/>
          </w:tcPr>
          <w:p w14:paraId="0A7D2881" w14:textId="77777777" w:rsidR="004B5F13" w:rsidRDefault="004B5F13" w:rsidP="00F333D1">
            <w:pPr>
              <w:pStyle w:val="ConsPlusNormal"/>
            </w:pPr>
          </w:p>
        </w:tc>
        <w:tc>
          <w:tcPr>
            <w:tcW w:w="1417" w:type="dxa"/>
          </w:tcPr>
          <w:p w14:paraId="7E878BC4" w14:textId="77777777" w:rsidR="004B5F13" w:rsidRDefault="004B5F13" w:rsidP="00F333D1">
            <w:pPr>
              <w:pStyle w:val="ConsPlusNormal"/>
            </w:pPr>
          </w:p>
        </w:tc>
        <w:tc>
          <w:tcPr>
            <w:tcW w:w="1587" w:type="dxa"/>
          </w:tcPr>
          <w:p w14:paraId="3109D32B" w14:textId="77777777" w:rsidR="004B5F13" w:rsidRDefault="004B5F13" w:rsidP="00F333D1">
            <w:pPr>
              <w:pStyle w:val="ConsPlusNormal"/>
            </w:pPr>
          </w:p>
        </w:tc>
      </w:tr>
    </w:tbl>
    <w:p w14:paraId="7A1FC8CC" w14:textId="77777777" w:rsidR="004B5F13" w:rsidRDefault="004B5F13" w:rsidP="004B5F13">
      <w:pPr>
        <w:pStyle w:val="ConsPlusNormal"/>
        <w:jc w:val="center"/>
      </w:pPr>
    </w:p>
    <w:p w14:paraId="30673F1C" w14:textId="77777777" w:rsidR="004B5F13" w:rsidRDefault="004B5F13" w:rsidP="004B5F13">
      <w:pPr>
        <w:pStyle w:val="ConsPlusNonformat"/>
        <w:jc w:val="both"/>
      </w:pPr>
      <w:r>
        <w:t xml:space="preserve">                      4. Остаток средств на конец дня</w:t>
      </w:r>
    </w:p>
    <w:p w14:paraId="03ECD889"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34"/>
        <w:gridCol w:w="992"/>
        <w:gridCol w:w="1020"/>
        <w:gridCol w:w="964"/>
        <w:gridCol w:w="850"/>
        <w:gridCol w:w="1304"/>
        <w:gridCol w:w="1020"/>
        <w:gridCol w:w="794"/>
        <w:gridCol w:w="708"/>
        <w:gridCol w:w="784"/>
        <w:gridCol w:w="794"/>
        <w:gridCol w:w="794"/>
      </w:tblGrid>
      <w:tr w:rsidR="004B5F13" w14:paraId="7E4CDE39" w14:textId="77777777" w:rsidTr="00F333D1">
        <w:tc>
          <w:tcPr>
            <w:tcW w:w="964" w:type="dxa"/>
            <w:vMerge w:val="restart"/>
            <w:vAlign w:val="center"/>
          </w:tcPr>
          <w:p w14:paraId="303BBE90" w14:textId="77777777" w:rsidR="004B5F13" w:rsidRDefault="004B5F13" w:rsidP="00F333D1">
            <w:pPr>
              <w:pStyle w:val="ConsPlusNormal"/>
              <w:jc w:val="center"/>
            </w:pPr>
            <w:r>
              <w:t>Тип средств</w:t>
            </w:r>
          </w:p>
        </w:tc>
        <w:tc>
          <w:tcPr>
            <w:tcW w:w="1134" w:type="dxa"/>
            <w:vMerge w:val="restart"/>
            <w:vAlign w:val="center"/>
          </w:tcPr>
          <w:p w14:paraId="7F0A5607" w14:textId="77777777" w:rsidR="004B5F13" w:rsidRDefault="004B5F13" w:rsidP="00F333D1">
            <w:pPr>
              <w:pStyle w:val="ConsPlusNormal"/>
              <w:jc w:val="center"/>
            </w:pPr>
            <w:r>
              <w:t>Код по БК и дополнительной классификации</w:t>
            </w:r>
          </w:p>
        </w:tc>
        <w:tc>
          <w:tcPr>
            <w:tcW w:w="2976" w:type="dxa"/>
            <w:gridSpan w:val="3"/>
            <w:vAlign w:val="center"/>
          </w:tcPr>
          <w:p w14:paraId="4A9341D4" w14:textId="77777777" w:rsidR="004B5F13" w:rsidRDefault="004B5F13" w:rsidP="00F333D1">
            <w:pPr>
              <w:pStyle w:val="ConsPlusNormal"/>
              <w:jc w:val="center"/>
            </w:pPr>
            <w:r>
              <w:t>Планируемые выплаты</w:t>
            </w:r>
          </w:p>
        </w:tc>
        <w:tc>
          <w:tcPr>
            <w:tcW w:w="850" w:type="dxa"/>
            <w:vMerge w:val="restart"/>
            <w:vAlign w:val="center"/>
          </w:tcPr>
          <w:p w14:paraId="0E514274" w14:textId="77777777" w:rsidR="004B5F13" w:rsidRDefault="004B5F13" w:rsidP="00F333D1">
            <w:pPr>
              <w:pStyle w:val="ConsPlusNormal"/>
              <w:jc w:val="center"/>
            </w:pPr>
            <w:r>
              <w:t>Код субсидии</w:t>
            </w:r>
          </w:p>
        </w:tc>
        <w:tc>
          <w:tcPr>
            <w:tcW w:w="2324" w:type="dxa"/>
            <w:gridSpan w:val="2"/>
            <w:vAlign w:val="center"/>
          </w:tcPr>
          <w:p w14:paraId="5E6F06D9" w14:textId="77777777" w:rsidR="004B5F13" w:rsidRDefault="004B5F13" w:rsidP="00F333D1">
            <w:pPr>
              <w:pStyle w:val="ConsPlusNormal"/>
              <w:jc w:val="center"/>
            </w:pPr>
            <w:r>
              <w:t>Сведения об операциях с целевыми субсидиями на текущий финансовый год</w:t>
            </w:r>
          </w:p>
        </w:tc>
        <w:tc>
          <w:tcPr>
            <w:tcW w:w="794" w:type="dxa"/>
            <w:vMerge w:val="restart"/>
            <w:vAlign w:val="center"/>
          </w:tcPr>
          <w:p w14:paraId="6466A133" w14:textId="77777777" w:rsidR="004B5F13" w:rsidRDefault="004B5F13" w:rsidP="00F333D1">
            <w:pPr>
              <w:pStyle w:val="ConsPlusNormal"/>
              <w:jc w:val="center"/>
            </w:pPr>
            <w:r>
              <w:t>Поступления</w:t>
            </w:r>
          </w:p>
        </w:tc>
        <w:tc>
          <w:tcPr>
            <w:tcW w:w="708" w:type="dxa"/>
            <w:vMerge w:val="restart"/>
            <w:vAlign w:val="center"/>
          </w:tcPr>
          <w:p w14:paraId="504310B8" w14:textId="77777777" w:rsidR="004B5F13" w:rsidRDefault="004B5F13" w:rsidP="00F333D1">
            <w:pPr>
              <w:pStyle w:val="ConsPlusNormal"/>
              <w:jc w:val="center"/>
            </w:pPr>
            <w:r>
              <w:t>Выплаты</w:t>
            </w:r>
          </w:p>
        </w:tc>
        <w:tc>
          <w:tcPr>
            <w:tcW w:w="1578" w:type="dxa"/>
            <w:gridSpan w:val="2"/>
            <w:vAlign w:val="center"/>
          </w:tcPr>
          <w:p w14:paraId="37E551F7" w14:textId="77777777" w:rsidR="004B5F13" w:rsidRDefault="004B5F13" w:rsidP="00F333D1">
            <w:pPr>
              <w:pStyle w:val="ConsPlusNormal"/>
              <w:jc w:val="center"/>
            </w:pPr>
            <w:r>
              <w:t>Остаток по плану</w:t>
            </w:r>
          </w:p>
        </w:tc>
        <w:tc>
          <w:tcPr>
            <w:tcW w:w="794" w:type="dxa"/>
            <w:vMerge w:val="restart"/>
            <w:vAlign w:val="center"/>
          </w:tcPr>
          <w:p w14:paraId="73863284" w14:textId="77777777" w:rsidR="004B5F13" w:rsidRDefault="004B5F13" w:rsidP="00F333D1">
            <w:pPr>
              <w:pStyle w:val="ConsPlusNormal"/>
              <w:jc w:val="center"/>
            </w:pPr>
            <w:r>
              <w:t>Остаток средств</w:t>
            </w:r>
          </w:p>
        </w:tc>
      </w:tr>
      <w:tr w:rsidR="004B5F13" w14:paraId="2C28B55F" w14:textId="77777777" w:rsidTr="00F333D1">
        <w:tc>
          <w:tcPr>
            <w:tcW w:w="964" w:type="dxa"/>
            <w:vMerge/>
          </w:tcPr>
          <w:p w14:paraId="65F61CAD" w14:textId="77777777" w:rsidR="004B5F13" w:rsidRDefault="004B5F13" w:rsidP="00F333D1">
            <w:pPr>
              <w:pStyle w:val="ConsPlusNormal"/>
            </w:pPr>
          </w:p>
        </w:tc>
        <w:tc>
          <w:tcPr>
            <w:tcW w:w="1134" w:type="dxa"/>
            <w:vMerge/>
          </w:tcPr>
          <w:p w14:paraId="2DB70F50" w14:textId="77777777" w:rsidR="004B5F13" w:rsidRDefault="004B5F13" w:rsidP="00F333D1">
            <w:pPr>
              <w:pStyle w:val="ConsPlusNormal"/>
            </w:pPr>
          </w:p>
        </w:tc>
        <w:tc>
          <w:tcPr>
            <w:tcW w:w="992" w:type="dxa"/>
            <w:vMerge w:val="restart"/>
            <w:vAlign w:val="center"/>
          </w:tcPr>
          <w:p w14:paraId="62D32A34" w14:textId="77777777" w:rsidR="004B5F13" w:rsidRDefault="004B5F13" w:rsidP="00F333D1">
            <w:pPr>
              <w:pStyle w:val="ConsPlusNormal"/>
              <w:jc w:val="center"/>
            </w:pPr>
            <w:r>
              <w:t>на текущий финансовый год</w:t>
            </w:r>
          </w:p>
        </w:tc>
        <w:tc>
          <w:tcPr>
            <w:tcW w:w="1984" w:type="dxa"/>
            <w:gridSpan w:val="2"/>
            <w:vAlign w:val="center"/>
          </w:tcPr>
          <w:p w14:paraId="5A070B4B" w14:textId="77777777" w:rsidR="004B5F13" w:rsidRDefault="004B5F13" w:rsidP="00F333D1">
            <w:pPr>
              <w:pStyle w:val="ConsPlusNormal"/>
              <w:jc w:val="center"/>
            </w:pPr>
            <w:r>
              <w:t>на плановый период</w:t>
            </w:r>
          </w:p>
        </w:tc>
        <w:tc>
          <w:tcPr>
            <w:tcW w:w="850" w:type="dxa"/>
            <w:vMerge/>
          </w:tcPr>
          <w:p w14:paraId="5B49267E" w14:textId="77777777" w:rsidR="004B5F13" w:rsidRDefault="004B5F13" w:rsidP="00F333D1">
            <w:pPr>
              <w:pStyle w:val="ConsPlusNormal"/>
            </w:pPr>
          </w:p>
        </w:tc>
        <w:tc>
          <w:tcPr>
            <w:tcW w:w="2324" w:type="dxa"/>
            <w:gridSpan w:val="2"/>
            <w:vAlign w:val="center"/>
          </w:tcPr>
          <w:p w14:paraId="20569F58" w14:textId="77777777" w:rsidR="004B5F13" w:rsidRDefault="004B5F13" w:rsidP="00F333D1">
            <w:pPr>
              <w:pStyle w:val="ConsPlusNormal"/>
              <w:jc w:val="center"/>
            </w:pPr>
            <w:r>
              <w:t>планируемые</w:t>
            </w:r>
          </w:p>
        </w:tc>
        <w:tc>
          <w:tcPr>
            <w:tcW w:w="794" w:type="dxa"/>
            <w:vMerge/>
          </w:tcPr>
          <w:p w14:paraId="362BB834" w14:textId="77777777" w:rsidR="004B5F13" w:rsidRDefault="004B5F13" w:rsidP="00F333D1">
            <w:pPr>
              <w:pStyle w:val="ConsPlusNormal"/>
            </w:pPr>
          </w:p>
        </w:tc>
        <w:tc>
          <w:tcPr>
            <w:tcW w:w="708" w:type="dxa"/>
            <w:vMerge/>
          </w:tcPr>
          <w:p w14:paraId="46467670" w14:textId="77777777" w:rsidR="004B5F13" w:rsidRDefault="004B5F13" w:rsidP="00F333D1">
            <w:pPr>
              <w:pStyle w:val="ConsPlusNormal"/>
            </w:pPr>
          </w:p>
        </w:tc>
        <w:tc>
          <w:tcPr>
            <w:tcW w:w="784" w:type="dxa"/>
            <w:vMerge w:val="restart"/>
            <w:vAlign w:val="center"/>
          </w:tcPr>
          <w:p w14:paraId="183A6E79" w14:textId="77777777" w:rsidR="004B5F13" w:rsidRDefault="004B5F13" w:rsidP="00F333D1">
            <w:pPr>
              <w:pStyle w:val="ConsPlusNormal"/>
              <w:jc w:val="center"/>
            </w:pPr>
            <w:r>
              <w:t>ФХД</w:t>
            </w:r>
          </w:p>
        </w:tc>
        <w:tc>
          <w:tcPr>
            <w:tcW w:w="794" w:type="dxa"/>
            <w:vMerge w:val="restart"/>
            <w:vAlign w:val="center"/>
          </w:tcPr>
          <w:p w14:paraId="14ACCBE3" w14:textId="77777777" w:rsidR="004B5F13" w:rsidRDefault="004B5F13" w:rsidP="00F333D1">
            <w:pPr>
              <w:pStyle w:val="ConsPlusNormal"/>
              <w:jc w:val="center"/>
            </w:pPr>
            <w:r>
              <w:t>сведения</w:t>
            </w:r>
          </w:p>
        </w:tc>
        <w:tc>
          <w:tcPr>
            <w:tcW w:w="794" w:type="dxa"/>
            <w:vMerge/>
          </w:tcPr>
          <w:p w14:paraId="44167238" w14:textId="77777777" w:rsidR="004B5F13" w:rsidRDefault="004B5F13" w:rsidP="00F333D1">
            <w:pPr>
              <w:pStyle w:val="ConsPlusNormal"/>
            </w:pPr>
          </w:p>
        </w:tc>
      </w:tr>
      <w:tr w:rsidR="004B5F13" w14:paraId="53941209" w14:textId="77777777" w:rsidTr="00F333D1">
        <w:tc>
          <w:tcPr>
            <w:tcW w:w="964" w:type="dxa"/>
            <w:vMerge/>
          </w:tcPr>
          <w:p w14:paraId="30C2CDFC" w14:textId="77777777" w:rsidR="004B5F13" w:rsidRDefault="004B5F13" w:rsidP="00F333D1">
            <w:pPr>
              <w:pStyle w:val="ConsPlusNormal"/>
            </w:pPr>
          </w:p>
        </w:tc>
        <w:tc>
          <w:tcPr>
            <w:tcW w:w="1134" w:type="dxa"/>
            <w:vMerge/>
          </w:tcPr>
          <w:p w14:paraId="3C651989" w14:textId="77777777" w:rsidR="004B5F13" w:rsidRDefault="004B5F13" w:rsidP="00F333D1">
            <w:pPr>
              <w:pStyle w:val="ConsPlusNormal"/>
            </w:pPr>
          </w:p>
        </w:tc>
        <w:tc>
          <w:tcPr>
            <w:tcW w:w="992" w:type="dxa"/>
            <w:vMerge/>
          </w:tcPr>
          <w:p w14:paraId="0D916035" w14:textId="77777777" w:rsidR="004B5F13" w:rsidRDefault="004B5F13" w:rsidP="00F333D1">
            <w:pPr>
              <w:pStyle w:val="ConsPlusNormal"/>
            </w:pPr>
          </w:p>
        </w:tc>
        <w:tc>
          <w:tcPr>
            <w:tcW w:w="1020" w:type="dxa"/>
            <w:vAlign w:val="center"/>
          </w:tcPr>
          <w:p w14:paraId="1D249704" w14:textId="77777777" w:rsidR="004B5F13" w:rsidRDefault="004B5F13" w:rsidP="00F333D1">
            <w:pPr>
              <w:pStyle w:val="ConsPlusNormal"/>
              <w:jc w:val="center"/>
            </w:pPr>
            <w:r>
              <w:t>первый год</w:t>
            </w:r>
          </w:p>
        </w:tc>
        <w:tc>
          <w:tcPr>
            <w:tcW w:w="964" w:type="dxa"/>
            <w:vAlign w:val="center"/>
          </w:tcPr>
          <w:p w14:paraId="1FC22C0D" w14:textId="77777777" w:rsidR="004B5F13" w:rsidRDefault="004B5F13" w:rsidP="00F333D1">
            <w:pPr>
              <w:pStyle w:val="ConsPlusNormal"/>
              <w:jc w:val="center"/>
            </w:pPr>
            <w:r>
              <w:t>второй год</w:t>
            </w:r>
          </w:p>
        </w:tc>
        <w:tc>
          <w:tcPr>
            <w:tcW w:w="850" w:type="dxa"/>
            <w:vMerge/>
          </w:tcPr>
          <w:p w14:paraId="7720C004" w14:textId="77777777" w:rsidR="004B5F13" w:rsidRDefault="004B5F13" w:rsidP="00F333D1">
            <w:pPr>
              <w:pStyle w:val="ConsPlusNormal"/>
            </w:pPr>
          </w:p>
        </w:tc>
        <w:tc>
          <w:tcPr>
            <w:tcW w:w="1304" w:type="dxa"/>
            <w:vAlign w:val="center"/>
          </w:tcPr>
          <w:p w14:paraId="3E735CBA" w14:textId="77777777" w:rsidR="004B5F13" w:rsidRDefault="004B5F13" w:rsidP="00F333D1">
            <w:pPr>
              <w:pStyle w:val="ConsPlusNormal"/>
              <w:jc w:val="center"/>
            </w:pPr>
            <w:r>
              <w:t>поступления</w:t>
            </w:r>
          </w:p>
        </w:tc>
        <w:tc>
          <w:tcPr>
            <w:tcW w:w="1020" w:type="dxa"/>
            <w:vAlign w:val="center"/>
          </w:tcPr>
          <w:p w14:paraId="6AB92E66" w14:textId="77777777" w:rsidR="004B5F13" w:rsidRDefault="004B5F13" w:rsidP="00F333D1">
            <w:pPr>
              <w:pStyle w:val="ConsPlusNormal"/>
              <w:jc w:val="center"/>
            </w:pPr>
            <w:r>
              <w:t>выплаты</w:t>
            </w:r>
          </w:p>
        </w:tc>
        <w:tc>
          <w:tcPr>
            <w:tcW w:w="794" w:type="dxa"/>
            <w:vMerge/>
          </w:tcPr>
          <w:p w14:paraId="5D35EF4C" w14:textId="77777777" w:rsidR="004B5F13" w:rsidRDefault="004B5F13" w:rsidP="00F333D1">
            <w:pPr>
              <w:pStyle w:val="ConsPlusNormal"/>
            </w:pPr>
          </w:p>
        </w:tc>
        <w:tc>
          <w:tcPr>
            <w:tcW w:w="708" w:type="dxa"/>
            <w:vMerge/>
          </w:tcPr>
          <w:p w14:paraId="792A1431" w14:textId="77777777" w:rsidR="004B5F13" w:rsidRDefault="004B5F13" w:rsidP="00F333D1">
            <w:pPr>
              <w:pStyle w:val="ConsPlusNormal"/>
            </w:pPr>
          </w:p>
        </w:tc>
        <w:tc>
          <w:tcPr>
            <w:tcW w:w="784" w:type="dxa"/>
            <w:vMerge/>
          </w:tcPr>
          <w:p w14:paraId="5E5596FB" w14:textId="77777777" w:rsidR="004B5F13" w:rsidRDefault="004B5F13" w:rsidP="00F333D1">
            <w:pPr>
              <w:pStyle w:val="ConsPlusNormal"/>
            </w:pPr>
          </w:p>
        </w:tc>
        <w:tc>
          <w:tcPr>
            <w:tcW w:w="794" w:type="dxa"/>
            <w:vMerge/>
          </w:tcPr>
          <w:p w14:paraId="148E0CB4" w14:textId="77777777" w:rsidR="004B5F13" w:rsidRDefault="004B5F13" w:rsidP="00F333D1">
            <w:pPr>
              <w:pStyle w:val="ConsPlusNormal"/>
            </w:pPr>
          </w:p>
        </w:tc>
        <w:tc>
          <w:tcPr>
            <w:tcW w:w="794" w:type="dxa"/>
            <w:vMerge/>
          </w:tcPr>
          <w:p w14:paraId="288A0FFC" w14:textId="77777777" w:rsidR="004B5F13" w:rsidRDefault="004B5F13" w:rsidP="00F333D1">
            <w:pPr>
              <w:pStyle w:val="ConsPlusNormal"/>
            </w:pPr>
          </w:p>
        </w:tc>
      </w:tr>
      <w:tr w:rsidR="004B5F13" w14:paraId="1CA8486F" w14:textId="77777777" w:rsidTr="00F333D1">
        <w:tc>
          <w:tcPr>
            <w:tcW w:w="964" w:type="dxa"/>
            <w:vAlign w:val="center"/>
          </w:tcPr>
          <w:p w14:paraId="7284B4CA" w14:textId="77777777" w:rsidR="004B5F13" w:rsidRDefault="004B5F13" w:rsidP="00F333D1">
            <w:pPr>
              <w:pStyle w:val="ConsPlusNormal"/>
              <w:jc w:val="center"/>
            </w:pPr>
            <w:r>
              <w:t>1</w:t>
            </w:r>
          </w:p>
        </w:tc>
        <w:tc>
          <w:tcPr>
            <w:tcW w:w="1134" w:type="dxa"/>
            <w:vAlign w:val="center"/>
          </w:tcPr>
          <w:p w14:paraId="68189B32" w14:textId="77777777" w:rsidR="004B5F13" w:rsidRDefault="004B5F13" w:rsidP="00F333D1">
            <w:pPr>
              <w:pStyle w:val="ConsPlusNormal"/>
              <w:jc w:val="center"/>
            </w:pPr>
            <w:r>
              <w:t>2</w:t>
            </w:r>
          </w:p>
        </w:tc>
        <w:tc>
          <w:tcPr>
            <w:tcW w:w="992" w:type="dxa"/>
            <w:vAlign w:val="center"/>
          </w:tcPr>
          <w:p w14:paraId="1306CA13" w14:textId="77777777" w:rsidR="004B5F13" w:rsidRDefault="004B5F13" w:rsidP="00F333D1">
            <w:pPr>
              <w:pStyle w:val="ConsPlusNormal"/>
              <w:jc w:val="center"/>
            </w:pPr>
            <w:r>
              <w:t>3</w:t>
            </w:r>
          </w:p>
        </w:tc>
        <w:tc>
          <w:tcPr>
            <w:tcW w:w="1020" w:type="dxa"/>
            <w:vAlign w:val="center"/>
          </w:tcPr>
          <w:p w14:paraId="0682E684" w14:textId="77777777" w:rsidR="004B5F13" w:rsidRDefault="004B5F13" w:rsidP="00F333D1">
            <w:pPr>
              <w:pStyle w:val="ConsPlusNormal"/>
              <w:jc w:val="center"/>
            </w:pPr>
            <w:r>
              <w:t>4</w:t>
            </w:r>
          </w:p>
        </w:tc>
        <w:tc>
          <w:tcPr>
            <w:tcW w:w="964" w:type="dxa"/>
            <w:vAlign w:val="center"/>
          </w:tcPr>
          <w:p w14:paraId="66D1FE7D" w14:textId="77777777" w:rsidR="004B5F13" w:rsidRDefault="004B5F13" w:rsidP="00F333D1">
            <w:pPr>
              <w:pStyle w:val="ConsPlusNormal"/>
              <w:jc w:val="center"/>
            </w:pPr>
            <w:r>
              <w:t>5</w:t>
            </w:r>
          </w:p>
        </w:tc>
        <w:tc>
          <w:tcPr>
            <w:tcW w:w="850" w:type="dxa"/>
            <w:vAlign w:val="center"/>
          </w:tcPr>
          <w:p w14:paraId="211CE584" w14:textId="77777777" w:rsidR="004B5F13" w:rsidRDefault="004B5F13" w:rsidP="00F333D1">
            <w:pPr>
              <w:pStyle w:val="ConsPlusNormal"/>
              <w:jc w:val="center"/>
            </w:pPr>
            <w:r>
              <w:t>6</w:t>
            </w:r>
          </w:p>
        </w:tc>
        <w:tc>
          <w:tcPr>
            <w:tcW w:w="1304" w:type="dxa"/>
            <w:vAlign w:val="center"/>
          </w:tcPr>
          <w:p w14:paraId="6C9DC634" w14:textId="77777777" w:rsidR="004B5F13" w:rsidRDefault="004B5F13" w:rsidP="00F333D1">
            <w:pPr>
              <w:pStyle w:val="ConsPlusNormal"/>
              <w:jc w:val="center"/>
            </w:pPr>
            <w:r>
              <w:t>7</w:t>
            </w:r>
          </w:p>
        </w:tc>
        <w:tc>
          <w:tcPr>
            <w:tcW w:w="1020" w:type="dxa"/>
            <w:vAlign w:val="center"/>
          </w:tcPr>
          <w:p w14:paraId="7BC99D24" w14:textId="77777777" w:rsidR="004B5F13" w:rsidRDefault="004B5F13" w:rsidP="00F333D1">
            <w:pPr>
              <w:pStyle w:val="ConsPlusNormal"/>
              <w:jc w:val="center"/>
            </w:pPr>
            <w:r>
              <w:t>8</w:t>
            </w:r>
          </w:p>
        </w:tc>
        <w:tc>
          <w:tcPr>
            <w:tcW w:w="794" w:type="dxa"/>
            <w:vAlign w:val="center"/>
          </w:tcPr>
          <w:p w14:paraId="009E6FC8" w14:textId="77777777" w:rsidR="004B5F13" w:rsidRDefault="004B5F13" w:rsidP="00F333D1">
            <w:pPr>
              <w:pStyle w:val="ConsPlusNormal"/>
              <w:jc w:val="center"/>
            </w:pPr>
            <w:r>
              <w:t>9</w:t>
            </w:r>
          </w:p>
        </w:tc>
        <w:tc>
          <w:tcPr>
            <w:tcW w:w="708" w:type="dxa"/>
            <w:vAlign w:val="center"/>
          </w:tcPr>
          <w:p w14:paraId="59330F51" w14:textId="77777777" w:rsidR="004B5F13" w:rsidRDefault="004B5F13" w:rsidP="00F333D1">
            <w:pPr>
              <w:pStyle w:val="ConsPlusNormal"/>
              <w:jc w:val="center"/>
            </w:pPr>
            <w:r>
              <w:t>10</w:t>
            </w:r>
          </w:p>
        </w:tc>
        <w:tc>
          <w:tcPr>
            <w:tcW w:w="784" w:type="dxa"/>
            <w:vAlign w:val="center"/>
          </w:tcPr>
          <w:p w14:paraId="16DF7118" w14:textId="77777777" w:rsidR="004B5F13" w:rsidRDefault="004B5F13" w:rsidP="00F333D1">
            <w:pPr>
              <w:pStyle w:val="ConsPlusNormal"/>
              <w:jc w:val="center"/>
            </w:pPr>
            <w:r>
              <w:t>11</w:t>
            </w:r>
          </w:p>
        </w:tc>
        <w:tc>
          <w:tcPr>
            <w:tcW w:w="794" w:type="dxa"/>
            <w:vAlign w:val="center"/>
          </w:tcPr>
          <w:p w14:paraId="15025C6B" w14:textId="77777777" w:rsidR="004B5F13" w:rsidRDefault="004B5F13" w:rsidP="00F333D1">
            <w:pPr>
              <w:pStyle w:val="ConsPlusNormal"/>
              <w:jc w:val="center"/>
            </w:pPr>
            <w:r>
              <w:t>12</w:t>
            </w:r>
          </w:p>
        </w:tc>
        <w:tc>
          <w:tcPr>
            <w:tcW w:w="794" w:type="dxa"/>
            <w:vAlign w:val="center"/>
          </w:tcPr>
          <w:p w14:paraId="16A03F47" w14:textId="77777777" w:rsidR="004B5F13" w:rsidRDefault="004B5F13" w:rsidP="00F333D1">
            <w:pPr>
              <w:pStyle w:val="ConsPlusNormal"/>
              <w:jc w:val="center"/>
            </w:pPr>
            <w:r>
              <w:t>13</w:t>
            </w:r>
          </w:p>
        </w:tc>
      </w:tr>
      <w:tr w:rsidR="004B5F13" w14:paraId="3384C40E" w14:textId="77777777" w:rsidTr="00F333D1">
        <w:tc>
          <w:tcPr>
            <w:tcW w:w="964" w:type="dxa"/>
          </w:tcPr>
          <w:p w14:paraId="7EEF824B" w14:textId="77777777" w:rsidR="004B5F13" w:rsidRDefault="004B5F13" w:rsidP="00F333D1">
            <w:pPr>
              <w:pStyle w:val="ConsPlusNormal"/>
            </w:pPr>
          </w:p>
        </w:tc>
        <w:tc>
          <w:tcPr>
            <w:tcW w:w="1134" w:type="dxa"/>
          </w:tcPr>
          <w:p w14:paraId="45666B63" w14:textId="77777777" w:rsidR="004B5F13" w:rsidRDefault="004B5F13" w:rsidP="00F333D1">
            <w:pPr>
              <w:pStyle w:val="ConsPlusNormal"/>
            </w:pPr>
          </w:p>
        </w:tc>
        <w:tc>
          <w:tcPr>
            <w:tcW w:w="992" w:type="dxa"/>
          </w:tcPr>
          <w:p w14:paraId="05327D6D" w14:textId="77777777" w:rsidR="004B5F13" w:rsidRDefault="004B5F13" w:rsidP="00F333D1">
            <w:pPr>
              <w:pStyle w:val="ConsPlusNormal"/>
            </w:pPr>
          </w:p>
        </w:tc>
        <w:tc>
          <w:tcPr>
            <w:tcW w:w="1020" w:type="dxa"/>
          </w:tcPr>
          <w:p w14:paraId="7D026482" w14:textId="77777777" w:rsidR="004B5F13" w:rsidRDefault="004B5F13" w:rsidP="00F333D1">
            <w:pPr>
              <w:pStyle w:val="ConsPlusNormal"/>
            </w:pPr>
          </w:p>
        </w:tc>
        <w:tc>
          <w:tcPr>
            <w:tcW w:w="964" w:type="dxa"/>
          </w:tcPr>
          <w:p w14:paraId="5FD6CBFB" w14:textId="77777777" w:rsidR="004B5F13" w:rsidRDefault="004B5F13" w:rsidP="00F333D1">
            <w:pPr>
              <w:pStyle w:val="ConsPlusNormal"/>
            </w:pPr>
          </w:p>
        </w:tc>
        <w:tc>
          <w:tcPr>
            <w:tcW w:w="850" w:type="dxa"/>
          </w:tcPr>
          <w:p w14:paraId="4E5C46A8" w14:textId="77777777" w:rsidR="004B5F13" w:rsidRDefault="004B5F13" w:rsidP="00F333D1">
            <w:pPr>
              <w:pStyle w:val="ConsPlusNormal"/>
            </w:pPr>
          </w:p>
        </w:tc>
        <w:tc>
          <w:tcPr>
            <w:tcW w:w="1304" w:type="dxa"/>
          </w:tcPr>
          <w:p w14:paraId="450F7924" w14:textId="77777777" w:rsidR="004B5F13" w:rsidRDefault="004B5F13" w:rsidP="00F333D1">
            <w:pPr>
              <w:pStyle w:val="ConsPlusNormal"/>
            </w:pPr>
          </w:p>
        </w:tc>
        <w:tc>
          <w:tcPr>
            <w:tcW w:w="1020" w:type="dxa"/>
          </w:tcPr>
          <w:p w14:paraId="7DA7394F" w14:textId="77777777" w:rsidR="004B5F13" w:rsidRDefault="004B5F13" w:rsidP="00F333D1">
            <w:pPr>
              <w:pStyle w:val="ConsPlusNormal"/>
            </w:pPr>
          </w:p>
        </w:tc>
        <w:tc>
          <w:tcPr>
            <w:tcW w:w="794" w:type="dxa"/>
          </w:tcPr>
          <w:p w14:paraId="134E86BC" w14:textId="77777777" w:rsidR="004B5F13" w:rsidRDefault="004B5F13" w:rsidP="00F333D1">
            <w:pPr>
              <w:pStyle w:val="ConsPlusNormal"/>
            </w:pPr>
          </w:p>
        </w:tc>
        <w:tc>
          <w:tcPr>
            <w:tcW w:w="708" w:type="dxa"/>
          </w:tcPr>
          <w:p w14:paraId="469397AA" w14:textId="77777777" w:rsidR="004B5F13" w:rsidRDefault="004B5F13" w:rsidP="00F333D1">
            <w:pPr>
              <w:pStyle w:val="ConsPlusNormal"/>
            </w:pPr>
          </w:p>
        </w:tc>
        <w:tc>
          <w:tcPr>
            <w:tcW w:w="784" w:type="dxa"/>
          </w:tcPr>
          <w:p w14:paraId="272E2588" w14:textId="77777777" w:rsidR="004B5F13" w:rsidRDefault="004B5F13" w:rsidP="00F333D1">
            <w:pPr>
              <w:pStyle w:val="ConsPlusNormal"/>
            </w:pPr>
          </w:p>
        </w:tc>
        <w:tc>
          <w:tcPr>
            <w:tcW w:w="794" w:type="dxa"/>
          </w:tcPr>
          <w:p w14:paraId="3062A4E7" w14:textId="77777777" w:rsidR="004B5F13" w:rsidRDefault="004B5F13" w:rsidP="00F333D1">
            <w:pPr>
              <w:pStyle w:val="ConsPlusNormal"/>
            </w:pPr>
          </w:p>
        </w:tc>
        <w:tc>
          <w:tcPr>
            <w:tcW w:w="794" w:type="dxa"/>
          </w:tcPr>
          <w:p w14:paraId="535D0B3B" w14:textId="77777777" w:rsidR="004B5F13" w:rsidRDefault="004B5F13" w:rsidP="00F333D1">
            <w:pPr>
              <w:pStyle w:val="ConsPlusNormal"/>
            </w:pPr>
          </w:p>
        </w:tc>
      </w:tr>
      <w:tr w:rsidR="004B5F13" w14:paraId="1C282850" w14:textId="77777777" w:rsidTr="00F333D1">
        <w:tblPrEx>
          <w:tblBorders>
            <w:left w:val="nil"/>
          </w:tblBorders>
        </w:tblPrEx>
        <w:tc>
          <w:tcPr>
            <w:tcW w:w="2098" w:type="dxa"/>
            <w:gridSpan w:val="2"/>
            <w:tcBorders>
              <w:left w:val="nil"/>
              <w:bottom w:val="nil"/>
            </w:tcBorders>
          </w:tcPr>
          <w:p w14:paraId="07621CF7" w14:textId="77777777" w:rsidR="004B5F13" w:rsidRDefault="004B5F13" w:rsidP="00F333D1">
            <w:pPr>
              <w:pStyle w:val="ConsPlusNormal"/>
            </w:pPr>
          </w:p>
        </w:tc>
        <w:tc>
          <w:tcPr>
            <w:tcW w:w="992" w:type="dxa"/>
          </w:tcPr>
          <w:p w14:paraId="59FDD4F8" w14:textId="77777777" w:rsidR="004B5F13" w:rsidRDefault="004B5F13" w:rsidP="00F333D1">
            <w:pPr>
              <w:pStyle w:val="ConsPlusNormal"/>
            </w:pPr>
            <w:r>
              <w:t>Всего</w:t>
            </w:r>
          </w:p>
        </w:tc>
        <w:tc>
          <w:tcPr>
            <w:tcW w:w="1020" w:type="dxa"/>
          </w:tcPr>
          <w:p w14:paraId="79E0127F" w14:textId="77777777" w:rsidR="004B5F13" w:rsidRDefault="004B5F13" w:rsidP="00F333D1">
            <w:pPr>
              <w:pStyle w:val="ConsPlusNormal"/>
            </w:pPr>
          </w:p>
        </w:tc>
        <w:tc>
          <w:tcPr>
            <w:tcW w:w="964" w:type="dxa"/>
          </w:tcPr>
          <w:p w14:paraId="24327B43" w14:textId="77777777" w:rsidR="004B5F13" w:rsidRDefault="004B5F13" w:rsidP="00F333D1">
            <w:pPr>
              <w:pStyle w:val="ConsPlusNormal"/>
            </w:pPr>
          </w:p>
        </w:tc>
        <w:tc>
          <w:tcPr>
            <w:tcW w:w="850" w:type="dxa"/>
          </w:tcPr>
          <w:p w14:paraId="3FAF8D2F" w14:textId="77777777" w:rsidR="004B5F13" w:rsidRDefault="004B5F13" w:rsidP="00F333D1">
            <w:pPr>
              <w:pStyle w:val="ConsPlusNormal"/>
            </w:pPr>
          </w:p>
        </w:tc>
        <w:tc>
          <w:tcPr>
            <w:tcW w:w="1304" w:type="dxa"/>
          </w:tcPr>
          <w:p w14:paraId="4CC827BA" w14:textId="77777777" w:rsidR="004B5F13" w:rsidRDefault="004B5F13" w:rsidP="00F333D1">
            <w:pPr>
              <w:pStyle w:val="ConsPlusNormal"/>
            </w:pPr>
          </w:p>
        </w:tc>
        <w:tc>
          <w:tcPr>
            <w:tcW w:w="1020" w:type="dxa"/>
          </w:tcPr>
          <w:p w14:paraId="35A8FABD" w14:textId="77777777" w:rsidR="004B5F13" w:rsidRDefault="004B5F13" w:rsidP="00F333D1">
            <w:pPr>
              <w:pStyle w:val="ConsPlusNormal"/>
            </w:pPr>
          </w:p>
        </w:tc>
        <w:tc>
          <w:tcPr>
            <w:tcW w:w="794" w:type="dxa"/>
          </w:tcPr>
          <w:p w14:paraId="2EA7FB47" w14:textId="77777777" w:rsidR="004B5F13" w:rsidRDefault="004B5F13" w:rsidP="00F333D1">
            <w:pPr>
              <w:pStyle w:val="ConsPlusNormal"/>
            </w:pPr>
          </w:p>
        </w:tc>
        <w:tc>
          <w:tcPr>
            <w:tcW w:w="708" w:type="dxa"/>
          </w:tcPr>
          <w:p w14:paraId="7D5FABBB" w14:textId="77777777" w:rsidR="004B5F13" w:rsidRDefault="004B5F13" w:rsidP="00F333D1">
            <w:pPr>
              <w:pStyle w:val="ConsPlusNormal"/>
            </w:pPr>
          </w:p>
        </w:tc>
        <w:tc>
          <w:tcPr>
            <w:tcW w:w="784" w:type="dxa"/>
          </w:tcPr>
          <w:p w14:paraId="5A4C1613" w14:textId="77777777" w:rsidR="004B5F13" w:rsidRDefault="004B5F13" w:rsidP="00F333D1">
            <w:pPr>
              <w:pStyle w:val="ConsPlusNormal"/>
            </w:pPr>
          </w:p>
        </w:tc>
        <w:tc>
          <w:tcPr>
            <w:tcW w:w="794" w:type="dxa"/>
          </w:tcPr>
          <w:p w14:paraId="33F7BB88" w14:textId="77777777" w:rsidR="004B5F13" w:rsidRDefault="004B5F13" w:rsidP="00F333D1">
            <w:pPr>
              <w:pStyle w:val="ConsPlusNormal"/>
            </w:pPr>
          </w:p>
        </w:tc>
        <w:tc>
          <w:tcPr>
            <w:tcW w:w="794" w:type="dxa"/>
          </w:tcPr>
          <w:p w14:paraId="41E22813" w14:textId="77777777" w:rsidR="004B5F13" w:rsidRDefault="004B5F13" w:rsidP="00F333D1">
            <w:pPr>
              <w:pStyle w:val="ConsPlusNormal"/>
            </w:pPr>
          </w:p>
        </w:tc>
      </w:tr>
    </w:tbl>
    <w:p w14:paraId="4B9F3C82" w14:textId="77777777" w:rsidR="004B5F13" w:rsidRDefault="004B5F13" w:rsidP="004B5F13">
      <w:pPr>
        <w:pStyle w:val="ConsPlusNormal"/>
        <w:jc w:val="center"/>
      </w:pPr>
    </w:p>
    <w:p w14:paraId="36E130F4" w14:textId="77777777" w:rsidR="004B5F13" w:rsidRDefault="004B5F13" w:rsidP="004B5F13">
      <w:pPr>
        <w:pStyle w:val="ConsPlusNonformat"/>
        <w:jc w:val="both"/>
      </w:pPr>
      <w:r>
        <w:t xml:space="preserve">    Ответственный исполнитель ___________ _________ _____________ _________</w:t>
      </w:r>
    </w:p>
    <w:p w14:paraId="781FBF6D" w14:textId="77777777" w:rsidR="004B5F13" w:rsidRDefault="004B5F13" w:rsidP="004B5F13">
      <w:pPr>
        <w:pStyle w:val="ConsPlusNonformat"/>
        <w:jc w:val="both"/>
      </w:pPr>
      <w:r>
        <w:t xml:space="preserve">                              (должность) (подпись) (расшифровка (телефон)</w:t>
      </w:r>
    </w:p>
    <w:p w14:paraId="74FFC10A" w14:textId="77777777" w:rsidR="004B5F13" w:rsidRDefault="004B5F13" w:rsidP="004B5F13">
      <w:pPr>
        <w:pStyle w:val="ConsPlusNonformat"/>
        <w:jc w:val="both"/>
      </w:pPr>
      <w:r>
        <w:t xml:space="preserve">                                                       подписи)</w:t>
      </w:r>
    </w:p>
    <w:p w14:paraId="129D93FF" w14:textId="77777777" w:rsidR="004B5F13" w:rsidRDefault="004B5F13" w:rsidP="004B5F13">
      <w:pPr>
        <w:pStyle w:val="ConsPlusNonformat"/>
        <w:jc w:val="both"/>
      </w:pPr>
    </w:p>
    <w:p w14:paraId="42435EC0" w14:textId="77777777" w:rsidR="004B5F13" w:rsidRDefault="004B5F13" w:rsidP="004B5F13">
      <w:pPr>
        <w:pStyle w:val="ConsPlusNonformat"/>
        <w:jc w:val="both"/>
      </w:pPr>
      <w:r>
        <w:lastRenderedPageBreak/>
        <w:t>"___" _________________ 20___ г.</w:t>
      </w:r>
    </w:p>
    <w:p w14:paraId="2D96BFAC" w14:textId="77777777" w:rsidR="004B5F13" w:rsidRDefault="004B5F13" w:rsidP="004B5F13">
      <w:pPr>
        <w:pStyle w:val="ConsPlusNonformat"/>
        <w:jc w:val="both"/>
      </w:pPr>
    </w:p>
    <w:p w14:paraId="0B43EDBF" w14:textId="77777777" w:rsidR="004B5F13" w:rsidRDefault="004B5F13" w:rsidP="004B5F13">
      <w:pPr>
        <w:pStyle w:val="ConsPlusNonformat"/>
        <w:jc w:val="both"/>
      </w:pPr>
      <w:r>
        <w:t xml:space="preserve">                                                     Номер страницы _______</w:t>
      </w:r>
    </w:p>
    <w:p w14:paraId="48047E12" w14:textId="77777777" w:rsidR="004B5F13" w:rsidRDefault="004B5F13" w:rsidP="004B5F13">
      <w:pPr>
        <w:pStyle w:val="ConsPlusNonformat"/>
        <w:jc w:val="both"/>
      </w:pPr>
      <w:r>
        <w:t xml:space="preserve">                                                     Всего страниц ________</w:t>
      </w:r>
    </w:p>
    <w:p w14:paraId="6F654F87" w14:textId="77777777" w:rsidR="004B5F13" w:rsidRDefault="004B5F13" w:rsidP="004B5F13">
      <w:pPr>
        <w:pStyle w:val="ConsPlusNormal"/>
        <w:sectPr w:rsidR="004B5F13" w:rsidSect="00F333D1">
          <w:headerReference w:type="default" r:id="rId234"/>
          <w:footerReference w:type="default" r:id="rId235"/>
          <w:headerReference w:type="first" r:id="rId236"/>
          <w:footerReference w:type="first" r:id="rId237"/>
          <w:pgSz w:w="16838" w:h="11906" w:orient="landscape"/>
          <w:pgMar w:top="1133" w:right="1440" w:bottom="566" w:left="1440" w:header="0" w:footer="0" w:gutter="0"/>
          <w:cols w:space="720"/>
          <w:titlePg/>
        </w:sectPr>
      </w:pPr>
    </w:p>
    <w:p w14:paraId="1CA8E9D4" w14:textId="77777777" w:rsidR="004B5F13" w:rsidRDefault="004B5F13" w:rsidP="004B5F13">
      <w:pPr>
        <w:pStyle w:val="ConsPlusNormal"/>
        <w:jc w:val="center"/>
      </w:pPr>
    </w:p>
    <w:p w14:paraId="171F2031" w14:textId="77777777" w:rsidR="004B5F13" w:rsidRDefault="004B5F13" w:rsidP="004B5F13">
      <w:pPr>
        <w:pStyle w:val="ConsPlusNormal"/>
        <w:jc w:val="center"/>
      </w:pPr>
    </w:p>
    <w:p w14:paraId="2022B7CB" w14:textId="77777777" w:rsidR="004B5F13" w:rsidRDefault="004B5F13" w:rsidP="004B5F13">
      <w:pPr>
        <w:pStyle w:val="ConsPlusNormal"/>
        <w:jc w:val="center"/>
      </w:pPr>
    </w:p>
    <w:p w14:paraId="6EF19EDD" w14:textId="77777777" w:rsidR="004B5F13" w:rsidRDefault="004B5F13" w:rsidP="004B5F13">
      <w:pPr>
        <w:pStyle w:val="ConsPlusNormal"/>
        <w:jc w:val="center"/>
      </w:pPr>
    </w:p>
    <w:p w14:paraId="4668865C" w14:textId="77777777" w:rsidR="004B5F13" w:rsidRDefault="004B5F13" w:rsidP="004B5F13">
      <w:pPr>
        <w:pStyle w:val="ConsPlusNormal"/>
        <w:jc w:val="center"/>
      </w:pPr>
    </w:p>
    <w:p w14:paraId="32F75DDA"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23</w:t>
      </w:r>
    </w:p>
    <w:p w14:paraId="56D83349"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3F344F1C" w14:textId="1A0A903C"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795" w:author="Lemazi" w:date="2022-12-13T09:31:00Z">
        <w:r w:rsidDel="0088178C">
          <w:rPr>
            <w:sz w:val="18"/>
            <w:szCs w:val="28"/>
          </w:rPr>
          <w:delText>Месягутовский</w:delText>
        </w:r>
      </w:del>
      <w:ins w:id="796" w:author="Lemazi" w:date="2022-12-13T09:31:00Z">
        <w:del w:id="797" w:author="Пользователь Windows" w:date="2022-12-14T16:14:00Z">
          <w:r w:rsidR="0088178C" w:rsidDel="00272A8C">
            <w:rPr>
              <w:sz w:val="18"/>
              <w:szCs w:val="28"/>
            </w:rPr>
            <w:delText>Лемазинский</w:delText>
          </w:r>
        </w:del>
      </w:ins>
      <w:ins w:id="798"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799" w:author="Lemazi" w:date="2022-12-13T09:31:00Z">
        <w:r w:rsidDel="0088178C">
          <w:rPr>
            <w:sz w:val="18"/>
            <w:szCs w:val="28"/>
          </w:rPr>
          <w:delText>Месягутовский</w:delText>
        </w:r>
      </w:del>
      <w:ins w:id="800" w:author="Lemazi" w:date="2022-12-13T09:31:00Z">
        <w:del w:id="801" w:author="Пользователь Windows" w:date="2022-12-14T16:14:00Z">
          <w:r w:rsidR="0088178C" w:rsidDel="00272A8C">
            <w:rPr>
              <w:sz w:val="18"/>
              <w:szCs w:val="28"/>
            </w:rPr>
            <w:delText>Лемазинский</w:delText>
          </w:r>
        </w:del>
      </w:ins>
      <w:ins w:id="802"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803" w:author="Lemazi" w:date="2022-12-13T09:55:00Z">
        <w:r w:rsidDel="006F4F77">
          <w:rPr>
            <w:rFonts w:eastAsia="Calibri"/>
          </w:rPr>
          <w:delText>20</w:delText>
        </w:r>
      </w:del>
      <w:ins w:id="804" w:author="Lemazi" w:date="2022-12-13T09:55:00Z">
        <w:r w:rsidR="006F4F77">
          <w:rPr>
            <w:rFonts w:eastAsia="Calibri"/>
          </w:rPr>
          <w:t>12</w:t>
        </w:r>
      </w:ins>
      <w:r>
        <w:rPr>
          <w:rFonts w:eastAsia="Calibri"/>
        </w:rPr>
        <w:t>.</w:t>
      </w:r>
      <w:del w:id="805" w:author="Lemazi" w:date="2022-12-13T09:55:00Z">
        <w:r w:rsidDel="006F4F77">
          <w:rPr>
            <w:rFonts w:eastAsia="Calibri"/>
          </w:rPr>
          <w:delText>08</w:delText>
        </w:r>
      </w:del>
      <w:ins w:id="806" w:author="Lemazi" w:date="2022-12-13T09:55:00Z">
        <w:r w:rsidR="006F4F77">
          <w:rPr>
            <w:rFonts w:eastAsia="Calibri"/>
          </w:rPr>
          <w:t>12</w:t>
        </w:r>
      </w:ins>
      <w:r>
        <w:rPr>
          <w:rFonts w:eastAsia="Calibri"/>
        </w:rPr>
        <w:t>.202</w:t>
      </w:r>
      <w:del w:id="807" w:author="Lemazi" w:date="2022-12-13T09:55:00Z">
        <w:r w:rsidDel="006F4F77">
          <w:rPr>
            <w:rFonts w:eastAsia="Calibri"/>
          </w:rPr>
          <w:delText>1</w:delText>
        </w:r>
      </w:del>
      <w:ins w:id="808" w:author="Lemazi" w:date="2022-12-13T09:55: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809" w:author="Lemazi" w:date="2022-12-13T09:55:00Z">
        <w:r w:rsidDel="006F4F77">
          <w:rPr>
            <w:rFonts w:eastAsia="Calibri"/>
          </w:rPr>
          <w:delText>194</w:delText>
        </w:r>
      </w:del>
      <w:ins w:id="810" w:author="Lemazi" w:date="2022-12-13T09:55:00Z">
        <w:r w:rsidR="006F4F77">
          <w:rPr>
            <w:rFonts w:eastAsia="Calibri"/>
          </w:rPr>
          <w:t>49</w:t>
        </w:r>
      </w:ins>
    </w:p>
    <w:p w14:paraId="54CBCBF9" w14:textId="77777777" w:rsidR="004B5F13" w:rsidRDefault="004B5F13" w:rsidP="004B5F13">
      <w:pPr>
        <w:pStyle w:val="ConsPlusNormal"/>
        <w:spacing w:after="1"/>
      </w:pPr>
    </w:p>
    <w:p w14:paraId="295CF164" w14:textId="77777777" w:rsidR="004B5F13" w:rsidRDefault="004B5F13" w:rsidP="004B5F13">
      <w:pPr>
        <w:pStyle w:val="ConsPlusNormal"/>
        <w:jc w:val="center"/>
      </w:pPr>
    </w:p>
    <w:p w14:paraId="6DA54C50" w14:textId="77777777" w:rsidR="004B5F13" w:rsidRDefault="004B5F13" w:rsidP="004B5F13">
      <w:pPr>
        <w:pStyle w:val="ConsPlusNonformat"/>
        <w:jc w:val="both"/>
      </w:pPr>
      <w:bookmarkStart w:id="811" w:name="P4531"/>
      <w:bookmarkEnd w:id="811"/>
      <w:r>
        <w:t xml:space="preserve">                             ОТЧЕТ О СОСТОЯНИИ</w:t>
      </w:r>
    </w:p>
    <w:p w14:paraId="796D81BC" w14:textId="77777777" w:rsidR="004B5F13" w:rsidRDefault="004B5F13" w:rsidP="004B5F13">
      <w:pPr>
        <w:pStyle w:val="ConsPlusNonformat"/>
        <w:jc w:val="both"/>
      </w:pPr>
      <w:r>
        <w:t xml:space="preserve">                   лицевого счета бюджетного учреждения        ┌──────┐</w:t>
      </w:r>
    </w:p>
    <w:p w14:paraId="7917000E" w14:textId="77777777" w:rsidR="004B5F13" w:rsidRDefault="004B5F13" w:rsidP="004B5F13">
      <w:pPr>
        <w:pStyle w:val="ConsPlusNonformat"/>
        <w:jc w:val="both"/>
      </w:pPr>
      <w:r>
        <w:t xml:space="preserve">                         (автономного учреждения)           N  │      │</w:t>
      </w:r>
    </w:p>
    <w:p w14:paraId="026A158C" w14:textId="77777777" w:rsidR="004B5F13" w:rsidRDefault="004B5F13" w:rsidP="004B5F13">
      <w:pPr>
        <w:pStyle w:val="ConsPlusNonformat"/>
        <w:jc w:val="both"/>
      </w:pPr>
      <w:r>
        <w:t xml:space="preserve">                                                               └──────┘</w:t>
      </w:r>
    </w:p>
    <w:p w14:paraId="3AC94419" w14:textId="77777777" w:rsidR="004B5F13" w:rsidRDefault="004B5F13" w:rsidP="004B5F13">
      <w:pPr>
        <w:pStyle w:val="ConsPlusNonformat"/>
        <w:jc w:val="both"/>
      </w:pPr>
      <w:r>
        <w:t xml:space="preserve">                                                                 ┌───────┐</w:t>
      </w:r>
    </w:p>
    <w:p w14:paraId="56463B50" w14:textId="77777777" w:rsidR="004B5F13" w:rsidRDefault="004B5F13" w:rsidP="004B5F13">
      <w:pPr>
        <w:pStyle w:val="ConsPlusNonformat"/>
        <w:jc w:val="both"/>
      </w:pPr>
      <w:r>
        <w:t xml:space="preserve">                                                                 │ Коды  │</w:t>
      </w:r>
    </w:p>
    <w:p w14:paraId="5F5E60CD" w14:textId="77777777" w:rsidR="004B5F13" w:rsidRDefault="004B5F13" w:rsidP="004B5F13">
      <w:pPr>
        <w:pStyle w:val="ConsPlusNonformat"/>
        <w:jc w:val="both"/>
      </w:pPr>
      <w:r>
        <w:t xml:space="preserve">                                                                 ├───────┤</w:t>
      </w:r>
    </w:p>
    <w:p w14:paraId="42B47229" w14:textId="77777777" w:rsidR="004B5F13" w:rsidRDefault="004B5F13" w:rsidP="004B5F13">
      <w:pPr>
        <w:pStyle w:val="ConsPlusNonformat"/>
        <w:jc w:val="both"/>
      </w:pPr>
      <w:r>
        <w:t xml:space="preserve">                      на "___" ____________ 20___ г.        Дата │       │</w:t>
      </w:r>
    </w:p>
    <w:p w14:paraId="1F8C78FF" w14:textId="77777777" w:rsidR="004B5F13" w:rsidRDefault="004B5F13" w:rsidP="004B5F13">
      <w:pPr>
        <w:pStyle w:val="ConsPlusNonformat"/>
        <w:jc w:val="both"/>
      </w:pPr>
      <w:r>
        <w:t xml:space="preserve">                                                                 ├───────┤</w:t>
      </w:r>
    </w:p>
    <w:p w14:paraId="6B0A89E7" w14:textId="77777777" w:rsidR="004B5F13" w:rsidRDefault="004B5F13" w:rsidP="004B5F13">
      <w:pPr>
        <w:pStyle w:val="ConsPlusNonformat"/>
        <w:jc w:val="both"/>
      </w:pPr>
      <w:r>
        <w:t>Наименование финансового органа _______________________          │       │</w:t>
      </w:r>
    </w:p>
    <w:p w14:paraId="0E5956C3" w14:textId="77777777" w:rsidR="004B5F13" w:rsidRDefault="004B5F13" w:rsidP="004B5F13">
      <w:pPr>
        <w:pStyle w:val="ConsPlusNonformat"/>
        <w:jc w:val="both"/>
      </w:pPr>
      <w:r>
        <w:t>Наименование бюджетного                                          ├───────┤</w:t>
      </w:r>
    </w:p>
    <w:p w14:paraId="1462236D" w14:textId="77777777" w:rsidR="004B5F13" w:rsidRDefault="004B5F13" w:rsidP="004B5F13">
      <w:pPr>
        <w:pStyle w:val="ConsPlusNonformat"/>
        <w:jc w:val="both"/>
      </w:pPr>
      <w:r>
        <w:t>учреждения (автономного                                          │       │</w:t>
      </w:r>
    </w:p>
    <w:p w14:paraId="13F5C300" w14:textId="77777777" w:rsidR="004B5F13" w:rsidRDefault="004B5F13" w:rsidP="004B5F13">
      <w:pPr>
        <w:pStyle w:val="ConsPlusNonformat"/>
        <w:jc w:val="both"/>
      </w:pPr>
      <w:r>
        <w:t>учреждения)         _________________________________            │       │</w:t>
      </w:r>
    </w:p>
    <w:p w14:paraId="56468588" w14:textId="77777777" w:rsidR="004B5F13" w:rsidRDefault="004B5F13" w:rsidP="004B5F13">
      <w:pPr>
        <w:pStyle w:val="ConsPlusNonformat"/>
        <w:jc w:val="both"/>
      </w:pPr>
      <w:r>
        <w:t xml:space="preserve">                                                                 ├───────┤</w:t>
      </w:r>
    </w:p>
    <w:p w14:paraId="6A7D8487" w14:textId="77777777" w:rsidR="004B5F13" w:rsidRDefault="004B5F13" w:rsidP="004B5F13">
      <w:pPr>
        <w:pStyle w:val="ConsPlusNonformat"/>
        <w:jc w:val="both"/>
      </w:pPr>
      <w:r>
        <w:t>Наименование органа,                                             │       │</w:t>
      </w:r>
    </w:p>
    <w:p w14:paraId="6C520BE0" w14:textId="77777777" w:rsidR="004B5F13" w:rsidRDefault="004B5F13" w:rsidP="004B5F13">
      <w:pPr>
        <w:pStyle w:val="ConsPlusNonformat"/>
        <w:jc w:val="both"/>
      </w:pPr>
      <w:r>
        <w:t>осуществляющего функции                                          │       │</w:t>
      </w:r>
    </w:p>
    <w:p w14:paraId="229E929A" w14:textId="77777777" w:rsidR="004B5F13" w:rsidRDefault="004B5F13" w:rsidP="004B5F13">
      <w:pPr>
        <w:pStyle w:val="ConsPlusNonformat"/>
        <w:jc w:val="both"/>
      </w:pPr>
      <w:r>
        <w:t>и полномочия учредителя _____________________________            │       │</w:t>
      </w:r>
    </w:p>
    <w:p w14:paraId="386AEC19" w14:textId="77777777" w:rsidR="004B5F13" w:rsidRDefault="004B5F13" w:rsidP="004B5F13">
      <w:pPr>
        <w:pStyle w:val="ConsPlusNonformat"/>
        <w:jc w:val="both"/>
      </w:pPr>
      <w:r>
        <w:t xml:space="preserve">                                                                 ├───────┤</w:t>
      </w:r>
    </w:p>
    <w:p w14:paraId="78F03FDD" w14:textId="77777777" w:rsidR="004B5F13" w:rsidRDefault="004B5F13" w:rsidP="004B5F13">
      <w:pPr>
        <w:pStyle w:val="ConsPlusNonformat"/>
        <w:jc w:val="both"/>
      </w:pPr>
      <w:r>
        <w:t>Наименование бюджета    _____________________________            │       │</w:t>
      </w:r>
    </w:p>
    <w:p w14:paraId="33CEF7BF" w14:textId="77777777" w:rsidR="004B5F13" w:rsidRDefault="004B5F13" w:rsidP="004B5F13">
      <w:pPr>
        <w:pStyle w:val="ConsPlusNonformat"/>
        <w:jc w:val="both"/>
      </w:pPr>
      <w:r>
        <w:t xml:space="preserve">                                                                 ├───────┤</w:t>
      </w:r>
    </w:p>
    <w:p w14:paraId="26033AF9" w14:textId="77777777" w:rsidR="004B5F13" w:rsidRDefault="004B5F13" w:rsidP="004B5F13">
      <w:pPr>
        <w:pStyle w:val="ConsPlusNonformat"/>
        <w:jc w:val="both"/>
      </w:pPr>
      <w:r>
        <w:t>Периодичность: месячная                                          │       │</w:t>
      </w:r>
    </w:p>
    <w:p w14:paraId="64FA1B1A" w14:textId="77777777" w:rsidR="004B5F13" w:rsidRDefault="004B5F13" w:rsidP="004B5F13">
      <w:pPr>
        <w:pStyle w:val="ConsPlusNonformat"/>
        <w:jc w:val="both"/>
      </w:pPr>
      <w:r>
        <w:t xml:space="preserve">                                                                 ├───────┤</w:t>
      </w:r>
    </w:p>
    <w:p w14:paraId="69EE9A92" w14:textId="77777777" w:rsidR="004B5F13" w:rsidRDefault="004B5F13" w:rsidP="004B5F13">
      <w:pPr>
        <w:pStyle w:val="ConsPlusNonformat"/>
        <w:jc w:val="both"/>
      </w:pPr>
      <w:r>
        <w:t xml:space="preserve">Единица измерения: руб.                                  по ОКЕИ │  </w:t>
      </w:r>
      <w:hyperlink r:id="rId23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01ACC2FC" w14:textId="77777777" w:rsidR="004B5F13" w:rsidRDefault="004B5F13" w:rsidP="004B5F13">
      <w:pPr>
        <w:pStyle w:val="ConsPlusNonformat"/>
        <w:jc w:val="both"/>
      </w:pPr>
      <w:r>
        <w:t xml:space="preserve">                                                                 └───────┘</w:t>
      </w:r>
    </w:p>
    <w:p w14:paraId="5BC0FF42" w14:textId="77777777" w:rsidR="004B5F13" w:rsidRDefault="004B5F13" w:rsidP="004B5F13">
      <w:pPr>
        <w:pStyle w:val="ConsPlusNonformat"/>
        <w:jc w:val="both"/>
      </w:pPr>
    </w:p>
    <w:p w14:paraId="160D6C49" w14:textId="77777777" w:rsidR="004B5F13" w:rsidRDefault="004B5F13" w:rsidP="004B5F13">
      <w:pPr>
        <w:pStyle w:val="ConsPlusNonformat"/>
        <w:jc w:val="both"/>
      </w:pPr>
      <w:r>
        <w:t xml:space="preserve">                    1. Остаток средств на лицевом счете</w:t>
      </w:r>
    </w:p>
    <w:p w14:paraId="1BFFE6D1" w14:textId="77777777" w:rsidR="004B5F13" w:rsidRDefault="004B5F13" w:rsidP="004B5F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508"/>
      </w:tblGrid>
      <w:tr w:rsidR="004B5F13" w14:paraId="08795609" w14:textId="77777777" w:rsidTr="00F333D1">
        <w:tc>
          <w:tcPr>
            <w:tcW w:w="4508" w:type="dxa"/>
            <w:vAlign w:val="center"/>
          </w:tcPr>
          <w:p w14:paraId="43469F8A" w14:textId="77777777" w:rsidR="004B5F13" w:rsidRDefault="004B5F13" w:rsidP="00F333D1">
            <w:pPr>
              <w:pStyle w:val="ConsPlusNormal"/>
              <w:jc w:val="center"/>
            </w:pPr>
            <w:r>
              <w:t>Наименования показателя</w:t>
            </w:r>
          </w:p>
        </w:tc>
        <w:tc>
          <w:tcPr>
            <w:tcW w:w="4508" w:type="dxa"/>
            <w:vAlign w:val="center"/>
          </w:tcPr>
          <w:p w14:paraId="07635325" w14:textId="77777777" w:rsidR="004B5F13" w:rsidRDefault="004B5F13" w:rsidP="00F333D1">
            <w:pPr>
              <w:pStyle w:val="ConsPlusNormal"/>
              <w:jc w:val="center"/>
            </w:pPr>
            <w:r>
              <w:t>Остаток средств на лицевом счете</w:t>
            </w:r>
          </w:p>
        </w:tc>
      </w:tr>
      <w:tr w:rsidR="004B5F13" w14:paraId="21AA6635" w14:textId="77777777" w:rsidTr="00F333D1">
        <w:tc>
          <w:tcPr>
            <w:tcW w:w="4508" w:type="dxa"/>
            <w:vAlign w:val="center"/>
          </w:tcPr>
          <w:p w14:paraId="31E65576" w14:textId="77777777" w:rsidR="004B5F13" w:rsidRDefault="004B5F13" w:rsidP="00F333D1">
            <w:pPr>
              <w:pStyle w:val="ConsPlusNormal"/>
              <w:jc w:val="center"/>
            </w:pPr>
            <w:r>
              <w:t>1</w:t>
            </w:r>
          </w:p>
        </w:tc>
        <w:tc>
          <w:tcPr>
            <w:tcW w:w="4508" w:type="dxa"/>
            <w:vAlign w:val="center"/>
          </w:tcPr>
          <w:p w14:paraId="6C696090" w14:textId="77777777" w:rsidR="004B5F13" w:rsidRDefault="004B5F13" w:rsidP="00F333D1">
            <w:pPr>
              <w:pStyle w:val="ConsPlusNormal"/>
              <w:jc w:val="center"/>
            </w:pPr>
            <w:r>
              <w:t>2</w:t>
            </w:r>
          </w:p>
        </w:tc>
      </w:tr>
      <w:tr w:rsidR="004B5F13" w14:paraId="6C64CB73" w14:textId="77777777" w:rsidTr="00F333D1">
        <w:tc>
          <w:tcPr>
            <w:tcW w:w="4508" w:type="dxa"/>
          </w:tcPr>
          <w:p w14:paraId="211FB654" w14:textId="77777777" w:rsidR="004B5F13" w:rsidRDefault="004B5F13" w:rsidP="00F333D1">
            <w:pPr>
              <w:pStyle w:val="ConsPlusNormal"/>
            </w:pPr>
            <w:r>
              <w:t>на начало года</w:t>
            </w:r>
          </w:p>
        </w:tc>
        <w:tc>
          <w:tcPr>
            <w:tcW w:w="4508" w:type="dxa"/>
          </w:tcPr>
          <w:p w14:paraId="58A27B66" w14:textId="77777777" w:rsidR="004B5F13" w:rsidRDefault="004B5F13" w:rsidP="00F333D1">
            <w:pPr>
              <w:pStyle w:val="ConsPlusNormal"/>
            </w:pPr>
          </w:p>
        </w:tc>
      </w:tr>
      <w:tr w:rsidR="004B5F13" w14:paraId="583C4BB5" w14:textId="77777777" w:rsidTr="00F333D1">
        <w:tc>
          <w:tcPr>
            <w:tcW w:w="4508" w:type="dxa"/>
          </w:tcPr>
          <w:p w14:paraId="71DDDAFC" w14:textId="77777777" w:rsidR="004B5F13" w:rsidRDefault="004B5F13" w:rsidP="00F333D1">
            <w:pPr>
              <w:pStyle w:val="ConsPlusNormal"/>
            </w:pPr>
            <w:r>
              <w:t>на отчетную дату</w:t>
            </w:r>
          </w:p>
        </w:tc>
        <w:tc>
          <w:tcPr>
            <w:tcW w:w="4508" w:type="dxa"/>
          </w:tcPr>
          <w:p w14:paraId="6726D813" w14:textId="77777777" w:rsidR="004B5F13" w:rsidRDefault="004B5F13" w:rsidP="00F333D1">
            <w:pPr>
              <w:pStyle w:val="ConsPlusNormal"/>
            </w:pPr>
          </w:p>
        </w:tc>
      </w:tr>
    </w:tbl>
    <w:p w14:paraId="1C3153CB" w14:textId="77777777" w:rsidR="004B5F13" w:rsidRDefault="004B5F13" w:rsidP="004B5F13">
      <w:pPr>
        <w:pStyle w:val="ConsPlusNormal"/>
        <w:jc w:val="both"/>
      </w:pPr>
    </w:p>
    <w:p w14:paraId="2B6861F2" w14:textId="77777777" w:rsidR="004B5F13" w:rsidRDefault="004B5F13" w:rsidP="004B5F13">
      <w:pPr>
        <w:pStyle w:val="ConsPlusNonformat"/>
        <w:jc w:val="both"/>
      </w:pPr>
      <w:r>
        <w:t xml:space="preserve">              2. Операции со средствами бюджетного учреждения</w:t>
      </w:r>
    </w:p>
    <w:p w14:paraId="5E825A87" w14:textId="77777777" w:rsidR="004B5F13" w:rsidRDefault="004B5F13" w:rsidP="004B5F13">
      <w:pPr>
        <w:pStyle w:val="ConsPlusNonformat"/>
        <w:jc w:val="both"/>
      </w:pPr>
      <w:r>
        <w:t xml:space="preserve">                         (автономного учреждения)</w:t>
      </w:r>
    </w:p>
    <w:p w14:paraId="49D7D02C" w14:textId="77777777" w:rsidR="004B5F13" w:rsidRDefault="004B5F13" w:rsidP="004B5F13">
      <w:pPr>
        <w:pStyle w:val="ConsPlusNormal"/>
        <w:jc w:val="both"/>
      </w:pPr>
    </w:p>
    <w:p w14:paraId="775A0DBC" w14:textId="77777777" w:rsidR="004B5F13" w:rsidRDefault="004B5F13" w:rsidP="004B5F13">
      <w:pPr>
        <w:pStyle w:val="ConsPlusNormal"/>
        <w:sectPr w:rsidR="004B5F13" w:rsidSect="00F333D1">
          <w:headerReference w:type="default" r:id="rId239"/>
          <w:footerReference w:type="default" r:id="rId240"/>
          <w:headerReference w:type="first" r:id="rId241"/>
          <w:footerReference w:type="first" r:id="rId24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8"/>
        <w:gridCol w:w="1814"/>
        <w:gridCol w:w="1191"/>
        <w:gridCol w:w="947"/>
        <w:gridCol w:w="947"/>
        <w:gridCol w:w="1191"/>
        <w:gridCol w:w="934"/>
        <w:gridCol w:w="935"/>
        <w:gridCol w:w="1644"/>
        <w:gridCol w:w="1361"/>
        <w:gridCol w:w="1587"/>
      </w:tblGrid>
      <w:tr w:rsidR="004B5F13" w14:paraId="74CB8448" w14:textId="77777777" w:rsidTr="00F333D1">
        <w:tc>
          <w:tcPr>
            <w:tcW w:w="1018" w:type="dxa"/>
            <w:vMerge w:val="restart"/>
          </w:tcPr>
          <w:p w14:paraId="54CDD8C3" w14:textId="77777777" w:rsidR="004B5F13" w:rsidRDefault="004B5F13" w:rsidP="00F333D1">
            <w:pPr>
              <w:pStyle w:val="ConsPlusNormal"/>
              <w:jc w:val="center"/>
            </w:pPr>
            <w:r>
              <w:lastRenderedPageBreak/>
              <w:t>Тип средств</w:t>
            </w:r>
          </w:p>
        </w:tc>
        <w:tc>
          <w:tcPr>
            <w:tcW w:w="1814" w:type="dxa"/>
            <w:vMerge w:val="restart"/>
          </w:tcPr>
          <w:p w14:paraId="7801873B" w14:textId="77777777" w:rsidR="004B5F13" w:rsidRDefault="004B5F13" w:rsidP="00F333D1">
            <w:pPr>
              <w:pStyle w:val="ConsPlusNormal"/>
              <w:jc w:val="center"/>
            </w:pPr>
            <w:r>
              <w:t>Код по БК и дополнительной классификации</w:t>
            </w:r>
          </w:p>
        </w:tc>
        <w:tc>
          <w:tcPr>
            <w:tcW w:w="6145" w:type="dxa"/>
            <w:gridSpan w:val="6"/>
          </w:tcPr>
          <w:p w14:paraId="6DADCCD4" w14:textId="77777777" w:rsidR="004B5F13" w:rsidRDefault="004B5F13" w:rsidP="00F333D1">
            <w:pPr>
              <w:pStyle w:val="ConsPlusNormal"/>
              <w:jc w:val="center"/>
            </w:pPr>
            <w:r>
              <w:t>Планируемые</w:t>
            </w:r>
          </w:p>
        </w:tc>
        <w:tc>
          <w:tcPr>
            <w:tcW w:w="1644" w:type="dxa"/>
            <w:vMerge w:val="restart"/>
          </w:tcPr>
          <w:p w14:paraId="3F97DE85" w14:textId="77777777" w:rsidR="004B5F13" w:rsidRDefault="004B5F13" w:rsidP="00F333D1">
            <w:pPr>
              <w:pStyle w:val="ConsPlusNormal"/>
              <w:jc w:val="center"/>
            </w:pPr>
            <w:r>
              <w:t>Поступления</w:t>
            </w:r>
          </w:p>
        </w:tc>
        <w:tc>
          <w:tcPr>
            <w:tcW w:w="1361" w:type="dxa"/>
            <w:vMerge w:val="restart"/>
          </w:tcPr>
          <w:p w14:paraId="404077BF" w14:textId="77777777" w:rsidR="004B5F13" w:rsidRDefault="004B5F13" w:rsidP="00F333D1">
            <w:pPr>
              <w:pStyle w:val="ConsPlusNormal"/>
              <w:jc w:val="center"/>
            </w:pPr>
            <w:r>
              <w:t>Выплаты</w:t>
            </w:r>
          </w:p>
        </w:tc>
        <w:tc>
          <w:tcPr>
            <w:tcW w:w="1587" w:type="dxa"/>
            <w:vMerge w:val="restart"/>
          </w:tcPr>
          <w:p w14:paraId="043EB5A7" w14:textId="77777777" w:rsidR="004B5F13" w:rsidRDefault="004B5F13" w:rsidP="00F333D1">
            <w:pPr>
              <w:pStyle w:val="ConsPlusNormal"/>
              <w:jc w:val="center"/>
            </w:pPr>
            <w:r>
              <w:t>Примечание</w:t>
            </w:r>
          </w:p>
        </w:tc>
      </w:tr>
      <w:tr w:rsidR="004B5F13" w14:paraId="790CF207" w14:textId="77777777" w:rsidTr="00F333D1">
        <w:tc>
          <w:tcPr>
            <w:tcW w:w="1018" w:type="dxa"/>
            <w:vMerge/>
          </w:tcPr>
          <w:p w14:paraId="3E9EBC56" w14:textId="77777777" w:rsidR="004B5F13" w:rsidRDefault="004B5F13" w:rsidP="00F333D1">
            <w:pPr>
              <w:pStyle w:val="ConsPlusNormal"/>
            </w:pPr>
          </w:p>
        </w:tc>
        <w:tc>
          <w:tcPr>
            <w:tcW w:w="1814" w:type="dxa"/>
            <w:vMerge/>
          </w:tcPr>
          <w:p w14:paraId="6AAC0495" w14:textId="77777777" w:rsidR="004B5F13" w:rsidRDefault="004B5F13" w:rsidP="00F333D1">
            <w:pPr>
              <w:pStyle w:val="ConsPlusNormal"/>
            </w:pPr>
          </w:p>
        </w:tc>
        <w:tc>
          <w:tcPr>
            <w:tcW w:w="3085" w:type="dxa"/>
            <w:gridSpan w:val="3"/>
          </w:tcPr>
          <w:p w14:paraId="6438C40F" w14:textId="77777777" w:rsidR="004B5F13" w:rsidRDefault="004B5F13" w:rsidP="00F333D1">
            <w:pPr>
              <w:pStyle w:val="ConsPlusNormal"/>
              <w:jc w:val="center"/>
            </w:pPr>
            <w:r>
              <w:t>поступления</w:t>
            </w:r>
          </w:p>
        </w:tc>
        <w:tc>
          <w:tcPr>
            <w:tcW w:w="3060" w:type="dxa"/>
            <w:gridSpan w:val="3"/>
          </w:tcPr>
          <w:p w14:paraId="70C65DEB" w14:textId="77777777" w:rsidR="004B5F13" w:rsidRDefault="004B5F13" w:rsidP="00F333D1">
            <w:pPr>
              <w:pStyle w:val="ConsPlusNormal"/>
              <w:jc w:val="center"/>
            </w:pPr>
            <w:r>
              <w:t>выплаты</w:t>
            </w:r>
          </w:p>
        </w:tc>
        <w:tc>
          <w:tcPr>
            <w:tcW w:w="1644" w:type="dxa"/>
            <w:vMerge/>
          </w:tcPr>
          <w:p w14:paraId="050E04D9" w14:textId="77777777" w:rsidR="004B5F13" w:rsidRDefault="004B5F13" w:rsidP="00F333D1">
            <w:pPr>
              <w:pStyle w:val="ConsPlusNormal"/>
            </w:pPr>
          </w:p>
        </w:tc>
        <w:tc>
          <w:tcPr>
            <w:tcW w:w="1361" w:type="dxa"/>
            <w:vMerge/>
          </w:tcPr>
          <w:p w14:paraId="05DCB1B5" w14:textId="77777777" w:rsidR="004B5F13" w:rsidRDefault="004B5F13" w:rsidP="00F333D1">
            <w:pPr>
              <w:pStyle w:val="ConsPlusNormal"/>
            </w:pPr>
          </w:p>
        </w:tc>
        <w:tc>
          <w:tcPr>
            <w:tcW w:w="1587" w:type="dxa"/>
            <w:vMerge/>
          </w:tcPr>
          <w:p w14:paraId="7E9A1B0E" w14:textId="77777777" w:rsidR="004B5F13" w:rsidRDefault="004B5F13" w:rsidP="00F333D1">
            <w:pPr>
              <w:pStyle w:val="ConsPlusNormal"/>
            </w:pPr>
          </w:p>
        </w:tc>
      </w:tr>
      <w:tr w:rsidR="004B5F13" w14:paraId="2ACD0D6C" w14:textId="77777777" w:rsidTr="00F333D1">
        <w:tc>
          <w:tcPr>
            <w:tcW w:w="1018" w:type="dxa"/>
            <w:vMerge/>
          </w:tcPr>
          <w:p w14:paraId="00ADDFD2" w14:textId="77777777" w:rsidR="004B5F13" w:rsidRDefault="004B5F13" w:rsidP="00F333D1">
            <w:pPr>
              <w:pStyle w:val="ConsPlusNormal"/>
            </w:pPr>
          </w:p>
        </w:tc>
        <w:tc>
          <w:tcPr>
            <w:tcW w:w="1814" w:type="dxa"/>
            <w:vMerge/>
          </w:tcPr>
          <w:p w14:paraId="297036B5" w14:textId="77777777" w:rsidR="004B5F13" w:rsidRDefault="004B5F13" w:rsidP="00F333D1">
            <w:pPr>
              <w:pStyle w:val="ConsPlusNormal"/>
            </w:pPr>
          </w:p>
        </w:tc>
        <w:tc>
          <w:tcPr>
            <w:tcW w:w="1191" w:type="dxa"/>
            <w:vMerge w:val="restart"/>
          </w:tcPr>
          <w:p w14:paraId="50EF992B" w14:textId="77777777" w:rsidR="004B5F13" w:rsidRDefault="004B5F13" w:rsidP="00F333D1">
            <w:pPr>
              <w:pStyle w:val="ConsPlusNormal"/>
              <w:jc w:val="center"/>
            </w:pPr>
            <w:r>
              <w:t>на текущий финансовый год</w:t>
            </w:r>
          </w:p>
        </w:tc>
        <w:tc>
          <w:tcPr>
            <w:tcW w:w="1894" w:type="dxa"/>
            <w:gridSpan w:val="2"/>
          </w:tcPr>
          <w:p w14:paraId="12D3DCAE" w14:textId="77777777" w:rsidR="004B5F13" w:rsidRDefault="004B5F13" w:rsidP="00F333D1">
            <w:pPr>
              <w:pStyle w:val="ConsPlusNormal"/>
              <w:jc w:val="center"/>
            </w:pPr>
            <w:r>
              <w:t>на плановый период</w:t>
            </w:r>
          </w:p>
        </w:tc>
        <w:tc>
          <w:tcPr>
            <w:tcW w:w="1191" w:type="dxa"/>
            <w:vMerge w:val="restart"/>
          </w:tcPr>
          <w:p w14:paraId="64C5B71B" w14:textId="77777777" w:rsidR="004B5F13" w:rsidRDefault="004B5F13" w:rsidP="00F333D1">
            <w:pPr>
              <w:pStyle w:val="ConsPlusNormal"/>
              <w:jc w:val="center"/>
            </w:pPr>
            <w:r>
              <w:t>на текущий финансовый год</w:t>
            </w:r>
          </w:p>
        </w:tc>
        <w:tc>
          <w:tcPr>
            <w:tcW w:w="1869" w:type="dxa"/>
            <w:gridSpan w:val="2"/>
          </w:tcPr>
          <w:p w14:paraId="100E73FB" w14:textId="77777777" w:rsidR="004B5F13" w:rsidRDefault="004B5F13" w:rsidP="00F333D1">
            <w:pPr>
              <w:pStyle w:val="ConsPlusNormal"/>
              <w:jc w:val="center"/>
            </w:pPr>
            <w:r>
              <w:t>на плановый период</w:t>
            </w:r>
          </w:p>
        </w:tc>
        <w:tc>
          <w:tcPr>
            <w:tcW w:w="1644" w:type="dxa"/>
            <w:vMerge/>
          </w:tcPr>
          <w:p w14:paraId="1584309D" w14:textId="77777777" w:rsidR="004B5F13" w:rsidRDefault="004B5F13" w:rsidP="00F333D1">
            <w:pPr>
              <w:pStyle w:val="ConsPlusNormal"/>
            </w:pPr>
          </w:p>
        </w:tc>
        <w:tc>
          <w:tcPr>
            <w:tcW w:w="1361" w:type="dxa"/>
            <w:vMerge/>
          </w:tcPr>
          <w:p w14:paraId="0B49B501" w14:textId="77777777" w:rsidR="004B5F13" w:rsidRDefault="004B5F13" w:rsidP="00F333D1">
            <w:pPr>
              <w:pStyle w:val="ConsPlusNormal"/>
            </w:pPr>
          </w:p>
        </w:tc>
        <w:tc>
          <w:tcPr>
            <w:tcW w:w="1587" w:type="dxa"/>
            <w:vMerge/>
          </w:tcPr>
          <w:p w14:paraId="25B1A328" w14:textId="77777777" w:rsidR="004B5F13" w:rsidRDefault="004B5F13" w:rsidP="00F333D1">
            <w:pPr>
              <w:pStyle w:val="ConsPlusNormal"/>
            </w:pPr>
          </w:p>
        </w:tc>
      </w:tr>
      <w:tr w:rsidR="004B5F13" w14:paraId="2188CE6A" w14:textId="77777777" w:rsidTr="00F333D1">
        <w:tc>
          <w:tcPr>
            <w:tcW w:w="1018" w:type="dxa"/>
            <w:vMerge/>
          </w:tcPr>
          <w:p w14:paraId="1788C48C" w14:textId="77777777" w:rsidR="004B5F13" w:rsidRDefault="004B5F13" w:rsidP="00F333D1">
            <w:pPr>
              <w:pStyle w:val="ConsPlusNormal"/>
            </w:pPr>
          </w:p>
        </w:tc>
        <w:tc>
          <w:tcPr>
            <w:tcW w:w="1814" w:type="dxa"/>
            <w:vMerge/>
          </w:tcPr>
          <w:p w14:paraId="74E9004E" w14:textId="77777777" w:rsidR="004B5F13" w:rsidRDefault="004B5F13" w:rsidP="00F333D1">
            <w:pPr>
              <w:pStyle w:val="ConsPlusNormal"/>
            </w:pPr>
          </w:p>
        </w:tc>
        <w:tc>
          <w:tcPr>
            <w:tcW w:w="1191" w:type="dxa"/>
            <w:vMerge/>
          </w:tcPr>
          <w:p w14:paraId="29BD9B2F" w14:textId="77777777" w:rsidR="004B5F13" w:rsidRDefault="004B5F13" w:rsidP="00F333D1">
            <w:pPr>
              <w:pStyle w:val="ConsPlusNormal"/>
            </w:pPr>
          </w:p>
        </w:tc>
        <w:tc>
          <w:tcPr>
            <w:tcW w:w="947" w:type="dxa"/>
          </w:tcPr>
          <w:p w14:paraId="69F734CF" w14:textId="77777777" w:rsidR="004B5F13" w:rsidRDefault="004B5F13" w:rsidP="00F333D1">
            <w:pPr>
              <w:pStyle w:val="ConsPlusNormal"/>
              <w:jc w:val="center"/>
            </w:pPr>
            <w:r>
              <w:t>первый год</w:t>
            </w:r>
          </w:p>
        </w:tc>
        <w:tc>
          <w:tcPr>
            <w:tcW w:w="947" w:type="dxa"/>
          </w:tcPr>
          <w:p w14:paraId="4BB1E821" w14:textId="77777777" w:rsidR="004B5F13" w:rsidRDefault="004B5F13" w:rsidP="00F333D1">
            <w:pPr>
              <w:pStyle w:val="ConsPlusNormal"/>
              <w:jc w:val="center"/>
            </w:pPr>
            <w:r>
              <w:t>второй год</w:t>
            </w:r>
          </w:p>
        </w:tc>
        <w:tc>
          <w:tcPr>
            <w:tcW w:w="1191" w:type="dxa"/>
            <w:vMerge/>
          </w:tcPr>
          <w:p w14:paraId="0323084B" w14:textId="77777777" w:rsidR="004B5F13" w:rsidRDefault="004B5F13" w:rsidP="00F333D1">
            <w:pPr>
              <w:pStyle w:val="ConsPlusNormal"/>
            </w:pPr>
          </w:p>
        </w:tc>
        <w:tc>
          <w:tcPr>
            <w:tcW w:w="934" w:type="dxa"/>
          </w:tcPr>
          <w:p w14:paraId="7201D19A" w14:textId="77777777" w:rsidR="004B5F13" w:rsidRDefault="004B5F13" w:rsidP="00F333D1">
            <w:pPr>
              <w:pStyle w:val="ConsPlusNormal"/>
              <w:jc w:val="center"/>
            </w:pPr>
            <w:r>
              <w:t>первый год</w:t>
            </w:r>
          </w:p>
        </w:tc>
        <w:tc>
          <w:tcPr>
            <w:tcW w:w="935" w:type="dxa"/>
          </w:tcPr>
          <w:p w14:paraId="4AD2EF2B" w14:textId="77777777" w:rsidR="004B5F13" w:rsidRDefault="004B5F13" w:rsidP="00F333D1">
            <w:pPr>
              <w:pStyle w:val="ConsPlusNormal"/>
              <w:jc w:val="center"/>
            </w:pPr>
            <w:r>
              <w:t>второй год</w:t>
            </w:r>
          </w:p>
        </w:tc>
        <w:tc>
          <w:tcPr>
            <w:tcW w:w="1644" w:type="dxa"/>
            <w:vMerge/>
          </w:tcPr>
          <w:p w14:paraId="192E1685" w14:textId="77777777" w:rsidR="004B5F13" w:rsidRDefault="004B5F13" w:rsidP="00F333D1">
            <w:pPr>
              <w:pStyle w:val="ConsPlusNormal"/>
            </w:pPr>
          </w:p>
        </w:tc>
        <w:tc>
          <w:tcPr>
            <w:tcW w:w="1361" w:type="dxa"/>
            <w:vMerge/>
          </w:tcPr>
          <w:p w14:paraId="1822B440" w14:textId="77777777" w:rsidR="004B5F13" w:rsidRDefault="004B5F13" w:rsidP="00F333D1">
            <w:pPr>
              <w:pStyle w:val="ConsPlusNormal"/>
            </w:pPr>
          </w:p>
        </w:tc>
        <w:tc>
          <w:tcPr>
            <w:tcW w:w="1587" w:type="dxa"/>
            <w:vMerge/>
          </w:tcPr>
          <w:p w14:paraId="0669BD1E" w14:textId="77777777" w:rsidR="004B5F13" w:rsidRDefault="004B5F13" w:rsidP="00F333D1">
            <w:pPr>
              <w:pStyle w:val="ConsPlusNormal"/>
            </w:pPr>
          </w:p>
        </w:tc>
      </w:tr>
      <w:tr w:rsidR="004B5F13" w14:paraId="306A82BF" w14:textId="77777777" w:rsidTr="00F333D1">
        <w:tc>
          <w:tcPr>
            <w:tcW w:w="1018" w:type="dxa"/>
          </w:tcPr>
          <w:p w14:paraId="186379EC" w14:textId="77777777" w:rsidR="004B5F13" w:rsidRDefault="004B5F13" w:rsidP="00F333D1">
            <w:pPr>
              <w:pStyle w:val="ConsPlusNormal"/>
              <w:jc w:val="center"/>
            </w:pPr>
            <w:r>
              <w:t>1</w:t>
            </w:r>
          </w:p>
        </w:tc>
        <w:tc>
          <w:tcPr>
            <w:tcW w:w="1814" w:type="dxa"/>
          </w:tcPr>
          <w:p w14:paraId="3B491C2A" w14:textId="77777777" w:rsidR="004B5F13" w:rsidRDefault="004B5F13" w:rsidP="00F333D1">
            <w:pPr>
              <w:pStyle w:val="ConsPlusNormal"/>
              <w:jc w:val="center"/>
            </w:pPr>
            <w:r>
              <w:t>2</w:t>
            </w:r>
          </w:p>
        </w:tc>
        <w:tc>
          <w:tcPr>
            <w:tcW w:w="1191" w:type="dxa"/>
          </w:tcPr>
          <w:p w14:paraId="7ECA5165" w14:textId="77777777" w:rsidR="004B5F13" w:rsidRDefault="004B5F13" w:rsidP="00F333D1">
            <w:pPr>
              <w:pStyle w:val="ConsPlusNormal"/>
              <w:jc w:val="center"/>
            </w:pPr>
            <w:r>
              <w:t>3</w:t>
            </w:r>
          </w:p>
        </w:tc>
        <w:tc>
          <w:tcPr>
            <w:tcW w:w="947" w:type="dxa"/>
          </w:tcPr>
          <w:p w14:paraId="32A17D3D" w14:textId="77777777" w:rsidR="004B5F13" w:rsidRDefault="004B5F13" w:rsidP="00F333D1">
            <w:pPr>
              <w:pStyle w:val="ConsPlusNormal"/>
              <w:jc w:val="center"/>
            </w:pPr>
            <w:r>
              <w:t>4</w:t>
            </w:r>
          </w:p>
        </w:tc>
        <w:tc>
          <w:tcPr>
            <w:tcW w:w="947" w:type="dxa"/>
          </w:tcPr>
          <w:p w14:paraId="784E5636" w14:textId="77777777" w:rsidR="004B5F13" w:rsidRDefault="004B5F13" w:rsidP="00F333D1">
            <w:pPr>
              <w:pStyle w:val="ConsPlusNormal"/>
              <w:jc w:val="center"/>
            </w:pPr>
            <w:r>
              <w:t>5</w:t>
            </w:r>
          </w:p>
        </w:tc>
        <w:tc>
          <w:tcPr>
            <w:tcW w:w="1191" w:type="dxa"/>
          </w:tcPr>
          <w:p w14:paraId="704E59A3" w14:textId="77777777" w:rsidR="004B5F13" w:rsidRDefault="004B5F13" w:rsidP="00F333D1">
            <w:pPr>
              <w:pStyle w:val="ConsPlusNormal"/>
              <w:jc w:val="center"/>
            </w:pPr>
            <w:r>
              <w:t>6</w:t>
            </w:r>
          </w:p>
        </w:tc>
        <w:tc>
          <w:tcPr>
            <w:tcW w:w="934" w:type="dxa"/>
          </w:tcPr>
          <w:p w14:paraId="08D1C485" w14:textId="77777777" w:rsidR="004B5F13" w:rsidRDefault="004B5F13" w:rsidP="00F333D1">
            <w:pPr>
              <w:pStyle w:val="ConsPlusNormal"/>
              <w:jc w:val="center"/>
            </w:pPr>
            <w:r>
              <w:t>7</w:t>
            </w:r>
          </w:p>
        </w:tc>
        <w:tc>
          <w:tcPr>
            <w:tcW w:w="935" w:type="dxa"/>
          </w:tcPr>
          <w:p w14:paraId="726CD0FE" w14:textId="77777777" w:rsidR="004B5F13" w:rsidRDefault="004B5F13" w:rsidP="00F333D1">
            <w:pPr>
              <w:pStyle w:val="ConsPlusNormal"/>
              <w:jc w:val="center"/>
            </w:pPr>
            <w:r>
              <w:t>8</w:t>
            </w:r>
          </w:p>
        </w:tc>
        <w:tc>
          <w:tcPr>
            <w:tcW w:w="1644" w:type="dxa"/>
          </w:tcPr>
          <w:p w14:paraId="539AA6B2" w14:textId="77777777" w:rsidR="004B5F13" w:rsidRDefault="004B5F13" w:rsidP="00F333D1">
            <w:pPr>
              <w:pStyle w:val="ConsPlusNormal"/>
              <w:jc w:val="center"/>
            </w:pPr>
            <w:r>
              <w:t>9</w:t>
            </w:r>
          </w:p>
        </w:tc>
        <w:tc>
          <w:tcPr>
            <w:tcW w:w="1361" w:type="dxa"/>
          </w:tcPr>
          <w:p w14:paraId="6EF9CF68" w14:textId="77777777" w:rsidR="004B5F13" w:rsidRDefault="004B5F13" w:rsidP="00F333D1">
            <w:pPr>
              <w:pStyle w:val="ConsPlusNormal"/>
              <w:jc w:val="center"/>
            </w:pPr>
            <w:r>
              <w:t>10</w:t>
            </w:r>
          </w:p>
        </w:tc>
        <w:tc>
          <w:tcPr>
            <w:tcW w:w="1587" w:type="dxa"/>
          </w:tcPr>
          <w:p w14:paraId="0096B355" w14:textId="77777777" w:rsidR="004B5F13" w:rsidRDefault="004B5F13" w:rsidP="00F333D1">
            <w:pPr>
              <w:pStyle w:val="ConsPlusNormal"/>
              <w:jc w:val="center"/>
            </w:pPr>
            <w:r>
              <w:t>11</w:t>
            </w:r>
          </w:p>
        </w:tc>
      </w:tr>
      <w:tr w:rsidR="004B5F13" w14:paraId="4C5413FF" w14:textId="77777777" w:rsidTr="00F333D1">
        <w:tc>
          <w:tcPr>
            <w:tcW w:w="1018" w:type="dxa"/>
          </w:tcPr>
          <w:p w14:paraId="01269C14" w14:textId="77777777" w:rsidR="004B5F13" w:rsidRDefault="004B5F13" w:rsidP="00F333D1">
            <w:pPr>
              <w:pStyle w:val="ConsPlusNormal"/>
            </w:pPr>
          </w:p>
        </w:tc>
        <w:tc>
          <w:tcPr>
            <w:tcW w:w="1814" w:type="dxa"/>
          </w:tcPr>
          <w:p w14:paraId="413E5D35" w14:textId="77777777" w:rsidR="004B5F13" w:rsidRDefault="004B5F13" w:rsidP="00F333D1">
            <w:pPr>
              <w:pStyle w:val="ConsPlusNormal"/>
            </w:pPr>
          </w:p>
        </w:tc>
        <w:tc>
          <w:tcPr>
            <w:tcW w:w="1191" w:type="dxa"/>
          </w:tcPr>
          <w:p w14:paraId="108A835A" w14:textId="77777777" w:rsidR="004B5F13" w:rsidRDefault="004B5F13" w:rsidP="00F333D1">
            <w:pPr>
              <w:pStyle w:val="ConsPlusNormal"/>
            </w:pPr>
          </w:p>
        </w:tc>
        <w:tc>
          <w:tcPr>
            <w:tcW w:w="947" w:type="dxa"/>
          </w:tcPr>
          <w:p w14:paraId="2CDDC6CC" w14:textId="77777777" w:rsidR="004B5F13" w:rsidRDefault="004B5F13" w:rsidP="00F333D1">
            <w:pPr>
              <w:pStyle w:val="ConsPlusNormal"/>
            </w:pPr>
          </w:p>
        </w:tc>
        <w:tc>
          <w:tcPr>
            <w:tcW w:w="947" w:type="dxa"/>
          </w:tcPr>
          <w:p w14:paraId="5320554D" w14:textId="77777777" w:rsidR="004B5F13" w:rsidRDefault="004B5F13" w:rsidP="00F333D1">
            <w:pPr>
              <w:pStyle w:val="ConsPlusNormal"/>
            </w:pPr>
          </w:p>
        </w:tc>
        <w:tc>
          <w:tcPr>
            <w:tcW w:w="1191" w:type="dxa"/>
          </w:tcPr>
          <w:p w14:paraId="1A7558F8" w14:textId="77777777" w:rsidR="004B5F13" w:rsidRDefault="004B5F13" w:rsidP="00F333D1">
            <w:pPr>
              <w:pStyle w:val="ConsPlusNormal"/>
            </w:pPr>
          </w:p>
        </w:tc>
        <w:tc>
          <w:tcPr>
            <w:tcW w:w="934" w:type="dxa"/>
          </w:tcPr>
          <w:p w14:paraId="22E2EE73" w14:textId="77777777" w:rsidR="004B5F13" w:rsidRDefault="004B5F13" w:rsidP="00F333D1">
            <w:pPr>
              <w:pStyle w:val="ConsPlusNormal"/>
            </w:pPr>
          </w:p>
        </w:tc>
        <w:tc>
          <w:tcPr>
            <w:tcW w:w="935" w:type="dxa"/>
          </w:tcPr>
          <w:p w14:paraId="76E268C6" w14:textId="77777777" w:rsidR="004B5F13" w:rsidRDefault="004B5F13" w:rsidP="00F333D1">
            <w:pPr>
              <w:pStyle w:val="ConsPlusNormal"/>
            </w:pPr>
          </w:p>
        </w:tc>
        <w:tc>
          <w:tcPr>
            <w:tcW w:w="1644" w:type="dxa"/>
          </w:tcPr>
          <w:p w14:paraId="66DA5A34" w14:textId="77777777" w:rsidR="004B5F13" w:rsidRDefault="004B5F13" w:rsidP="00F333D1">
            <w:pPr>
              <w:pStyle w:val="ConsPlusNormal"/>
            </w:pPr>
          </w:p>
        </w:tc>
        <w:tc>
          <w:tcPr>
            <w:tcW w:w="1361" w:type="dxa"/>
          </w:tcPr>
          <w:p w14:paraId="61C37AD8" w14:textId="77777777" w:rsidR="004B5F13" w:rsidRDefault="004B5F13" w:rsidP="00F333D1">
            <w:pPr>
              <w:pStyle w:val="ConsPlusNormal"/>
            </w:pPr>
          </w:p>
        </w:tc>
        <w:tc>
          <w:tcPr>
            <w:tcW w:w="1587" w:type="dxa"/>
          </w:tcPr>
          <w:p w14:paraId="234C9746" w14:textId="77777777" w:rsidR="004B5F13" w:rsidRDefault="004B5F13" w:rsidP="00F333D1">
            <w:pPr>
              <w:pStyle w:val="ConsPlusNormal"/>
            </w:pPr>
          </w:p>
        </w:tc>
      </w:tr>
      <w:tr w:rsidR="004B5F13" w14:paraId="1A2C86A9" w14:textId="77777777" w:rsidTr="00F333D1">
        <w:tblPrEx>
          <w:tblBorders>
            <w:left w:val="nil"/>
          </w:tblBorders>
        </w:tblPrEx>
        <w:tc>
          <w:tcPr>
            <w:tcW w:w="1018" w:type="dxa"/>
            <w:vMerge w:val="restart"/>
            <w:tcBorders>
              <w:left w:val="nil"/>
              <w:bottom w:val="nil"/>
            </w:tcBorders>
          </w:tcPr>
          <w:p w14:paraId="509006FC" w14:textId="77777777" w:rsidR="004B5F13" w:rsidRDefault="004B5F13" w:rsidP="00F333D1">
            <w:pPr>
              <w:pStyle w:val="ConsPlusNormal"/>
            </w:pPr>
          </w:p>
        </w:tc>
        <w:tc>
          <w:tcPr>
            <w:tcW w:w="1814" w:type="dxa"/>
          </w:tcPr>
          <w:p w14:paraId="4068DA39" w14:textId="77777777" w:rsidR="004B5F13" w:rsidRDefault="004B5F13" w:rsidP="00F333D1">
            <w:pPr>
              <w:pStyle w:val="ConsPlusNormal"/>
              <w:jc w:val="both"/>
            </w:pPr>
            <w:r>
              <w:t>Итого по типу средств</w:t>
            </w:r>
          </w:p>
        </w:tc>
        <w:tc>
          <w:tcPr>
            <w:tcW w:w="1191" w:type="dxa"/>
          </w:tcPr>
          <w:p w14:paraId="11888D09" w14:textId="77777777" w:rsidR="004B5F13" w:rsidRDefault="004B5F13" w:rsidP="00F333D1">
            <w:pPr>
              <w:pStyle w:val="ConsPlusNormal"/>
            </w:pPr>
          </w:p>
        </w:tc>
        <w:tc>
          <w:tcPr>
            <w:tcW w:w="947" w:type="dxa"/>
          </w:tcPr>
          <w:p w14:paraId="3E973AF5" w14:textId="77777777" w:rsidR="004B5F13" w:rsidRDefault="004B5F13" w:rsidP="00F333D1">
            <w:pPr>
              <w:pStyle w:val="ConsPlusNormal"/>
            </w:pPr>
          </w:p>
        </w:tc>
        <w:tc>
          <w:tcPr>
            <w:tcW w:w="947" w:type="dxa"/>
          </w:tcPr>
          <w:p w14:paraId="4ABD94AE" w14:textId="77777777" w:rsidR="004B5F13" w:rsidRDefault="004B5F13" w:rsidP="00F333D1">
            <w:pPr>
              <w:pStyle w:val="ConsPlusNormal"/>
            </w:pPr>
          </w:p>
        </w:tc>
        <w:tc>
          <w:tcPr>
            <w:tcW w:w="1191" w:type="dxa"/>
          </w:tcPr>
          <w:p w14:paraId="65FDC295" w14:textId="77777777" w:rsidR="004B5F13" w:rsidRDefault="004B5F13" w:rsidP="00F333D1">
            <w:pPr>
              <w:pStyle w:val="ConsPlusNormal"/>
            </w:pPr>
          </w:p>
        </w:tc>
        <w:tc>
          <w:tcPr>
            <w:tcW w:w="934" w:type="dxa"/>
          </w:tcPr>
          <w:p w14:paraId="531EB322" w14:textId="77777777" w:rsidR="004B5F13" w:rsidRDefault="004B5F13" w:rsidP="00F333D1">
            <w:pPr>
              <w:pStyle w:val="ConsPlusNormal"/>
            </w:pPr>
          </w:p>
        </w:tc>
        <w:tc>
          <w:tcPr>
            <w:tcW w:w="935" w:type="dxa"/>
          </w:tcPr>
          <w:p w14:paraId="5BCAF37F" w14:textId="77777777" w:rsidR="004B5F13" w:rsidRDefault="004B5F13" w:rsidP="00F333D1">
            <w:pPr>
              <w:pStyle w:val="ConsPlusNormal"/>
            </w:pPr>
          </w:p>
        </w:tc>
        <w:tc>
          <w:tcPr>
            <w:tcW w:w="1644" w:type="dxa"/>
          </w:tcPr>
          <w:p w14:paraId="13EC284E" w14:textId="77777777" w:rsidR="004B5F13" w:rsidRDefault="004B5F13" w:rsidP="00F333D1">
            <w:pPr>
              <w:pStyle w:val="ConsPlusNormal"/>
            </w:pPr>
          </w:p>
        </w:tc>
        <w:tc>
          <w:tcPr>
            <w:tcW w:w="1361" w:type="dxa"/>
          </w:tcPr>
          <w:p w14:paraId="65D2F1A7" w14:textId="77777777" w:rsidR="004B5F13" w:rsidRDefault="004B5F13" w:rsidP="00F333D1">
            <w:pPr>
              <w:pStyle w:val="ConsPlusNormal"/>
            </w:pPr>
          </w:p>
        </w:tc>
        <w:tc>
          <w:tcPr>
            <w:tcW w:w="1587" w:type="dxa"/>
          </w:tcPr>
          <w:p w14:paraId="688D9225" w14:textId="77777777" w:rsidR="004B5F13" w:rsidRDefault="004B5F13" w:rsidP="00F333D1">
            <w:pPr>
              <w:pStyle w:val="ConsPlusNormal"/>
            </w:pPr>
          </w:p>
        </w:tc>
      </w:tr>
      <w:tr w:rsidR="004B5F13" w14:paraId="2180CDEC" w14:textId="77777777" w:rsidTr="00F333D1">
        <w:tc>
          <w:tcPr>
            <w:tcW w:w="1018" w:type="dxa"/>
            <w:vMerge/>
            <w:tcBorders>
              <w:left w:val="nil"/>
              <w:bottom w:val="nil"/>
            </w:tcBorders>
          </w:tcPr>
          <w:p w14:paraId="3936C67B" w14:textId="77777777" w:rsidR="004B5F13" w:rsidRDefault="004B5F13" w:rsidP="00F333D1">
            <w:pPr>
              <w:pStyle w:val="ConsPlusNormal"/>
            </w:pPr>
          </w:p>
        </w:tc>
        <w:tc>
          <w:tcPr>
            <w:tcW w:w="1814" w:type="dxa"/>
          </w:tcPr>
          <w:p w14:paraId="0569224C" w14:textId="77777777" w:rsidR="004B5F13" w:rsidRDefault="004B5F13" w:rsidP="00F333D1">
            <w:pPr>
              <w:pStyle w:val="ConsPlusNormal"/>
            </w:pPr>
            <w:r>
              <w:t>Всего</w:t>
            </w:r>
          </w:p>
        </w:tc>
        <w:tc>
          <w:tcPr>
            <w:tcW w:w="1191" w:type="dxa"/>
          </w:tcPr>
          <w:p w14:paraId="2D556745" w14:textId="77777777" w:rsidR="004B5F13" w:rsidRDefault="004B5F13" w:rsidP="00F333D1">
            <w:pPr>
              <w:pStyle w:val="ConsPlusNormal"/>
            </w:pPr>
          </w:p>
        </w:tc>
        <w:tc>
          <w:tcPr>
            <w:tcW w:w="947" w:type="dxa"/>
          </w:tcPr>
          <w:p w14:paraId="40679B9B" w14:textId="77777777" w:rsidR="004B5F13" w:rsidRDefault="004B5F13" w:rsidP="00F333D1">
            <w:pPr>
              <w:pStyle w:val="ConsPlusNormal"/>
            </w:pPr>
          </w:p>
        </w:tc>
        <w:tc>
          <w:tcPr>
            <w:tcW w:w="947" w:type="dxa"/>
          </w:tcPr>
          <w:p w14:paraId="61C96578" w14:textId="77777777" w:rsidR="004B5F13" w:rsidRDefault="004B5F13" w:rsidP="00F333D1">
            <w:pPr>
              <w:pStyle w:val="ConsPlusNormal"/>
            </w:pPr>
          </w:p>
        </w:tc>
        <w:tc>
          <w:tcPr>
            <w:tcW w:w="1191" w:type="dxa"/>
          </w:tcPr>
          <w:p w14:paraId="06469679" w14:textId="77777777" w:rsidR="004B5F13" w:rsidRDefault="004B5F13" w:rsidP="00F333D1">
            <w:pPr>
              <w:pStyle w:val="ConsPlusNormal"/>
            </w:pPr>
          </w:p>
        </w:tc>
        <w:tc>
          <w:tcPr>
            <w:tcW w:w="934" w:type="dxa"/>
          </w:tcPr>
          <w:p w14:paraId="5D074652" w14:textId="77777777" w:rsidR="004B5F13" w:rsidRDefault="004B5F13" w:rsidP="00F333D1">
            <w:pPr>
              <w:pStyle w:val="ConsPlusNormal"/>
            </w:pPr>
          </w:p>
        </w:tc>
        <w:tc>
          <w:tcPr>
            <w:tcW w:w="935" w:type="dxa"/>
          </w:tcPr>
          <w:p w14:paraId="7B2191A0" w14:textId="77777777" w:rsidR="004B5F13" w:rsidRDefault="004B5F13" w:rsidP="00F333D1">
            <w:pPr>
              <w:pStyle w:val="ConsPlusNormal"/>
            </w:pPr>
          </w:p>
        </w:tc>
        <w:tc>
          <w:tcPr>
            <w:tcW w:w="1644" w:type="dxa"/>
          </w:tcPr>
          <w:p w14:paraId="51DC9F29" w14:textId="77777777" w:rsidR="004B5F13" w:rsidRDefault="004B5F13" w:rsidP="00F333D1">
            <w:pPr>
              <w:pStyle w:val="ConsPlusNormal"/>
            </w:pPr>
          </w:p>
        </w:tc>
        <w:tc>
          <w:tcPr>
            <w:tcW w:w="1361" w:type="dxa"/>
          </w:tcPr>
          <w:p w14:paraId="17D2C170" w14:textId="77777777" w:rsidR="004B5F13" w:rsidRDefault="004B5F13" w:rsidP="00F333D1">
            <w:pPr>
              <w:pStyle w:val="ConsPlusNormal"/>
            </w:pPr>
          </w:p>
        </w:tc>
        <w:tc>
          <w:tcPr>
            <w:tcW w:w="1587" w:type="dxa"/>
          </w:tcPr>
          <w:p w14:paraId="0B539B7D" w14:textId="77777777" w:rsidR="004B5F13" w:rsidRDefault="004B5F13" w:rsidP="00F333D1">
            <w:pPr>
              <w:pStyle w:val="ConsPlusNormal"/>
            </w:pPr>
          </w:p>
        </w:tc>
      </w:tr>
    </w:tbl>
    <w:p w14:paraId="6568A376" w14:textId="77777777" w:rsidR="004B5F13" w:rsidRDefault="004B5F13" w:rsidP="004B5F13">
      <w:pPr>
        <w:pStyle w:val="ConsPlusNormal"/>
        <w:jc w:val="both"/>
      </w:pPr>
    </w:p>
    <w:p w14:paraId="7A53BFB4" w14:textId="77777777" w:rsidR="004B5F13" w:rsidRDefault="004B5F13" w:rsidP="004B5F13">
      <w:pPr>
        <w:pStyle w:val="ConsPlusNonformat"/>
        <w:jc w:val="both"/>
      </w:pPr>
      <w:r>
        <w:t>Ответственный исполнитель ___________  _________  ______________  _________</w:t>
      </w:r>
    </w:p>
    <w:p w14:paraId="79EE546C" w14:textId="77777777" w:rsidR="004B5F13" w:rsidRDefault="004B5F13" w:rsidP="004B5F13">
      <w:pPr>
        <w:pStyle w:val="ConsPlusNonformat"/>
        <w:jc w:val="both"/>
      </w:pPr>
      <w:r>
        <w:t xml:space="preserve">                          (должность)  (подпись)   (расшифровка   (телефон)</w:t>
      </w:r>
    </w:p>
    <w:p w14:paraId="4729B323" w14:textId="77777777" w:rsidR="004B5F13" w:rsidRDefault="004B5F13" w:rsidP="004B5F13">
      <w:pPr>
        <w:pStyle w:val="ConsPlusNonformat"/>
        <w:jc w:val="both"/>
      </w:pPr>
      <w:r>
        <w:t xml:space="preserve">                                                     подписи)</w:t>
      </w:r>
    </w:p>
    <w:p w14:paraId="25CA21F4" w14:textId="77777777" w:rsidR="004B5F13" w:rsidRDefault="004B5F13" w:rsidP="004B5F13">
      <w:pPr>
        <w:pStyle w:val="ConsPlusNonformat"/>
        <w:jc w:val="both"/>
      </w:pPr>
    </w:p>
    <w:p w14:paraId="5685581E" w14:textId="77777777" w:rsidR="004B5F13" w:rsidRDefault="004B5F13" w:rsidP="004B5F13">
      <w:pPr>
        <w:pStyle w:val="ConsPlusNonformat"/>
        <w:jc w:val="both"/>
      </w:pPr>
      <w:r>
        <w:t>"___" ___________ 20___ г.</w:t>
      </w:r>
    </w:p>
    <w:p w14:paraId="549265DE" w14:textId="77777777" w:rsidR="004B5F13" w:rsidRDefault="004B5F13" w:rsidP="004B5F13">
      <w:pPr>
        <w:pStyle w:val="ConsPlusNormal"/>
        <w:sectPr w:rsidR="004B5F13" w:rsidSect="00F333D1">
          <w:headerReference w:type="default" r:id="rId243"/>
          <w:footerReference w:type="default" r:id="rId244"/>
          <w:headerReference w:type="first" r:id="rId245"/>
          <w:footerReference w:type="first" r:id="rId246"/>
          <w:pgSz w:w="16838" w:h="11906" w:orient="landscape"/>
          <w:pgMar w:top="1133" w:right="1440" w:bottom="566" w:left="1440" w:header="0" w:footer="0" w:gutter="0"/>
          <w:cols w:space="720"/>
          <w:titlePg/>
        </w:sectPr>
      </w:pPr>
    </w:p>
    <w:p w14:paraId="0F5ACFDE" w14:textId="77777777" w:rsidR="004B5F13" w:rsidRDefault="004B5F13" w:rsidP="004B5F13">
      <w:pPr>
        <w:pStyle w:val="ConsPlusNormal"/>
        <w:jc w:val="center"/>
      </w:pPr>
    </w:p>
    <w:p w14:paraId="29E51F70" w14:textId="77777777" w:rsidR="004B5F13" w:rsidRDefault="004B5F13" w:rsidP="004B5F13">
      <w:pPr>
        <w:pStyle w:val="ConsPlusNormal"/>
        <w:jc w:val="center"/>
      </w:pPr>
    </w:p>
    <w:p w14:paraId="55F3D078" w14:textId="77777777" w:rsidR="004B5F13" w:rsidRDefault="004B5F13" w:rsidP="004B5F13">
      <w:pPr>
        <w:pStyle w:val="ConsPlusNormal"/>
        <w:jc w:val="center"/>
      </w:pPr>
    </w:p>
    <w:p w14:paraId="0591820F" w14:textId="77777777" w:rsidR="004B5F13" w:rsidRDefault="004B5F13" w:rsidP="004B5F13">
      <w:pPr>
        <w:pStyle w:val="ConsPlusNormal"/>
        <w:jc w:val="center"/>
      </w:pPr>
    </w:p>
    <w:p w14:paraId="3A373398" w14:textId="77777777" w:rsidR="004B5F13" w:rsidRDefault="004B5F13" w:rsidP="004B5F13">
      <w:pPr>
        <w:pStyle w:val="ConsPlusNormal"/>
        <w:jc w:val="center"/>
      </w:pPr>
    </w:p>
    <w:p w14:paraId="72C32642"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2</w:t>
      </w:r>
      <w:r w:rsidRPr="002C6C25">
        <w:rPr>
          <w:sz w:val="18"/>
          <w:szCs w:val="28"/>
        </w:rPr>
        <w:t>4</w:t>
      </w:r>
    </w:p>
    <w:p w14:paraId="439F9C3A"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5D39266C" w14:textId="583B9337"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816" w:author="Lemazi" w:date="2022-12-13T09:31:00Z">
        <w:r w:rsidDel="0088178C">
          <w:rPr>
            <w:sz w:val="18"/>
            <w:szCs w:val="28"/>
          </w:rPr>
          <w:delText>Месягутовский</w:delText>
        </w:r>
      </w:del>
      <w:ins w:id="817" w:author="Lemazi" w:date="2022-12-13T09:31:00Z">
        <w:del w:id="818" w:author="Пользователь Windows" w:date="2022-12-14T16:14:00Z">
          <w:r w:rsidR="0088178C" w:rsidDel="00272A8C">
            <w:rPr>
              <w:sz w:val="18"/>
              <w:szCs w:val="28"/>
            </w:rPr>
            <w:delText>Лемазинский</w:delText>
          </w:r>
        </w:del>
      </w:ins>
      <w:ins w:id="819"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820" w:author="Lemazi" w:date="2022-12-13T09:31:00Z">
        <w:r w:rsidDel="0088178C">
          <w:rPr>
            <w:sz w:val="18"/>
            <w:szCs w:val="28"/>
          </w:rPr>
          <w:delText>Месягутовский</w:delText>
        </w:r>
      </w:del>
      <w:ins w:id="821" w:author="Lemazi" w:date="2022-12-13T09:31:00Z">
        <w:del w:id="822" w:author="Пользователь Windows" w:date="2022-12-14T16:14:00Z">
          <w:r w:rsidR="0088178C" w:rsidDel="00272A8C">
            <w:rPr>
              <w:sz w:val="18"/>
              <w:szCs w:val="28"/>
            </w:rPr>
            <w:delText>Лемазинский</w:delText>
          </w:r>
        </w:del>
      </w:ins>
      <w:ins w:id="823"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824" w:author="Lemazi" w:date="2022-12-13T09:56:00Z">
        <w:r w:rsidDel="006F4F77">
          <w:rPr>
            <w:rFonts w:eastAsia="Calibri"/>
          </w:rPr>
          <w:delText>20</w:delText>
        </w:r>
      </w:del>
      <w:ins w:id="825" w:author="Lemazi" w:date="2022-12-13T09:56:00Z">
        <w:r w:rsidR="006F4F77">
          <w:rPr>
            <w:rFonts w:eastAsia="Calibri"/>
          </w:rPr>
          <w:t>12</w:t>
        </w:r>
      </w:ins>
      <w:r>
        <w:rPr>
          <w:rFonts w:eastAsia="Calibri"/>
        </w:rPr>
        <w:t>.</w:t>
      </w:r>
      <w:del w:id="826" w:author="Lemazi" w:date="2022-12-13T09:56:00Z">
        <w:r w:rsidDel="006F4F77">
          <w:rPr>
            <w:rFonts w:eastAsia="Calibri"/>
          </w:rPr>
          <w:delText>08</w:delText>
        </w:r>
      </w:del>
      <w:ins w:id="827" w:author="Lemazi" w:date="2022-12-13T09:56:00Z">
        <w:r w:rsidR="006F4F77">
          <w:rPr>
            <w:rFonts w:eastAsia="Calibri"/>
          </w:rPr>
          <w:t>12</w:t>
        </w:r>
      </w:ins>
      <w:r>
        <w:rPr>
          <w:rFonts w:eastAsia="Calibri"/>
        </w:rPr>
        <w:t>.202</w:t>
      </w:r>
      <w:del w:id="828" w:author="Lemazi" w:date="2022-12-13T09:56:00Z">
        <w:r w:rsidDel="006F4F77">
          <w:rPr>
            <w:rFonts w:eastAsia="Calibri"/>
          </w:rPr>
          <w:delText>1</w:delText>
        </w:r>
      </w:del>
      <w:ins w:id="829" w:author="Lemazi" w:date="2022-12-13T09:56: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830" w:author="Lemazi" w:date="2022-12-13T09:56:00Z">
        <w:r w:rsidDel="006F4F77">
          <w:rPr>
            <w:rFonts w:eastAsia="Calibri"/>
          </w:rPr>
          <w:delText>194</w:delText>
        </w:r>
      </w:del>
      <w:ins w:id="831" w:author="Lemazi" w:date="2022-12-13T09:56:00Z">
        <w:r w:rsidR="006F4F77">
          <w:rPr>
            <w:rFonts w:eastAsia="Calibri"/>
          </w:rPr>
          <w:t>49</w:t>
        </w:r>
      </w:ins>
    </w:p>
    <w:p w14:paraId="7483F6C4" w14:textId="77777777" w:rsidR="004B5F13" w:rsidRDefault="004B5F13" w:rsidP="004B5F13">
      <w:pPr>
        <w:pStyle w:val="ConsPlusNormal"/>
        <w:jc w:val="right"/>
      </w:pPr>
    </w:p>
    <w:p w14:paraId="059EAEE0" w14:textId="77777777" w:rsidR="004B5F13" w:rsidRDefault="004B5F13" w:rsidP="004B5F13">
      <w:pPr>
        <w:pStyle w:val="ConsPlusNormal"/>
        <w:jc w:val="center"/>
      </w:pPr>
    </w:p>
    <w:p w14:paraId="33A7699E" w14:textId="77777777" w:rsidR="004B5F13" w:rsidRDefault="004B5F13" w:rsidP="004B5F13">
      <w:pPr>
        <w:pStyle w:val="ConsPlusNonformat"/>
        <w:jc w:val="both"/>
      </w:pPr>
      <w:bookmarkStart w:id="832" w:name="P4646"/>
      <w:bookmarkEnd w:id="832"/>
      <w:r>
        <w:t xml:space="preserve">                     ОТЧЕТ О СОСТОЯНИИ</w:t>
      </w:r>
    </w:p>
    <w:p w14:paraId="388BAC9D" w14:textId="77777777" w:rsidR="004B5F13" w:rsidRDefault="004B5F13" w:rsidP="004B5F13">
      <w:pPr>
        <w:pStyle w:val="ConsPlusNonformat"/>
        <w:jc w:val="both"/>
      </w:pPr>
      <w:r>
        <w:t xml:space="preserve">                                                      ┌───────┐</w:t>
      </w:r>
    </w:p>
    <w:p w14:paraId="6169D12F" w14:textId="77777777" w:rsidR="004B5F13" w:rsidRDefault="004B5F13" w:rsidP="004B5F13">
      <w:pPr>
        <w:pStyle w:val="ConsPlusNonformat"/>
        <w:jc w:val="both"/>
      </w:pPr>
      <w:r>
        <w:t xml:space="preserve">    отдельного лицевого счета бюджетного учреждения N │       │</w:t>
      </w:r>
    </w:p>
    <w:p w14:paraId="338AE339" w14:textId="77777777" w:rsidR="004B5F13" w:rsidRDefault="004B5F13" w:rsidP="004B5F13">
      <w:pPr>
        <w:pStyle w:val="ConsPlusNonformat"/>
        <w:jc w:val="both"/>
      </w:pPr>
      <w:r>
        <w:t xml:space="preserve">                                                      └───────┘</w:t>
      </w:r>
    </w:p>
    <w:p w14:paraId="723BD1CD" w14:textId="77777777" w:rsidR="004B5F13" w:rsidRDefault="004B5F13" w:rsidP="004B5F13">
      <w:pPr>
        <w:pStyle w:val="ConsPlusNonformat"/>
        <w:jc w:val="both"/>
      </w:pPr>
      <w:r>
        <w:t xml:space="preserve">                 (автономного учреждения)                      ┌──────────┐</w:t>
      </w:r>
    </w:p>
    <w:p w14:paraId="7BECAC57" w14:textId="77777777" w:rsidR="004B5F13" w:rsidRDefault="004B5F13" w:rsidP="004B5F13">
      <w:pPr>
        <w:pStyle w:val="ConsPlusNonformat"/>
        <w:jc w:val="both"/>
      </w:pPr>
      <w:r>
        <w:t xml:space="preserve">                                                               │   Коды   │</w:t>
      </w:r>
    </w:p>
    <w:p w14:paraId="419C8402" w14:textId="77777777" w:rsidR="004B5F13" w:rsidRDefault="004B5F13" w:rsidP="004B5F13">
      <w:pPr>
        <w:pStyle w:val="ConsPlusNonformat"/>
        <w:jc w:val="both"/>
      </w:pPr>
      <w:r>
        <w:t xml:space="preserve">                                                               ├──────────┤</w:t>
      </w:r>
    </w:p>
    <w:p w14:paraId="2C812B0D" w14:textId="77777777" w:rsidR="004B5F13" w:rsidRDefault="004B5F13" w:rsidP="004B5F13">
      <w:pPr>
        <w:pStyle w:val="ConsPlusNonformat"/>
        <w:jc w:val="both"/>
      </w:pPr>
      <w:r>
        <w:t xml:space="preserve">                  за "__" __________ 20__ г.              Дата │          │</w:t>
      </w:r>
    </w:p>
    <w:p w14:paraId="725D61E5" w14:textId="77777777" w:rsidR="004B5F13" w:rsidRDefault="004B5F13" w:rsidP="004B5F13">
      <w:pPr>
        <w:pStyle w:val="ConsPlusNonformat"/>
        <w:jc w:val="both"/>
      </w:pPr>
      <w:r>
        <w:t xml:space="preserve">                                                               ├──────────┤</w:t>
      </w:r>
    </w:p>
    <w:p w14:paraId="038175AC" w14:textId="77777777" w:rsidR="004B5F13" w:rsidRDefault="004B5F13" w:rsidP="004B5F13">
      <w:pPr>
        <w:pStyle w:val="ConsPlusNonformat"/>
        <w:jc w:val="both"/>
      </w:pPr>
      <w:r>
        <w:t xml:space="preserve">                                                               │          │</w:t>
      </w:r>
    </w:p>
    <w:p w14:paraId="188BF51E" w14:textId="77777777" w:rsidR="004B5F13" w:rsidRDefault="004B5F13" w:rsidP="004B5F13">
      <w:pPr>
        <w:pStyle w:val="ConsPlusNonformat"/>
        <w:jc w:val="both"/>
      </w:pPr>
      <w:r>
        <w:t>Наименование финансового органа _________________________      │          │</w:t>
      </w:r>
    </w:p>
    <w:p w14:paraId="4C474B20" w14:textId="77777777" w:rsidR="004B5F13" w:rsidRDefault="004B5F13" w:rsidP="004B5F13">
      <w:pPr>
        <w:pStyle w:val="ConsPlusNonformat"/>
        <w:jc w:val="both"/>
      </w:pPr>
      <w:r>
        <w:t xml:space="preserve">                                                               ├──────────┤</w:t>
      </w:r>
    </w:p>
    <w:p w14:paraId="6619F28C" w14:textId="77777777" w:rsidR="004B5F13" w:rsidRDefault="004B5F13" w:rsidP="004B5F13">
      <w:pPr>
        <w:pStyle w:val="ConsPlusNonformat"/>
        <w:jc w:val="both"/>
      </w:pPr>
      <w:r>
        <w:t>Наименование бюджетного учреждения                             │          │</w:t>
      </w:r>
    </w:p>
    <w:p w14:paraId="0C7AE298" w14:textId="77777777" w:rsidR="004B5F13" w:rsidRDefault="004B5F13" w:rsidP="004B5F13">
      <w:pPr>
        <w:pStyle w:val="ConsPlusNonformat"/>
        <w:jc w:val="both"/>
      </w:pPr>
      <w:r>
        <w:t>(автономного учреждения) _________________________________     │          │</w:t>
      </w:r>
    </w:p>
    <w:p w14:paraId="61538CC0" w14:textId="77777777" w:rsidR="004B5F13" w:rsidRDefault="004B5F13" w:rsidP="004B5F13">
      <w:pPr>
        <w:pStyle w:val="ConsPlusNonformat"/>
        <w:jc w:val="both"/>
      </w:pPr>
      <w:r>
        <w:t xml:space="preserve">                                                               ├──────────┤</w:t>
      </w:r>
    </w:p>
    <w:p w14:paraId="5D4B900B" w14:textId="77777777" w:rsidR="004B5F13" w:rsidRDefault="004B5F13" w:rsidP="004B5F13">
      <w:pPr>
        <w:pStyle w:val="ConsPlusNonformat"/>
        <w:jc w:val="both"/>
      </w:pPr>
      <w:r>
        <w:t>Наименование органа,                                           │          │</w:t>
      </w:r>
    </w:p>
    <w:p w14:paraId="36E1DE39" w14:textId="77777777" w:rsidR="004B5F13" w:rsidRDefault="004B5F13" w:rsidP="004B5F13">
      <w:pPr>
        <w:pStyle w:val="ConsPlusNonformat"/>
        <w:jc w:val="both"/>
      </w:pPr>
      <w:r>
        <w:t>осуществляющего функции                                        │          │</w:t>
      </w:r>
    </w:p>
    <w:p w14:paraId="1216FD96" w14:textId="77777777" w:rsidR="004B5F13" w:rsidRDefault="004B5F13" w:rsidP="004B5F13">
      <w:pPr>
        <w:pStyle w:val="ConsPlusNonformat"/>
        <w:jc w:val="both"/>
      </w:pPr>
      <w:r>
        <w:t>и полномочия учредителя __________________________________     ├──────────┤</w:t>
      </w:r>
    </w:p>
    <w:p w14:paraId="170B24E8" w14:textId="77777777" w:rsidR="004B5F13" w:rsidRDefault="004B5F13" w:rsidP="004B5F13">
      <w:pPr>
        <w:pStyle w:val="ConsPlusNonformat"/>
        <w:jc w:val="both"/>
      </w:pPr>
      <w:r>
        <w:t>Наименование бюджета _____________________________________     │          │</w:t>
      </w:r>
    </w:p>
    <w:p w14:paraId="2193A1B7" w14:textId="77777777" w:rsidR="004B5F13" w:rsidRDefault="004B5F13" w:rsidP="004B5F13">
      <w:pPr>
        <w:pStyle w:val="ConsPlusNonformat"/>
        <w:jc w:val="both"/>
      </w:pPr>
      <w:r>
        <w:t>Периодичность: месячная                                        ├──────────┤</w:t>
      </w:r>
    </w:p>
    <w:p w14:paraId="37AF9D42" w14:textId="77777777" w:rsidR="004B5F13" w:rsidRDefault="004B5F13" w:rsidP="004B5F13">
      <w:pPr>
        <w:pStyle w:val="ConsPlusNonformat"/>
        <w:jc w:val="both"/>
      </w:pPr>
      <w:r>
        <w:t xml:space="preserve">                                                               │          │</w:t>
      </w:r>
    </w:p>
    <w:p w14:paraId="6730B428" w14:textId="77777777" w:rsidR="004B5F13" w:rsidRDefault="004B5F13" w:rsidP="004B5F13">
      <w:pPr>
        <w:pStyle w:val="ConsPlusNonformat"/>
        <w:jc w:val="both"/>
      </w:pPr>
      <w:r>
        <w:t xml:space="preserve">                                                               ├──────────┤</w:t>
      </w:r>
    </w:p>
    <w:p w14:paraId="527C51CD" w14:textId="77777777" w:rsidR="004B5F13" w:rsidRDefault="004B5F13" w:rsidP="004B5F13">
      <w:pPr>
        <w:pStyle w:val="ConsPlusNonformat"/>
        <w:jc w:val="both"/>
      </w:pPr>
      <w:r>
        <w:t xml:space="preserve">Единица измерения: руб.                                По ОКЕИ │   </w:t>
      </w:r>
      <w:hyperlink r:id="rId24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065AF533" w14:textId="77777777" w:rsidR="004B5F13" w:rsidRDefault="004B5F13" w:rsidP="004B5F13">
      <w:pPr>
        <w:pStyle w:val="ConsPlusNonformat"/>
        <w:jc w:val="both"/>
      </w:pPr>
      <w:r>
        <w:t xml:space="preserve">                                                               └──────────┘</w:t>
      </w:r>
    </w:p>
    <w:p w14:paraId="6A7D6331" w14:textId="77777777" w:rsidR="004B5F13" w:rsidRDefault="004B5F13" w:rsidP="004B5F13">
      <w:pPr>
        <w:pStyle w:val="ConsPlusNonformat"/>
        <w:jc w:val="both"/>
      </w:pPr>
    </w:p>
    <w:p w14:paraId="67533B72" w14:textId="77777777" w:rsidR="004B5F13" w:rsidRDefault="004B5F13" w:rsidP="004B5F13">
      <w:pPr>
        <w:pStyle w:val="ConsPlusNonformat"/>
        <w:jc w:val="both"/>
      </w:pPr>
      <w:r>
        <w:t xml:space="preserve">                    1. Остаток средств на лицевом счете</w:t>
      </w:r>
    </w:p>
    <w:p w14:paraId="7F1C6CC9"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195"/>
      </w:tblGrid>
      <w:tr w:rsidR="004B5F13" w14:paraId="36C5A235" w14:textId="77777777" w:rsidTr="00F333D1">
        <w:tc>
          <w:tcPr>
            <w:tcW w:w="4139" w:type="dxa"/>
          </w:tcPr>
          <w:p w14:paraId="00865C33" w14:textId="77777777" w:rsidR="004B5F13" w:rsidRDefault="004B5F13" w:rsidP="00F333D1">
            <w:pPr>
              <w:pStyle w:val="ConsPlusNormal"/>
              <w:jc w:val="center"/>
            </w:pPr>
            <w:r>
              <w:t>Наименование показателя</w:t>
            </w:r>
          </w:p>
        </w:tc>
        <w:tc>
          <w:tcPr>
            <w:tcW w:w="4195" w:type="dxa"/>
          </w:tcPr>
          <w:p w14:paraId="3D8BC9B3" w14:textId="77777777" w:rsidR="004B5F13" w:rsidRDefault="004B5F13" w:rsidP="00F333D1">
            <w:pPr>
              <w:pStyle w:val="ConsPlusNormal"/>
              <w:jc w:val="center"/>
            </w:pPr>
            <w:r>
              <w:t>Остаток средств на лицевом счете</w:t>
            </w:r>
          </w:p>
        </w:tc>
      </w:tr>
      <w:tr w:rsidR="004B5F13" w14:paraId="13C0F3D5" w14:textId="77777777" w:rsidTr="00F333D1">
        <w:tc>
          <w:tcPr>
            <w:tcW w:w="4139" w:type="dxa"/>
          </w:tcPr>
          <w:p w14:paraId="56ECA9D0" w14:textId="77777777" w:rsidR="004B5F13" w:rsidRDefault="004B5F13" w:rsidP="00F333D1">
            <w:pPr>
              <w:pStyle w:val="ConsPlusNormal"/>
              <w:jc w:val="center"/>
            </w:pPr>
            <w:r>
              <w:t>1</w:t>
            </w:r>
          </w:p>
        </w:tc>
        <w:tc>
          <w:tcPr>
            <w:tcW w:w="4195" w:type="dxa"/>
          </w:tcPr>
          <w:p w14:paraId="503B733E" w14:textId="77777777" w:rsidR="004B5F13" w:rsidRDefault="004B5F13" w:rsidP="00F333D1">
            <w:pPr>
              <w:pStyle w:val="ConsPlusNormal"/>
              <w:jc w:val="center"/>
            </w:pPr>
            <w:r>
              <w:t>2</w:t>
            </w:r>
          </w:p>
        </w:tc>
      </w:tr>
      <w:tr w:rsidR="004B5F13" w14:paraId="3F28E37B" w14:textId="77777777" w:rsidTr="00F333D1">
        <w:tc>
          <w:tcPr>
            <w:tcW w:w="4139" w:type="dxa"/>
          </w:tcPr>
          <w:p w14:paraId="6C56F1D7" w14:textId="77777777" w:rsidR="004B5F13" w:rsidRDefault="004B5F13" w:rsidP="00F333D1">
            <w:pPr>
              <w:pStyle w:val="ConsPlusNormal"/>
              <w:jc w:val="center"/>
            </w:pPr>
            <w:r>
              <w:t>на начало года</w:t>
            </w:r>
          </w:p>
        </w:tc>
        <w:tc>
          <w:tcPr>
            <w:tcW w:w="4195" w:type="dxa"/>
          </w:tcPr>
          <w:p w14:paraId="5E88BF89" w14:textId="77777777" w:rsidR="004B5F13" w:rsidRDefault="004B5F13" w:rsidP="00F333D1">
            <w:pPr>
              <w:pStyle w:val="ConsPlusNormal"/>
            </w:pPr>
          </w:p>
        </w:tc>
      </w:tr>
      <w:tr w:rsidR="004B5F13" w14:paraId="16F80631" w14:textId="77777777" w:rsidTr="00F333D1">
        <w:tc>
          <w:tcPr>
            <w:tcW w:w="4139" w:type="dxa"/>
          </w:tcPr>
          <w:p w14:paraId="1EABB110" w14:textId="77777777" w:rsidR="004B5F13" w:rsidRDefault="004B5F13" w:rsidP="00F333D1">
            <w:pPr>
              <w:pStyle w:val="ConsPlusNormal"/>
              <w:jc w:val="center"/>
            </w:pPr>
            <w:r>
              <w:t>на отчетную дату</w:t>
            </w:r>
          </w:p>
        </w:tc>
        <w:tc>
          <w:tcPr>
            <w:tcW w:w="4195" w:type="dxa"/>
          </w:tcPr>
          <w:p w14:paraId="3BB48250" w14:textId="77777777" w:rsidR="004B5F13" w:rsidRDefault="004B5F13" w:rsidP="00F333D1">
            <w:pPr>
              <w:pStyle w:val="ConsPlusNormal"/>
            </w:pPr>
          </w:p>
        </w:tc>
      </w:tr>
    </w:tbl>
    <w:p w14:paraId="44123215" w14:textId="77777777" w:rsidR="004B5F13" w:rsidRDefault="004B5F13" w:rsidP="004B5F13">
      <w:pPr>
        <w:pStyle w:val="ConsPlusNormal"/>
        <w:jc w:val="center"/>
      </w:pPr>
    </w:p>
    <w:p w14:paraId="091836E2" w14:textId="77777777" w:rsidR="004B5F13" w:rsidRDefault="004B5F13" w:rsidP="004B5F13">
      <w:pPr>
        <w:pStyle w:val="ConsPlusNonformat"/>
        <w:jc w:val="both"/>
      </w:pPr>
      <w:r>
        <w:t xml:space="preserve">                                             Номер страницы _______</w:t>
      </w:r>
    </w:p>
    <w:p w14:paraId="00FE3B1F" w14:textId="77777777" w:rsidR="004B5F13" w:rsidRDefault="004B5F13" w:rsidP="004B5F13">
      <w:pPr>
        <w:pStyle w:val="ConsPlusNonformat"/>
        <w:jc w:val="both"/>
      </w:pPr>
      <w:r>
        <w:t xml:space="preserve">                                             Всего страниц ________</w:t>
      </w:r>
    </w:p>
    <w:p w14:paraId="342EBE86" w14:textId="77777777" w:rsidR="004B5F13" w:rsidRDefault="004B5F13" w:rsidP="004B5F13">
      <w:pPr>
        <w:pStyle w:val="ConsPlusNonformat"/>
        <w:jc w:val="both"/>
      </w:pPr>
      <w:r>
        <w:t xml:space="preserve">                                             Номер лицевого счета _________</w:t>
      </w:r>
    </w:p>
    <w:p w14:paraId="004FDF3F" w14:textId="77777777" w:rsidR="004B5F13" w:rsidRDefault="004B5F13" w:rsidP="004B5F13">
      <w:pPr>
        <w:pStyle w:val="ConsPlusNonformat"/>
        <w:jc w:val="both"/>
      </w:pPr>
      <w:r>
        <w:t xml:space="preserve">                                             за "___" ____________ 20___ г.</w:t>
      </w:r>
    </w:p>
    <w:p w14:paraId="13341439" w14:textId="77777777" w:rsidR="004B5F13" w:rsidRDefault="004B5F13" w:rsidP="004B5F13">
      <w:pPr>
        <w:pStyle w:val="ConsPlusNonformat"/>
        <w:jc w:val="both"/>
      </w:pPr>
    </w:p>
    <w:p w14:paraId="4FF87D80" w14:textId="77777777" w:rsidR="004B5F13" w:rsidRDefault="004B5F13" w:rsidP="004B5F13">
      <w:pPr>
        <w:pStyle w:val="ConsPlusNonformat"/>
        <w:jc w:val="both"/>
      </w:pPr>
      <w:r>
        <w:t xml:space="preserve">        2. Операции со средствами и целевыми субсидиями бюджетного</w:t>
      </w:r>
    </w:p>
    <w:p w14:paraId="0AF37D33" w14:textId="77777777" w:rsidR="004B5F13" w:rsidRDefault="004B5F13" w:rsidP="004B5F13">
      <w:pPr>
        <w:pStyle w:val="ConsPlusNonformat"/>
        <w:jc w:val="both"/>
      </w:pPr>
      <w:r>
        <w:t xml:space="preserve">                    учреждения (автономного учреждения)</w:t>
      </w:r>
    </w:p>
    <w:p w14:paraId="3A16CBCB" w14:textId="77777777" w:rsidR="004B5F13" w:rsidRDefault="004B5F13" w:rsidP="004B5F13">
      <w:pPr>
        <w:pStyle w:val="ConsPlusNormal"/>
        <w:jc w:val="center"/>
      </w:pPr>
    </w:p>
    <w:p w14:paraId="1795026A" w14:textId="77777777" w:rsidR="004B5F13" w:rsidRDefault="004B5F13" w:rsidP="004B5F13">
      <w:pPr>
        <w:pStyle w:val="ConsPlusNormal"/>
        <w:sectPr w:rsidR="004B5F13" w:rsidSect="00F333D1">
          <w:headerReference w:type="default" r:id="rId248"/>
          <w:footerReference w:type="default" r:id="rId249"/>
          <w:headerReference w:type="first" r:id="rId250"/>
          <w:footerReference w:type="first" r:id="rId25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020"/>
        <w:gridCol w:w="709"/>
        <w:gridCol w:w="851"/>
        <w:gridCol w:w="708"/>
        <w:gridCol w:w="709"/>
        <w:gridCol w:w="567"/>
        <w:gridCol w:w="992"/>
        <w:gridCol w:w="851"/>
        <w:gridCol w:w="680"/>
        <w:gridCol w:w="737"/>
        <w:gridCol w:w="680"/>
        <w:gridCol w:w="851"/>
        <w:gridCol w:w="737"/>
        <w:gridCol w:w="737"/>
        <w:gridCol w:w="850"/>
        <w:gridCol w:w="737"/>
      </w:tblGrid>
      <w:tr w:rsidR="004B5F13" w14:paraId="1647A8B4" w14:textId="77777777" w:rsidTr="00F333D1">
        <w:tc>
          <w:tcPr>
            <w:tcW w:w="771" w:type="dxa"/>
            <w:vMerge w:val="restart"/>
            <w:vAlign w:val="center"/>
          </w:tcPr>
          <w:p w14:paraId="4A8A63EA" w14:textId="77777777" w:rsidR="004B5F13" w:rsidRDefault="004B5F13" w:rsidP="00F333D1">
            <w:pPr>
              <w:pStyle w:val="ConsPlusNormal"/>
              <w:jc w:val="center"/>
            </w:pPr>
            <w:r>
              <w:lastRenderedPageBreak/>
              <w:t>Тип средств</w:t>
            </w:r>
          </w:p>
        </w:tc>
        <w:tc>
          <w:tcPr>
            <w:tcW w:w="1020" w:type="dxa"/>
            <w:vMerge w:val="restart"/>
            <w:vAlign w:val="center"/>
          </w:tcPr>
          <w:p w14:paraId="3A27E5D2" w14:textId="77777777" w:rsidR="004B5F13" w:rsidRDefault="004B5F13" w:rsidP="00F333D1">
            <w:pPr>
              <w:pStyle w:val="ConsPlusNormal"/>
              <w:jc w:val="center"/>
            </w:pPr>
            <w:r>
              <w:t>Код по БК и дополнительной классификации</w:t>
            </w:r>
          </w:p>
        </w:tc>
        <w:tc>
          <w:tcPr>
            <w:tcW w:w="2268" w:type="dxa"/>
            <w:gridSpan w:val="3"/>
            <w:vAlign w:val="center"/>
          </w:tcPr>
          <w:p w14:paraId="27A86CA7" w14:textId="77777777" w:rsidR="004B5F13" w:rsidRDefault="004B5F13" w:rsidP="00F333D1">
            <w:pPr>
              <w:pStyle w:val="ConsPlusNormal"/>
              <w:jc w:val="center"/>
            </w:pPr>
            <w:r>
              <w:t>Планируемые выплаты</w:t>
            </w:r>
          </w:p>
        </w:tc>
        <w:tc>
          <w:tcPr>
            <w:tcW w:w="709" w:type="dxa"/>
            <w:vMerge w:val="restart"/>
            <w:vAlign w:val="center"/>
          </w:tcPr>
          <w:p w14:paraId="035D0176" w14:textId="77777777" w:rsidR="004B5F13" w:rsidRDefault="004B5F13" w:rsidP="00F333D1">
            <w:pPr>
              <w:pStyle w:val="ConsPlusNormal"/>
              <w:jc w:val="center"/>
            </w:pPr>
            <w:r>
              <w:t>Код субсидии</w:t>
            </w:r>
          </w:p>
        </w:tc>
        <w:tc>
          <w:tcPr>
            <w:tcW w:w="1559" w:type="dxa"/>
            <w:gridSpan w:val="2"/>
            <w:vAlign w:val="center"/>
          </w:tcPr>
          <w:p w14:paraId="220DC796" w14:textId="77777777" w:rsidR="004B5F13" w:rsidRDefault="004B5F13" w:rsidP="00F333D1">
            <w:pPr>
              <w:pStyle w:val="ConsPlusNormal"/>
              <w:jc w:val="center"/>
            </w:pPr>
            <w:r>
              <w:t>Сведения об операциях с целевыми субсидиями на текущий финансовый год</w:t>
            </w:r>
          </w:p>
        </w:tc>
        <w:tc>
          <w:tcPr>
            <w:tcW w:w="3799" w:type="dxa"/>
            <w:gridSpan w:val="5"/>
          </w:tcPr>
          <w:p w14:paraId="05AE966B" w14:textId="77777777" w:rsidR="004B5F13" w:rsidRDefault="004B5F13" w:rsidP="00F333D1">
            <w:pPr>
              <w:pStyle w:val="ConsPlusNormal"/>
              <w:jc w:val="center"/>
            </w:pPr>
            <w:r>
              <w:t>Поставленные на учет обязательства</w:t>
            </w:r>
          </w:p>
        </w:tc>
        <w:tc>
          <w:tcPr>
            <w:tcW w:w="737" w:type="dxa"/>
            <w:vMerge w:val="restart"/>
            <w:vAlign w:val="center"/>
          </w:tcPr>
          <w:p w14:paraId="15CD40F2" w14:textId="77777777" w:rsidR="004B5F13" w:rsidRDefault="004B5F13" w:rsidP="00F333D1">
            <w:pPr>
              <w:pStyle w:val="ConsPlusNormal"/>
              <w:jc w:val="center"/>
            </w:pPr>
            <w:r>
              <w:t>Поступления</w:t>
            </w:r>
          </w:p>
        </w:tc>
        <w:tc>
          <w:tcPr>
            <w:tcW w:w="737" w:type="dxa"/>
            <w:vMerge w:val="restart"/>
            <w:vAlign w:val="center"/>
          </w:tcPr>
          <w:p w14:paraId="7E412E9F" w14:textId="77777777" w:rsidR="004B5F13" w:rsidRDefault="004B5F13" w:rsidP="00F333D1">
            <w:pPr>
              <w:pStyle w:val="ConsPlusNormal"/>
              <w:jc w:val="center"/>
            </w:pPr>
            <w:r>
              <w:t>Выплаты</w:t>
            </w:r>
          </w:p>
        </w:tc>
        <w:tc>
          <w:tcPr>
            <w:tcW w:w="850" w:type="dxa"/>
            <w:vMerge w:val="restart"/>
            <w:vAlign w:val="center"/>
          </w:tcPr>
          <w:p w14:paraId="25A67822" w14:textId="77777777" w:rsidR="004B5F13" w:rsidRDefault="004B5F13" w:rsidP="00F333D1">
            <w:pPr>
              <w:pStyle w:val="ConsPlusNormal"/>
              <w:jc w:val="center"/>
            </w:pPr>
            <w:r>
              <w:t>Неисполненные обязательства</w:t>
            </w:r>
          </w:p>
        </w:tc>
        <w:tc>
          <w:tcPr>
            <w:tcW w:w="737" w:type="dxa"/>
            <w:vMerge w:val="restart"/>
            <w:vAlign w:val="center"/>
          </w:tcPr>
          <w:p w14:paraId="7E5B7941" w14:textId="77777777" w:rsidR="004B5F13" w:rsidRDefault="004B5F13" w:rsidP="00F333D1">
            <w:pPr>
              <w:pStyle w:val="ConsPlusNormal"/>
              <w:jc w:val="center"/>
            </w:pPr>
            <w:r>
              <w:t>Примечание</w:t>
            </w:r>
          </w:p>
        </w:tc>
      </w:tr>
      <w:tr w:rsidR="004B5F13" w14:paraId="7268601B" w14:textId="77777777" w:rsidTr="00F333D1">
        <w:tc>
          <w:tcPr>
            <w:tcW w:w="771" w:type="dxa"/>
            <w:vMerge/>
          </w:tcPr>
          <w:p w14:paraId="561FBF0E" w14:textId="77777777" w:rsidR="004B5F13" w:rsidRDefault="004B5F13" w:rsidP="00F333D1">
            <w:pPr>
              <w:pStyle w:val="ConsPlusNormal"/>
            </w:pPr>
          </w:p>
        </w:tc>
        <w:tc>
          <w:tcPr>
            <w:tcW w:w="1020" w:type="dxa"/>
            <w:vMerge/>
          </w:tcPr>
          <w:p w14:paraId="1AF168BC" w14:textId="77777777" w:rsidR="004B5F13" w:rsidRDefault="004B5F13" w:rsidP="00F333D1">
            <w:pPr>
              <w:pStyle w:val="ConsPlusNormal"/>
            </w:pPr>
          </w:p>
        </w:tc>
        <w:tc>
          <w:tcPr>
            <w:tcW w:w="709" w:type="dxa"/>
            <w:vMerge w:val="restart"/>
            <w:vAlign w:val="center"/>
          </w:tcPr>
          <w:p w14:paraId="3A4BB64F" w14:textId="77777777" w:rsidR="004B5F13" w:rsidRDefault="004B5F13" w:rsidP="00F333D1">
            <w:pPr>
              <w:pStyle w:val="ConsPlusNormal"/>
              <w:jc w:val="center"/>
            </w:pPr>
            <w:r>
              <w:t>на текущий финансовый год</w:t>
            </w:r>
          </w:p>
        </w:tc>
        <w:tc>
          <w:tcPr>
            <w:tcW w:w="1559" w:type="dxa"/>
            <w:gridSpan w:val="2"/>
            <w:vAlign w:val="center"/>
          </w:tcPr>
          <w:p w14:paraId="059DCF84" w14:textId="77777777" w:rsidR="004B5F13" w:rsidRDefault="004B5F13" w:rsidP="00F333D1">
            <w:pPr>
              <w:pStyle w:val="ConsPlusNormal"/>
              <w:jc w:val="center"/>
            </w:pPr>
            <w:r>
              <w:t>на плановый период</w:t>
            </w:r>
          </w:p>
        </w:tc>
        <w:tc>
          <w:tcPr>
            <w:tcW w:w="709" w:type="dxa"/>
            <w:vMerge/>
          </w:tcPr>
          <w:p w14:paraId="122EB420" w14:textId="77777777" w:rsidR="004B5F13" w:rsidRDefault="004B5F13" w:rsidP="00F333D1">
            <w:pPr>
              <w:pStyle w:val="ConsPlusNormal"/>
            </w:pPr>
          </w:p>
        </w:tc>
        <w:tc>
          <w:tcPr>
            <w:tcW w:w="1559" w:type="dxa"/>
            <w:gridSpan w:val="2"/>
            <w:vAlign w:val="center"/>
          </w:tcPr>
          <w:p w14:paraId="24C0F9CE" w14:textId="77777777" w:rsidR="004B5F13" w:rsidRDefault="004B5F13" w:rsidP="00F333D1">
            <w:pPr>
              <w:pStyle w:val="ConsPlusNormal"/>
              <w:jc w:val="center"/>
            </w:pPr>
            <w:r>
              <w:t>планируемые</w:t>
            </w:r>
          </w:p>
        </w:tc>
        <w:tc>
          <w:tcPr>
            <w:tcW w:w="851" w:type="dxa"/>
            <w:vMerge w:val="restart"/>
          </w:tcPr>
          <w:p w14:paraId="1A3C26EF" w14:textId="77777777" w:rsidR="004B5F13" w:rsidRDefault="004B5F13" w:rsidP="00F333D1">
            <w:pPr>
              <w:pStyle w:val="ConsPlusNormal"/>
              <w:jc w:val="center"/>
            </w:pPr>
            <w:r>
              <w:t>на текущий финансовый год</w:t>
            </w:r>
          </w:p>
        </w:tc>
        <w:tc>
          <w:tcPr>
            <w:tcW w:w="2948" w:type="dxa"/>
            <w:gridSpan w:val="4"/>
          </w:tcPr>
          <w:p w14:paraId="10AE6329" w14:textId="77777777" w:rsidR="004B5F13" w:rsidRDefault="004B5F13" w:rsidP="00F333D1">
            <w:pPr>
              <w:pStyle w:val="ConsPlusNormal"/>
              <w:jc w:val="center"/>
            </w:pPr>
            <w:r>
              <w:t>на плановый период</w:t>
            </w:r>
          </w:p>
        </w:tc>
        <w:tc>
          <w:tcPr>
            <w:tcW w:w="737" w:type="dxa"/>
            <w:vMerge/>
          </w:tcPr>
          <w:p w14:paraId="0D1EE88D" w14:textId="77777777" w:rsidR="004B5F13" w:rsidRDefault="004B5F13" w:rsidP="00F333D1">
            <w:pPr>
              <w:pStyle w:val="ConsPlusNormal"/>
            </w:pPr>
          </w:p>
        </w:tc>
        <w:tc>
          <w:tcPr>
            <w:tcW w:w="737" w:type="dxa"/>
            <w:vMerge/>
          </w:tcPr>
          <w:p w14:paraId="75CC15BA" w14:textId="77777777" w:rsidR="004B5F13" w:rsidRDefault="004B5F13" w:rsidP="00F333D1">
            <w:pPr>
              <w:pStyle w:val="ConsPlusNormal"/>
            </w:pPr>
          </w:p>
        </w:tc>
        <w:tc>
          <w:tcPr>
            <w:tcW w:w="850" w:type="dxa"/>
            <w:vMerge/>
          </w:tcPr>
          <w:p w14:paraId="316A7CBA" w14:textId="77777777" w:rsidR="004B5F13" w:rsidRDefault="004B5F13" w:rsidP="00F333D1">
            <w:pPr>
              <w:pStyle w:val="ConsPlusNormal"/>
            </w:pPr>
          </w:p>
        </w:tc>
        <w:tc>
          <w:tcPr>
            <w:tcW w:w="737" w:type="dxa"/>
            <w:vMerge/>
          </w:tcPr>
          <w:p w14:paraId="5D3FC4A9" w14:textId="77777777" w:rsidR="004B5F13" w:rsidRDefault="004B5F13" w:rsidP="00F333D1">
            <w:pPr>
              <w:pStyle w:val="ConsPlusNormal"/>
            </w:pPr>
          </w:p>
        </w:tc>
      </w:tr>
      <w:tr w:rsidR="004B5F13" w14:paraId="667F7944" w14:textId="77777777" w:rsidTr="00F333D1">
        <w:tc>
          <w:tcPr>
            <w:tcW w:w="771" w:type="dxa"/>
            <w:vMerge/>
          </w:tcPr>
          <w:p w14:paraId="293BEE69" w14:textId="77777777" w:rsidR="004B5F13" w:rsidRDefault="004B5F13" w:rsidP="00F333D1">
            <w:pPr>
              <w:pStyle w:val="ConsPlusNormal"/>
            </w:pPr>
          </w:p>
        </w:tc>
        <w:tc>
          <w:tcPr>
            <w:tcW w:w="1020" w:type="dxa"/>
            <w:vMerge/>
          </w:tcPr>
          <w:p w14:paraId="7B35FCB2" w14:textId="77777777" w:rsidR="004B5F13" w:rsidRDefault="004B5F13" w:rsidP="00F333D1">
            <w:pPr>
              <w:pStyle w:val="ConsPlusNormal"/>
            </w:pPr>
          </w:p>
        </w:tc>
        <w:tc>
          <w:tcPr>
            <w:tcW w:w="709" w:type="dxa"/>
            <w:vMerge/>
          </w:tcPr>
          <w:p w14:paraId="612C2E99" w14:textId="77777777" w:rsidR="004B5F13" w:rsidRDefault="004B5F13" w:rsidP="00F333D1">
            <w:pPr>
              <w:pStyle w:val="ConsPlusNormal"/>
            </w:pPr>
          </w:p>
        </w:tc>
        <w:tc>
          <w:tcPr>
            <w:tcW w:w="851" w:type="dxa"/>
            <w:vAlign w:val="center"/>
          </w:tcPr>
          <w:p w14:paraId="7704A02F" w14:textId="77777777" w:rsidR="004B5F13" w:rsidRDefault="004B5F13" w:rsidP="00F333D1">
            <w:pPr>
              <w:pStyle w:val="ConsPlusNormal"/>
              <w:jc w:val="center"/>
            </w:pPr>
            <w:r>
              <w:t>первый год</w:t>
            </w:r>
          </w:p>
        </w:tc>
        <w:tc>
          <w:tcPr>
            <w:tcW w:w="708" w:type="dxa"/>
            <w:vAlign w:val="center"/>
          </w:tcPr>
          <w:p w14:paraId="07822DE7" w14:textId="77777777" w:rsidR="004B5F13" w:rsidRDefault="004B5F13" w:rsidP="00F333D1">
            <w:pPr>
              <w:pStyle w:val="ConsPlusNormal"/>
              <w:jc w:val="center"/>
            </w:pPr>
            <w:r>
              <w:t>второй год</w:t>
            </w:r>
          </w:p>
        </w:tc>
        <w:tc>
          <w:tcPr>
            <w:tcW w:w="709" w:type="dxa"/>
            <w:vMerge/>
          </w:tcPr>
          <w:p w14:paraId="2827B017" w14:textId="77777777" w:rsidR="004B5F13" w:rsidRDefault="004B5F13" w:rsidP="00F333D1">
            <w:pPr>
              <w:pStyle w:val="ConsPlusNormal"/>
            </w:pPr>
          </w:p>
        </w:tc>
        <w:tc>
          <w:tcPr>
            <w:tcW w:w="567" w:type="dxa"/>
            <w:vAlign w:val="center"/>
          </w:tcPr>
          <w:p w14:paraId="159B2C8A" w14:textId="77777777" w:rsidR="004B5F13" w:rsidRDefault="004B5F13" w:rsidP="00F333D1">
            <w:pPr>
              <w:pStyle w:val="ConsPlusNormal"/>
              <w:jc w:val="center"/>
            </w:pPr>
            <w:r>
              <w:t>поступления</w:t>
            </w:r>
          </w:p>
        </w:tc>
        <w:tc>
          <w:tcPr>
            <w:tcW w:w="992" w:type="dxa"/>
            <w:vAlign w:val="center"/>
          </w:tcPr>
          <w:p w14:paraId="7D0856DD" w14:textId="77777777" w:rsidR="004B5F13" w:rsidRDefault="004B5F13" w:rsidP="00F333D1">
            <w:pPr>
              <w:pStyle w:val="ConsPlusNormal"/>
              <w:jc w:val="center"/>
            </w:pPr>
            <w:r>
              <w:t>выплаты</w:t>
            </w:r>
          </w:p>
        </w:tc>
        <w:tc>
          <w:tcPr>
            <w:tcW w:w="851" w:type="dxa"/>
            <w:vMerge/>
          </w:tcPr>
          <w:p w14:paraId="43F946FC" w14:textId="77777777" w:rsidR="004B5F13" w:rsidRDefault="004B5F13" w:rsidP="00F333D1">
            <w:pPr>
              <w:pStyle w:val="ConsPlusNormal"/>
            </w:pPr>
          </w:p>
        </w:tc>
        <w:tc>
          <w:tcPr>
            <w:tcW w:w="680" w:type="dxa"/>
          </w:tcPr>
          <w:p w14:paraId="4D24FE33" w14:textId="77777777" w:rsidR="004B5F13" w:rsidRDefault="004B5F13" w:rsidP="00F333D1">
            <w:pPr>
              <w:pStyle w:val="ConsPlusNormal"/>
            </w:pPr>
            <w:r>
              <w:t>первый год</w:t>
            </w:r>
          </w:p>
        </w:tc>
        <w:tc>
          <w:tcPr>
            <w:tcW w:w="737" w:type="dxa"/>
          </w:tcPr>
          <w:p w14:paraId="1F38BD66" w14:textId="77777777" w:rsidR="004B5F13" w:rsidRDefault="004B5F13" w:rsidP="00F333D1">
            <w:pPr>
              <w:pStyle w:val="ConsPlusNormal"/>
            </w:pPr>
            <w:r>
              <w:t>второй год</w:t>
            </w:r>
          </w:p>
        </w:tc>
        <w:tc>
          <w:tcPr>
            <w:tcW w:w="680" w:type="dxa"/>
          </w:tcPr>
          <w:p w14:paraId="5EC6C7D9" w14:textId="77777777" w:rsidR="004B5F13" w:rsidRDefault="004B5F13" w:rsidP="00F333D1">
            <w:pPr>
              <w:pStyle w:val="ConsPlusNormal"/>
            </w:pPr>
            <w:r>
              <w:t>третий год</w:t>
            </w:r>
          </w:p>
        </w:tc>
        <w:tc>
          <w:tcPr>
            <w:tcW w:w="851" w:type="dxa"/>
          </w:tcPr>
          <w:p w14:paraId="0AEDA8DA" w14:textId="77777777" w:rsidR="004B5F13" w:rsidRDefault="004B5F13" w:rsidP="00F333D1">
            <w:pPr>
              <w:pStyle w:val="ConsPlusNormal"/>
            </w:pPr>
            <w:r>
              <w:t>четвертый год</w:t>
            </w:r>
          </w:p>
        </w:tc>
        <w:tc>
          <w:tcPr>
            <w:tcW w:w="737" w:type="dxa"/>
            <w:vMerge/>
          </w:tcPr>
          <w:p w14:paraId="5A735E94" w14:textId="77777777" w:rsidR="004B5F13" w:rsidRDefault="004B5F13" w:rsidP="00F333D1">
            <w:pPr>
              <w:pStyle w:val="ConsPlusNormal"/>
            </w:pPr>
          </w:p>
        </w:tc>
        <w:tc>
          <w:tcPr>
            <w:tcW w:w="737" w:type="dxa"/>
            <w:vMerge/>
          </w:tcPr>
          <w:p w14:paraId="17003420" w14:textId="77777777" w:rsidR="004B5F13" w:rsidRDefault="004B5F13" w:rsidP="00F333D1">
            <w:pPr>
              <w:pStyle w:val="ConsPlusNormal"/>
            </w:pPr>
          </w:p>
        </w:tc>
        <w:tc>
          <w:tcPr>
            <w:tcW w:w="850" w:type="dxa"/>
            <w:vMerge/>
          </w:tcPr>
          <w:p w14:paraId="7DDC79BA" w14:textId="77777777" w:rsidR="004B5F13" w:rsidRDefault="004B5F13" w:rsidP="00F333D1">
            <w:pPr>
              <w:pStyle w:val="ConsPlusNormal"/>
            </w:pPr>
          </w:p>
        </w:tc>
        <w:tc>
          <w:tcPr>
            <w:tcW w:w="737" w:type="dxa"/>
            <w:vMerge/>
          </w:tcPr>
          <w:p w14:paraId="0E36C710" w14:textId="77777777" w:rsidR="004B5F13" w:rsidRDefault="004B5F13" w:rsidP="00F333D1">
            <w:pPr>
              <w:pStyle w:val="ConsPlusNormal"/>
            </w:pPr>
          </w:p>
        </w:tc>
      </w:tr>
      <w:tr w:rsidR="004B5F13" w14:paraId="1F228FE8" w14:textId="77777777" w:rsidTr="00F333D1">
        <w:tc>
          <w:tcPr>
            <w:tcW w:w="771" w:type="dxa"/>
            <w:vAlign w:val="center"/>
          </w:tcPr>
          <w:p w14:paraId="435C1858" w14:textId="77777777" w:rsidR="004B5F13" w:rsidRDefault="004B5F13" w:rsidP="00F333D1">
            <w:pPr>
              <w:pStyle w:val="ConsPlusNormal"/>
              <w:jc w:val="center"/>
            </w:pPr>
            <w:r>
              <w:t>1</w:t>
            </w:r>
          </w:p>
        </w:tc>
        <w:tc>
          <w:tcPr>
            <w:tcW w:w="1020" w:type="dxa"/>
            <w:vAlign w:val="center"/>
          </w:tcPr>
          <w:p w14:paraId="3F1EBE5D" w14:textId="77777777" w:rsidR="004B5F13" w:rsidRDefault="004B5F13" w:rsidP="00F333D1">
            <w:pPr>
              <w:pStyle w:val="ConsPlusNormal"/>
              <w:jc w:val="center"/>
            </w:pPr>
            <w:r>
              <w:t>2</w:t>
            </w:r>
          </w:p>
        </w:tc>
        <w:tc>
          <w:tcPr>
            <w:tcW w:w="709" w:type="dxa"/>
            <w:vAlign w:val="center"/>
          </w:tcPr>
          <w:p w14:paraId="1979B9D3" w14:textId="77777777" w:rsidR="004B5F13" w:rsidRDefault="004B5F13" w:rsidP="00F333D1">
            <w:pPr>
              <w:pStyle w:val="ConsPlusNormal"/>
              <w:jc w:val="center"/>
            </w:pPr>
            <w:r>
              <w:t>3</w:t>
            </w:r>
          </w:p>
        </w:tc>
        <w:tc>
          <w:tcPr>
            <w:tcW w:w="851" w:type="dxa"/>
            <w:vAlign w:val="center"/>
          </w:tcPr>
          <w:p w14:paraId="6DDA846E" w14:textId="77777777" w:rsidR="004B5F13" w:rsidRDefault="004B5F13" w:rsidP="00F333D1">
            <w:pPr>
              <w:pStyle w:val="ConsPlusNormal"/>
              <w:jc w:val="center"/>
            </w:pPr>
            <w:r>
              <w:t>4</w:t>
            </w:r>
          </w:p>
        </w:tc>
        <w:tc>
          <w:tcPr>
            <w:tcW w:w="708" w:type="dxa"/>
            <w:vAlign w:val="center"/>
          </w:tcPr>
          <w:p w14:paraId="73175350" w14:textId="77777777" w:rsidR="004B5F13" w:rsidRDefault="004B5F13" w:rsidP="00F333D1">
            <w:pPr>
              <w:pStyle w:val="ConsPlusNormal"/>
              <w:jc w:val="center"/>
            </w:pPr>
            <w:r>
              <w:t>5</w:t>
            </w:r>
          </w:p>
        </w:tc>
        <w:tc>
          <w:tcPr>
            <w:tcW w:w="709" w:type="dxa"/>
            <w:vAlign w:val="center"/>
          </w:tcPr>
          <w:p w14:paraId="60E41EDE" w14:textId="77777777" w:rsidR="004B5F13" w:rsidRDefault="004B5F13" w:rsidP="00F333D1">
            <w:pPr>
              <w:pStyle w:val="ConsPlusNormal"/>
              <w:jc w:val="center"/>
            </w:pPr>
            <w:r>
              <w:t>6</w:t>
            </w:r>
          </w:p>
        </w:tc>
        <w:tc>
          <w:tcPr>
            <w:tcW w:w="567" w:type="dxa"/>
            <w:vAlign w:val="center"/>
          </w:tcPr>
          <w:p w14:paraId="2A811FC3" w14:textId="77777777" w:rsidR="004B5F13" w:rsidRDefault="004B5F13" w:rsidP="00F333D1">
            <w:pPr>
              <w:pStyle w:val="ConsPlusNormal"/>
              <w:jc w:val="center"/>
            </w:pPr>
            <w:r>
              <w:t>7</w:t>
            </w:r>
          </w:p>
        </w:tc>
        <w:tc>
          <w:tcPr>
            <w:tcW w:w="992" w:type="dxa"/>
            <w:vAlign w:val="center"/>
          </w:tcPr>
          <w:p w14:paraId="36AC5202" w14:textId="77777777" w:rsidR="004B5F13" w:rsidRDefault="004B5F13" w:rsidP="00F333D1">
            <w:pPr>
              <w:pStyle w:val="ConsPlusNormal"/>
              <w:jc w:val="center"/>
            </w:pPr>
            <w:r>
              <w:t>8</w:t>
            </w:r>
          </w:p>
        </w:tc>
        <w:tc>
          <w:tcPr>
            <w:tcW w:w="851" w:type="dxa"/>
          </w:tcPr>
          <w:p w14:paraId="0BD2EC39" w14:textId="77777777" w:rsidR="004B5F13" w:rsidRDefault="004B5F13" w:rsidP="00F333D1">
            <w:pPr>
              <w:pStyle w:val="ConsPlusNormal"/>
              <w:jc w:val="center"/>
            </w:pPr>
            <w:r>
              <w:t>9</w:t>
            </w:r>
          </w:p>
        </w:tc>
        <w:tc>
          <w:tcPr>
            <w:tcW w:w="680" w:type="dxa"/>
          </w:tcPr>
          <w:p w14:paraId="35BD03D9" w14:textId="77777777" w:rsidR="004B5F13" w:rsidRDefault="004B5F13" w:rsidP="00F333D1">
            <w:pPr>
              <w:pStyle w:val="ConsPlusNormal"/>
              <w:jc w:val="center"/>
            </w:pPr>
            <w:r>
              <w:t>10</w:t>
            </w:r>
          </w:p>
        </w:tc>
        <w:tc>
          <w:tcPr>
            <w:tcW w:w="737" w:type="dxa"/>
          </w:tcPr>
          <w:p w14:paraId="2F497E10" w14:textId="77777777" w:rsidR="004B5F13" w:rsidRDefault="004B5F13" w:rsidP="00F333D1">
            <w:pPr>
              <w:pStyle w:val="ConsPlusNormal"/>
              <w:jc w:val="center"/>
            </w:pPr>
            <w:r>
              <w:t>11</w:t>
            </w:r>
          </w:p>
        </w:tc>
        <w:tc>
          <w:tcPr>
            <w:tcW w:w="680" w:type="dxa"/>
          </w:tcPr>
          <w:p w14:paraId="31760AAC" w14:textId="77777777" w:rsidR="004B5F13" w:rsidRDefault="004B5F13" w:rsidP="00F333D1">
            <w:pPr>
              <w:pStyle w:val="ConsPlusNormal"/>
              <w:jc w:val="center"/>
            </w:pPr>
            <w:r>
              <w:t>12</w:t>
            </w:r>
          </w:p>
        </w:tc>
        <w:tc>
          <w:tcPr>
            <w:tcW w:w="851" w:type="dxa"/>
          </w:tcPr>
          <w:p w14:paraId="188440AD" w14:textId="77777777" w:rsidR="004B5F13" w:rsidRDefault="004B5F13" w:rsidP="00F333D1">
            <w:pPr>
              <w:pStyle w:val="ConsPlusNormal"/>
              <w:jc w:val="center"/>
            </w:pPr>
            <w:r>
              <w:t>13</w:t>
            </w:r>
          </w:p>
        </w:tc>
        <w:tc>
          <w:tcPr>
            <w:tcW w:w="737" w:type="dxa"/>
            <w:vAlign w:val="center"/>
          </w:tcPr>
          <w:p w14:paraId="24B1FEAC" w14:textId="77777777" w:rsidR="004B5F13" w:rsidRDefault="004B5F13" w:rsidP="00F333D1">
            <w:pPr>
              <w:pStyle w:val="ConsPlusNormal"/>
              <w:jc w:val="center"/>
            </w:pPr>
            <w:r>
              <w:t>14</w:t>
            </w:r>
          </w:p>
        </w:tc>
        <w:tc>
          <w:tcPr>
            <w:tcW w:w="737" w:type="dxa"/>
            <w:vAlign w:val="center"/>
          </w:tcPr>
          <w:p w14:paraId="5B83CD72" w14:textId="77777777" w:rsidR="004B5F13" w:rsidRDefault="004B5F13" w:rsidP="00F333D1">
            <w:pPr>
              <w:pStyle w:val="ConsPlusNormal"/>
              <w:jc w:val="center"/>
            </w:pPr>
            <w:r>
              <w:t>15</w:t>
            </w:r>
          </w:p>
        </w:tc>
        <w:tc>
          <w:tcPr>
            <w:tcW w:w="850" w:type="dxa"/>
          </w:tcPr>
          <w:p w14:paraId="6A6D7AC2" w14:textId="77777777" w:rsidR="004B5F13" w:rsidRDefault="004B5F13" w:rsidP="00F333D1">
            <w:pPr>
              <w:pStyle w:val="ConsPlusNormal"/>
              <w:jc w:val="center"/>
            </w:pPr>
            <w:r>
              <w:t>16</w:t>
            </w:r>
          </w:p>
        </w:tc>
        <w:tc>
          <w:tcPr>
            <w:tcW w:w="737" w:type="dxa"/>
            <w:vAlign w:val="center"/>
          </w:tcPr>
          <w:p w14:paraId="050B5758" w14:textId="77777777" w:rsidR="004B5F13" w:rsidRDefault="004B5F13" w:rsidP="00F333D1">
            <w:pPr>
              <w:pStyle w:val="ConsPlusNormal"/>
              <w:jc w:val="center"/>
            </w:pPr>
            <w:r>
              <w:t>17</w:t>
            </w:r>
          </w:p>
        </w:tc>
      </w:tr>
      <w:tr w:rsidR="004B5F13" w14:paraId="111C6ED6" w14:textId="77777777" w:rsidTr="00F333D1">
        <w:tc>
          <w:tcPr>
            <w:tcW w:w="771" w:type="dxa"/>
            <w:vAlign w:val="center"/>
          </w:tcPr>
          <w:p w14:paraId="0BF76EF5" w14:textId="77777777" w:rsidR="004B5F13" w:rsidRDefault="004B5F13" w:rsidP="00F333D1">
            <w:pPr>
              <w:pStyle w:val="ConsPlusNormal"/>
            </w:pPr>
          </w:p>
        </w:tc>
        <w:tc>
          <w:tcPr>
            <w:tcW w:w="1020" w:type="dxa"/>
            <w:vAlign w:val="center"/>
          </w:tcPr>
          <w:p w14:paraId="2E685EE8" w14:textId="77777777" w:rsidR="004B5F13" w:rsidRDefault="004B5F13" w:rsidP="00F333D1">
            <w:pPr>
              <w:pStyle w:val="ConsPlusNormal"/>
            </w:pPr>
          </w:p>
        </w:tc>
        <w:tc>
          <w:tcPr>
            <w:tcW w:w="709" w:type="dxa"/>
            <w:vAlign w:val="center"/>
          </w:tcPr>
          <w:p w14:paraId="750DC312" w14:textId="77777777" w:rsidR="004B5F13" w:rsidRDefault="004B5F13" w:rsidP="00F333D1">
            <w:pPr>
              <w:pStyle w:val="ConsPlusNormal"/>
            </w:pPr>
          </w:p>
        </w:tc>
        <w:tc>
          <w:tcPr>
            <w:tcW w:w="851" w:type="dxa"/>
            <w:vAlign w:val="center"/>
          </w:tcPr>
          <w:p w14:paraId="2C016CBF" w14:textId="77777777" w:rsidR="004B5F13" w:rsidRDefault="004B5F13" w:rsidP="00F333D1">
            <w:pPr>
              <w:pStyle w:val="ConsPlusNormal"/>
            </w:pPr>
          </w:p>
        </w:tc>
        <w:tc>
          <w:tcPr>
            <w:tcW w:w="708" w:type="dxa"/>
            <w:vAlign w:val="center"/>
          </w:tcPr>
          <w:p w14:paraId="4DB5A1BE" w14:textId="77777777" w:rsidR="004B5F13" w:rsidRDefault="004B5F13" w:rsidP="00F333D1">
            <w:pPr>
              <w:pStyle w:val="ConsPlusNormal"/>
            </w:pPr>
          </w:p>
        </w:tc>
        <w:tc>
          <w:tcPr>
            <w:tcW w:w="709" w:type="dxa"/>
            <w:vAlign w:val="center"/>
          </w:tcPr>
          <w:p w14:paraId="4C0AE55E" w14:textId="77777777" w:rsidR="004B5F13" w:rsidRDefault="004B5F13" w:rsidP="00F333D1">
            <w:pPr>
              <w:pStyle w:val="ConsPlusNormal"/>
            </w:pPr>
          </w:p>
        </w:tc>
        <w:tc>
          <w:tcPr>
            <w:tcW w:w="567" w:type="dxa"/>
            <w:vAlign w:val="center"/>
          </w:tcPr>
          <w:p w14:paraId="590E1DD7" w14:textId="77777777" w:rsidR="004B5F13" w:rsidRDefault="004B5F13" w:rsidP="00F333D1">
            <w:pPr>
              <w:pStyle w:val="ConsPlusNormal"/>
            </w:pPr>
          </w:p>
        </w:tc>
        <w:tc>
          <w:tcPr>
            <w:tcW w:w="992" w:type="dxa"/>
            <w:vAlign w:val="center"/>
          </w:tcPr>
          <w:p w14:paraId="0D9BA104" w14:textId="77777777" w:rsidR="004B5F13" w:rsidRDefault="004B5F13" w:rsidP="00F333D1">
            <w:pPr>
              <w:pStyle w:val="ConsPlusNormal"/>
            </w:pPr>
          </w:p>
        </w:tc>
        <w:tc>
          <w:tcPr>
            <w:tcW w:w="851" w:type="dxa"/>
          </w:tcPr>
          <w:p w14:paraId="267CDD1D" w14:textId="77777777" w:rsidR="004B5F13" w:rsidRDefault="004B5F13" w:rsidP="00F333D1">
            <w:pPr>
              <w:pStyle w:val="ConsPlusNormal"/>
            </w:pPr>
          </w:p>
        </w:tc>
        <w:tc>
          <w:tcPr>
            <w:tcW w:w="680" w:type="dxa"/>
          </w:tcPr>
          <w:p w14:paraId="1F3B6007" w14:textId="77777777" w:rsidR="004B5F13" w:rsidRDefault="004B5F13" w:rsidP="00F333D1">
            <w:pPr>
              <w:pStyle w:val="ConsPlusNormal"/>
            </w:pPr>
          </w:p>
        </w:tc>
        <w:tc>
          <w:tcPr>
            <w:tcW w:w="737" w:type="dxa"/>
          </w:tcPr>
          <w:p w14:paraId="43DFB2C0" w14:textId="77777777" w:rsidR="004B5F13" w:rsidRDefault="004B5F13" w:rsidP="00F333D1">
            <w:pPr>
              <w:pStyle w:val="ConsPlusNormal"/>
            </w:pPr>
          </w:p>
        </w:tc>
        <w:tc>
          <w:tcPr>
            <w:tcW w:w="680" w:type="dxa"/>
          </w:tcPr>
          <w:p w14:paraId="77D95127" w14:textId="77777777" w:rsidR="004B5F13" w:rsidRDefault="004B5F13" w:rsidP="00F333D1">
            <w:pPr>
              <w:pStyle w:val="ConsPlusNormal"/>
            </w:pPr>
          </w:p>
        </w:tc>
        <w:tc>
          <w:tcPr>
            <w:tcW w:w="851" w:type="dxa"/>
          </w:tcPr>
          <w:p w14:paraId="670B4A77" w14:textId="77777777" w:rsidR="004B5F13" w:rsidRDefault="004B5F13" w:rsidP="00F333D1">
            <w:pPr>
              <w:pStyle w:val="ConsPlusNormal"/>
            </w:pPr>
          </w:p>
        </w:tc>
        <w:tc>
          <w:tcPr>
            <w:tcW w:w="737" w:type="dxa"/>
            <w:vAlign w:val="center"/>
          </w:tcPr>
          <w:p w14:paraId="37349677" w14:textId="77777777" w:rsidR="004B5F13" w:rsidRDefault="004B5F13" w:rsidP="00F333D1">
            <w:pPr>
              <w:pStyle w:val="ConsPlusNormal"/>
            </w:pPr>
          </w:p>
        </w:tc>
        <w:tc>
          <w:tcPr>
            <w:tcW w:w="737" w:type="dxa"/>
            <w:vAlign w:val="center"/>
          </w:tcPr>
          <w:p w14:paraId="777D27E5" w14:textId="77777777" w:rsidR="004B5F13" w:rsidRDefault="004B5F13" w:rsidP="00F333D1">
            <w:pPr>
              <w:pStyle w:val="ConsPlusNormal"/>
            </w:pPr>
          </w:p>
        </w:tc>
        <w:tc>
          <w:tcPr>
            <w:tcW w:w="850" w:type="dxa"/>
          </w:tcPr>
          <w:p w14:paraId="17708623" w14:textId="77777777" w:rsidR="004B5F13" w:rsidRDefault="004B5F13" w:rsidP="00F333D1">
            <w:pPr>
              <w:pStyle w:val="ConsPlusNormal"/>
            </w:pPr>
          </w:p>
        </w:tc>
        <w:tc>
          <w:tcPr>
            <w:tcW w:w="737" w:type="dxa"/>
            <w:vAlign w:val="center"/>
          </w:tcPr>
          <w:p w14:paraId="52D6AFA0" w14:textId="77777777" w:rsidR="004B5F13" w:rsidRDefault="004B5F13" w:rsidP="00F333D1">
            <w:pPr>
              <w:pStyle w:val="ConsPlusNormal"/>
            </w:pPr>
          </w:p>
        </w:tc>
      </w:tr>
      <w:tr w:rsidR="004B5F13" w14:paraId="06B1945B" w14:textId="77777777" w:rsidTr="00F333D1">
        <w:tblPrEx>
          <w:tblBorders>
            <w:left w:val="nil"/>
          </w:tblBorders>
        </w:tblPrEx>
        <w:tc>
          <w:tcPr>
            <w:tcW w:w="1791" w:type="dxa"/>
            <w:gridSpan w:val="2"/>
            <w:tcBorders>
              <w:left w:val="nil"/>
              <w:bottom w:val="nil"/>
            </w:tcBorders>
            <w:vAlign w:val="center"/>
          </w:tcPr>
          <w:p w14:paraId="0AD4B5D4" w14:textId="77777777" w:rsidR="004B5F13" w:rsidRDefault="004B5F13" w:rsidP="00F333D1">
            <w:pPr>
              <w:pStyle w:val="ConsPlusNormal"/>
            </w:pPr>
          </w:p>
        </w:tc>
        <w:tc>
          <w:tcPr>
            <w:tcW w:w="709" w:type="dxa"/>
            <w:vAlign w:val="center"/>
          </w:tcPr>
          <w:p w14:paraId="1D502E54" w14:textId="77777777" w:rsidR="004B5F13" w:rsidRDefault="004B5F13" w:rsidP="00F333D1">
            <w:pPr>
              <w:pStyle w:val="ConsPlusNormal"/>
            </w:pPr>
            <w:r>
              <w:t>Всего</w:t>
            </w:r>
          </w:p>
        </w:tc>
        <w:tc>
          <w:tcPr>
            <w:tcW w:w="851" w:type="dxa"/>
            <w:vAlign w:val="center"/>
          </w:tcPr>
          <w:p w14:paraId="280E1BB7" w14:textId="77777777" w:rsidR="004B5F13" w:rsidRDefault="004B5F13" w:rsidP="00F333D1">
            <w:pPr>
              <w:pStyle w:val="ConsPlusNormal"/>
            </w:pPr>
          </w:p>
        </w:tc>
        <w:tc>
          <w:tcPr>
            <w:tcW w:w="708" w:type="dxa"/>
            <w:vAlign w:val="center"/>
          </w:tcPr>
          <w:p w14:paraId="404A1518" w14:textId="77777777" w:rsidR="004B5F13" w:rsidRDefault="004B5F13" w:rsidP="00F333D1">
            <w:pPr>
              <w:pStyle w:val="ConsPlusNormal"/>
            </w:pPr>
          </w:p>
        </w:tc>
        <w:tc>
          <w:tcPr>
            <w:tcW w:w="709" w:type="dxa"/>
            <w:vAlign w:val="center"/>
          </w:tcPr>
          <w:p w14:paraId="75181CD9" w14:textId="77777777" w:rsidR="004B5F13" w:rsidRDefault="004B5F13" w:rsidP="00F333D1">
            <w:pPr>
              <w:pStyle w:val="ConsPlusNormal"/>
            </w:pPr>
          </w:p>
        </w:tc>
        <w:tc>
          <w:tcPr>
            <w:tcW w:w="567" w:type="dxa"/>
            <w:vAlign w:val="center"/>
          </w:tcPr>
          <w:p w14:paraId="39179696" w14:textId="77777777" w:rsidR="004B5F13" w:rsidRDefault="004B5F13" w:rsidP="00F333D1">
            <w:pPr>
              <w:pStyle w:val="ConsPlusNormal"/>
            </w:pPr>
          </w:p>
        </w:tc>
        <w:tc>
          <w:tcPr>
            <w:tcW w:w="992" w:type="dxa"/>
            <w:vAlign w:val="center"/>
          </w:tcPr>
          <w:p w14:paraId="58F8C5BE" w14:textId="77777777" w:rsidR="004B5F13" w:rsidRDefault="004B5F13" w:rsidP="00F333D1">
            <w:pPr>
              <w:pStyle w:val="ConsPlusNormal"/>
            </w:pPr>
          </w:p>
        </w:tc>
        <w:tc>
          <w:tcPr>
            <w:tcW w:w="851" w:type="dxa"/>
          </w:tcPr>
          <w:p w14:paraId="5AC6EE47" w14:textId="77777777" w:rsidR="004B5F13" w:rsidRDefault="004B5F13" w:rsidP="00F333D1">
            <w:pPr>
              <w:pStyle w:val="ConsPlusNormal"/>
            </w:pPr>
          </w:p>
        </w:tc>
        <w:tc>
          <w:tcPr>
            <w:tcW w:w="680" w:type="dxa"/>
          </w:tcPr>
          <w:p w14:paraId="1CAFF4FC" w14:textId="77777777" w:rsidR="004B5F13" w:rsidRDefault="004B5F13" w:rsidP="00F333D1">
            <w:pPr>
              <w:pStyle w:val="ConsPlusNormal"/>
            </w:pPr>
          </w:p>
        </w:tc>
        <w:tc>
          <w:tcPr>
            <w:tcW w:w="737" w:type="dxa"/>
          </w:tcPr>
          <w:p w14:paraId="25561D33" w14:textId="77777777" w:rsidR="004B5F13" w:rsidRDefault="004B5F13" w:rsidP="00F333D1">
            <w:pPr>
              <w:pStyle w:val="ConsPlusNormal"/>
            </w:pPr>
          </w:p>
        </w:tc>
        <w:tc>
          <w:tcPr>
            <w:tcW w:w="680" w:type="dxa"/>
          </w:tcPr>
          <w:p w14:paraId="73AAE319" w14:textId="77777777" w:rsidR="004B5F13" w:rsidRDefault="004B5F13" w:rsidP="00F333D1">
            <w:pPr>
              <w:pStyle w:val="ConsPlusNormal"/>
            </w:pPr>
          </w:p>
        </w:tc>
        <w:tc>
          <w:tcPr>
            <w:tcW w:w="851" w:type="dxa"/>
          </w:tcPr>
          <w:p w14:paraId="7DD73169" w14:textId="77777777" w:rsidR="004B5F13" w:rsidRDefault="004B5F13" w:rsidP="00F333D1">
            <w:pPr>
              <w:pStyle w:val="ConsPlusNormal"/>
            </w:pPr>
          </w:p>
        </w:tc>
        <w:tc>
          <w:tcPr>
            <w:tcW w:w="737" w:type="dxa"/>
            <w:vAlign w:val="center"/>
          </w:tcPr>
          <w:p w14:paraId="438F88BF" w14:textId="77777777" w:rsidR="004B5F13" w:rsidRDefault="004B5F13" w:rsidP="00F333D1">
            <w:pPr>
              <w:pStyle w:val="ConsPlusNormal"/>
            </w:pPr>
          </w:p>
        </w:tc>
        <w:tc>
          <w:tcPr>
            <w:tcW w:w="737" w:type="dxa"/>
            <w:vAlign w:val="center"/>
          </w:tcPr>
          <w:p w14:paraId="747DEE1C" w14:textId="77777777" w:rsidR="004B5F13" w:rsidRDefault="004B5F13" w:rsidP="00F333D1">
            <w:pPr>
              <w:pStyle w:val="ConsPlusNormal"/>
            </w:pPr>
          </w:p>
        </w:tc>
        <w:tc>
          <w:tcPr>
            <w:tcW w:w="850" w:type="dxa"/>
          </w:tcPr>
          <w:p w14:paraId="1E24A980" w14:textId="77777777" w:rsidR="004B5F13" w:rsidRDefault="004B5F13" w:rsidP="00F333D1">
            <w:pPr>
              <w:pStyle w:val="ConsPlusNormal"/>
            </w:pPr>
          </w:p>
        </w:tc>
        <w:tc>
          <w:tcPr>
            <w:tcW w:w="737" w:type="dxa"/>
            <w:vAlign w:val="center"/>
          </w:tcPr>
          <w:p w14:paraId="7F875AC1" w14:textId="77777777" w:rsidR="004B5F13" w:rsidRDefault="004B5F13" w:rsidP="00F333D1">
            <w:pPr>
              <w:pStyle w:val="ConsPlusNormal"/>
            </w:pPr>
          </w:p>
        </w:tc>
      </w:tr>
    </w:tbl>
    <w:p w14:paraId="65950C72" w14:textId="77777777" w:rsidR="004B5F13" w:rsidRDefault="004B5F13" w:rsidP="004B5F13">
      <w:pPr>
        <w:pStyle w:val="ConsPlusNormal"/>
        <w:jc w:val="center"/>
      </w:pPr>
    </w:p>
    <w:p w14:paraId="220B63C2" w14:textId="77777777" w:rsidR="004B5F13" w:rsidRDefault="004B5F13" w:rsidP="004B5F13">
      <w:pPr>
        <w:pStyle w:val="ConsPlusNonformat"/>
        <w:jc w:val="both"/>
      </w:pPr>
      <w:r>
        <w:t xml:space="preserve">    Ответственный исполнитель ___________ _________ _____________ _________</w:t>
      </w:r>
    </w:p>
    <w:p w14:paraId="29FEC3FF" w14:textId="77777777" w:rsidR="004B5F13" w:rsidRDefault="004B5F13" w:rsidP="004B5F13">
      <w:pPr>
        <w:pStyle w:val="ConsPlusNonformat"/>
        <w:jc w:val="both"/>
      </w:pPr>
      <w:r>
        <w:t xml:space="preserve">                              (должность) (подпись) (расшифровка  (телефон)</w:t>
      </w:r>
    </w:p>
    <w:p w14:paraId="2DB1E228" w14:textId="77777777" w:rsidR="004B5F13" w:rsidRDefault="004B5F13" w:rsidP="004B5F13">
      <w:pPr>
        <w:pStyle w:val="ConsPlusNonformat"/>
        <w:jc w:val="both"/>
      </w:pPr>
      <w:r>
        <w:t xml:space="preserve">                                                      подписи)</w:t>
      </w:r>
    </w:p>
    <w:p w14:paraId="1C3DEE2D" w14:textId="77777777" w:rsidR="004B5F13" w:rsidRDefault="004B5F13" w:rsidP="004B5F13">
      <w:pPr>
        <w:pStyle w:val="ConsPlusNonformat"/>
        <w:jc w:val="both"/>
      </w:pPr>
    </w:p>
    <w:p w14:paraId="0EE6FF6E" w14:textId="77777777" w:rsidR="004B5F13" w:rsidRDefault="004B5F13" w:rsidP="004B5F13">
      <w:pPr>
        <w:pStyle w:val="ConsPlusNonformat"/>
        <w:jc w:val="both"/>
      </w:pPr>
      <w:r>
        <w:t xml:space="preserve">    "___" _________________ 20___ г.</w:t>
      </w:r>
    </w:p>
    <w:p w14:paraId="4EE1D296" w14:textId="77777777" w:rsidR="004B5F13" w:rsidRDefault="004B5F13" w:rsidP="004B5F13">
      <w:pPr>
        <w:pStyle w:val="ConsPlusNonformat"/>
        <w:jc w:val="both"/>
      </w:pPr>
    </w:p>
    <w:p w14:paraId="4858A41A" w14:textId="77777777" w:rsidR="004B5F13" w:rsidRDefault="004B5F13" w:rsidP="004B5F13">
      <w:pPr>
        <w:pStyle w:val="ConsPlusNonformat"/>
        <w:jc w:val="both"/>
      </w:pPr>
      <w:r>
        <w:t xml:space="preserve">                                                     Номер страницы _______</w:t>
      </w:r>
    </w:p>
    <w:p w14:paraId="0B9C4A99" w14:textId="77777777" w:rsidR="004B5F13" w:rsidRDefault="004B5F13" w:rsidP="004B5F13">
      <w:pPr>
        <w:pStyle w:val="ConsPlusNonformat"/>
        <w:jc w:val="both"/>
      </w:pPr>
      <w:r>
        <w:t xml:space="preserve">                                                     Всего страниц ________</w:t>
      </w:r>
    </w:p>
    <w:p w14:paraId="05E67832" w14:textId="77777777" w:rsidR="004B5F13" w:rsidRDefault="004B5F13" w:rsidP="004B5F13">
      <w:pPr>
        <w:pStyle w:val="ConsPlusNormal"/>
        <w:jc w:val="center"/>
      </w:pPr>
    </w:p>
    <w:p w14:paraId="759DDADF" w14:textId="77777777" w:rsidR="004B5F13" w:rsidRDefault="004B5F13" w:rsidP="004B5F13">
      <w:pPr>
        <w:pStyle w:val="ConsPlusNormal"/>
        <w:jc w:val="center"/>
      </w:pPr>
    </w:p>
    <w:p w14:paraId="43E28C81" w14:textId="77777777" w:rsidR="004B5F13" w:rsidRDefault="004B5F13" w:rsidP="004B5F13">
      <w:pPr>
        <w:pStyle w:val="ConsPlusNormal"/>
        <w:jc w:val="center"/>
      </w:pPr>
    </w:p>
    <w:p w14:paraId="6535157D" w14:textId="77777777" w:rsidR="004B5F13" w:rsidRDefault="004B5F13" w:rsidP="004B5F13">
      <w:pPr>
        <w:pStyle w:val="ConsPlusNormal"/>
        <w:jc w:val="center"/>
      </w:pPr>
    </w:p>
    <w:p w14:paraId="40865A71" w14:textId="77777777" w:rsidR="004B5F13" w:rsidRDefault="004B5F13" w:rsidP="004B5F13">
      <w:pPr>
        <w:pStyle w:val="ConsPlusNormal"/>
        <w:jc w:val="center"/>
      </w:pPr>
    </w:p>
    <w:p w14:paraId="7D486874"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25</w:t>
      </w:r>
    </w:p>
    <w:p w14:paraId="5DDC2E50"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62E99CC9" w14:textId="01F4B6D2"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835" w:author="Lemazi" w:date="2022-12-13T09:31:00Z">
        <w:r w:rsidDel="0088178C">
          <w:rPr>
            <w:sz w:val="18"/>
            <w:szCs w:val="28"/>
          </w:rPr>
          <w:delText>Месягутовский</w:delText>
        </w:r>
      </w:del>
      <w:ins w:id="836" w:author="Lemazi" w:date="2022-12-13T09:31:00Z">
        <w:del w:id="837" w:author="Пользователь Windows" w:date="2022-12-14T16:14:00Z">
          <w:r w:rsidR="0088178C" w:rsidDel="00272A8C">
            <w:rPr>
              <w:sz w:val="18"/>
              <w:szCs w:val="28"/>
            </w:rPr>
            <w:delText>Лемазинский</w:delText>
          </w:r>
        </w:del>
      </w:ins>
      <w:ins w:id="838"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839" w:author="Lemazi" w:date="2022-12-13T09:31:00Z">
        <w:r w:rsidDel="0088178C">
          <w:rPr>
            <w:sz w:val="18"/>
            <w:szCs w:val="28"/>
          </w:rPr>
          <w:delText>Месягутовский</w:delText>
        </w:r>
      </w:del>
      <w:ins w:id="840" w:author="Lemazi" w:date="2022-12-13T09:31:00Z">
        <w:del w:id="841" w:author="Пользователь Windows" w:date="2022-12-14T16:14:00Z">
          <w:r w:rsidR="0088178C" w:rsidDel="00272A8C">
            <w:rPr>
              <w:sz w:val="18"/>
              <w:szCs w:val="28"/>
            </w:rPr>
            <w:delText>Лемазинский</w:delText>
          </w:r>
        </w:del>
      </w:ins>
      <w:ins w:id="842"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843" w:author="Lemazi" w:date="2022-12-13T09:56:00Z">
        <w:r w:rsidDel="006F4F77">
          <w:rPr>
            <w:rFonts w:eastAsia="Calibri"/>
          </w:rPr>
          <w:delText>20</w:delText>
        </w:r>
      </w:del>
      <w:ins w:id="844" w:author="Lemazi" w:date="2022-12-13T09:56:00Z">
        <w:r w:rsidR="006F4F77">
          <w:rPr>
            <w:rFonts w:eastAsia="Calibri"/>
          </w:rPr>
          <w:t>12</w:t>
        </w:r>
      </w:ins>
      <w:r>
        <w:rPr>
          <w:rFonts w:eastAsia="Calibri"/>
        </w:rPr>
        <w:t>.</w:t>
      </w:r>
      <w:del w:id="845" w:author="Lemazi" w:date="2022-12-13T09:56:00Z">
        <w:r w:rsidDel="006F4F77">
          <w:rPr>
            <w:rFonts w:eastAsia="Calibri"/>
          </w:rPr>
          <w:delText>08</w:delText>
        </w:r>
      </w:del>
      <w:ins w:id="846" w:author="Lemazi" w:date="2022-12-13T09:56:00Z">
        <w:r w:rsidR="006F4F77">
          <w:rPr>
            <w:rFonts w:eastAsia="Calibri"/>
          </w:rPr>
          <w:t>12</w:t>
        </w:r>
      </w:ins>
      <w:r>
        <w:rPr>
          <w:rFonts w:eastAsia="Calibri"/>
        </w:rPr>
        <w:t>.202</w:t>
      </w:r>
      <w:del w:id="847" w:author="Lemazi" w:date="2022-12-13T09:56:00Z">
        <w:r w:rsidDel="006F4F77">
          <w:rPr>
            <w:rFonts w:eastAsia="Calibri"/>
          </w:rPr>
          <w:delText>1</w:delText>
        </w:r>
      </w:del>
      <w:ins w:id="848" w:author="Lemazi" w:date="2022-12-13T09:56: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849" w:author="Lemazi" w:date="2022-12-13T09:56:00Z">
        <w:r w:rsidDel="006F4F77">
          <w:rPr>
            <w:rFonts w:eastAsia="Calibri"/>
          </w:rPr>
          <w:delText>194</w:delText>
        </w:r>
      </w:del>
      <w:ins w:id="850" w:author="Lemazi" w:date="2022-12-13T09:56:00Z">
        <w:r w:rsidR="006F4F77">
          <w:rPr>
            <w:rFonts w:eastAsia="Calibri"/>
          </w:rPr>
          <w:t>49</w:t>
        </w:r>
      </w:ins>
    </w:p>
    <w:p w14:paraId="3730B02C" w14:textId="77777777" w:rsidR="004B5F13" w:rsidRDefault="004B5F13" w:rsidP="004B5F13">
      <w:pPr>
        <w:pStyle w:val="ConsPlusNormal"/>
        <w:jc w:val="right"/>
      </w:pPr>
    </w:p>
    <w:p w14:paraId="61E36A10" w14:textId="77777777" w:rsidR="004B5F13" w:rsidRDefault="004B5F13" w:rsidP="004B5F13">
      <w:pPr>
        <w:pStyle w:val="ConsPlusNormal"/>
        <w:spacing w:after="1"/>
      </w:pPr>
    </w:p>
    <w:p w14:paraId="6C68DF19" w14:textId="77777777" w:rsidR="004B5F13" w:rsidRDefault="004B5F13" w:rsidP="004B5F13">
      <w:pPr>
        <w:pStyle w:val="ConsPlusNormal"/>
        <w:jc w:val="center"/>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2948"/>
        <w:gridCol w:w="5499"/>
        <w:gridCol w:w="340"/>
        <w:gridCol w:w="1551"/>
        <w:gridCol w:w="1134"/>
      </w:tblGrid>
      <w:tr w:rsidR="004B5F13" w14:paraId="08A475A1" w14:textId="77777777" w:rsidTr="00F333D1">
        <w:tc>
          <w:tcPr>
            <w:tcW w:w="8787" w:type="dxa"/>
            <w:gridSpan w:val="3"/>
            <w:vMerge w:val="restart"/>
            <w:tcBorders>
              <w:top w:val="nil"/>
              <w:left w:val="nil"/>
              <w:bottom w:val="nil"/>
              <w:right w:val="nil"/>
            </w:tcBorders>
          </w:tcPr>
          <w:p w14:paraId="0E43A285" w14:textId="77777777" w:rsidR="004B5F13" w:rsidRDefault="004B5F13" w:rsidP="00F333D1">
            <w:pPr>
              <w:pStyle w:val="ConsPlusNormal"/>
              <w:jc w:val="center"/>
            </w:pPr>
            <w:bookmarkStart w:id="851" w:name="P4785"/>
            <w:bookmarkEnd w:id="851"/>
            <w:r>
              <w:lastRenderedPageBreak/>
              <w:t>АКТ</w:t>
            </w:r>
          </w:p>
          <w:p w14:paraId="53BE7319" w14:textId="77777777" w:rsidR="004B5F13" w:rsidRDefault="004B5F13" w:rsidP="00F333D1">
            <w:pPr>
              <w:pStyle w:val="ConsPlusNormal"/>
              <w:jc w:val="center"/>
            </w:pPr>
            <w:r>
              <w:t>приемки-передачи показателей лицевого счета, открытого</w:t>
            </w:r>
          </w:p>
          <w:p w14:paraId="4C527B6B" w14:textId="77777777" w:rsidR="004B5F13" w:rsidRDefault="004B5F13" w:rsidP="00F333D1">
            <w:pPr>
              <w:pStyle w:val="ConsPlusNormal"/>
              <w:jc w:val="center"/>
            </w:pPr>
            <w:r>
              <w:t>получателю средств из бюджета, бюджетному (автономному) учреждению</w:t>
            </w:r>
          </w:p>
          <w:p w14:paraId="1355A2F2" w14:textId="77777777" w:rsidR="004B5F13" w:rsidRDefault="004B5F13" w:rsidP="00F333D1">
            <w:pPr>
              <w:pStyle w:val="ConsPlusNormal"/>
              <w:jc w:val="center"/>
            </w:pPr>
            <w:r>
              <w:t>от "____" __________________ 20__ г.</w:t>
            </w:r>
          </w:p>
        </w:tc>
        <w:tc>
          <w:tcPr>
            <w:tcW w:w="2685" w:type="dxa"/>
            <w:gridSpan w:val="2"/>
            <w:tcBorders>
              <w:top w:val="nil"/>
              <w:left w:val="nil"/>
              <w:bottom w:val="nil"/>
              <w:right w:val="nil"/>
            </w:tcBorders>
          </w:tcPr>
          <w:p w14:paraId="5758E70B" w14:textId="77777777" w:rsidR="004B5F13" w:rsidRDefault="004B5F13" w:rsidP="00F333D1">
            <w:pPr>
              <w:pStyle w:val="ConsPlusNormal"/>
            </w:pPr>
          </w:p>
        </w:tc>
      </w:tr>
      <w:tr w:rsidR="004B5F13" w14:paraId="65C4C68B" w14:textId="77777777" w:rsidTr="00F333D1">
        <w:tblPrEx>
          <w:tblBorders>
            <w:right w:val="single" w:sz="4" w:space="0" w:color="auto"/>
          </w:tblBorders>
        </w:tblPrEx>
        <w:tc>
          <w:tcPr>
            <w:tcW w:w="8787" w:type="dxa"/>
            <w:gridSpan w:val="3"/>
            <w:vMerge/>
            <w:tcBorders>
              <w:top w:val="nil"/>
              <w:left w:val="nil"/>
              <w:bottom w:val="nil"/>
              <w:right w:val="nil"/>
            </w:tcBorders>
          </w:tcPr>
          <w:p w14:paraId="284152CB" w14:textId="77777777" w:rsidR="004B5F13" w:rsidRDefault="004B5F13" w:rsidP="00F333D1">
            <w:pPr>
              <w:pStyle w:val="ConsPlusNormal"/>
            </w:pPr>
          </w:p>
        </w:tc>
        <w:tc>
          <w:tcPr>
            <w:tcW w:w="1551" w:type="dxa"/>
            <w:tcBorders>
              <w:top w:val="nil"/>
              <w:left w:val="nil"/>
              <w:bottom w:val="nil"/>
              <w:right w:val="single" w:sz="4" w:space="0" w:color="auto"/>
            </w:tcBorders>
          </w:tcPr>
          <w:p w14:paraId="6D11FD26"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6299EFA" w14:textId="77777777" w:rsidR="004B5F13" w:rsidRDefault="004B5F13" w:rsidP="00F333D1">
            <w:pPr>
              <w:pStyle w:val="ConsPlusNormal"/>
              <w:jc w:val="center"/>
            </w:pPr>
            <w:r>
              <w:t>Коды</w:t>
            </w:r>
          </w:p>
        </w:tc>
      </w:tr>
      <w:tr w:rsidR="004B5F13" w14:paraId="5A3DC7E5" w14:textId="77777777" w:rsidTr="00F333D1">
        <w:tblPrEx>
          <w:tblBorders>
            <w:right w:val="single" w:sz="4" w:space="0" w:color="auto"/>
          </w:tblBorders>
        </w:tblPrEx>
        <w:tc>
          <w:tcPr>
            <w:tcW w:w="8787" w:type="dxa"/>
            <w:gridSpan w:val="3"/>
            <w:vMerge/>
            <w:tcBorders>
              <w:top w:val="nil"/>
              <w:left w:val="nil"/>
              <w:bottom w:val="nil"/>
              <w:right w:val="nil"/>
            </w:tcBorders>
          </w:tcPr>
          <w:p w14:paraId="4901A7A6" w14:textId="77777777" w:rsidR="004B5F13" w:rsidRDefault="004B5F13" w:rsidP="00F333D1">
            <w:pPr>
              <w:pStyle w:val="ConsPlusNormal"/>
            </w:pPr>
          </w:p>
        </w:tc>
        <w:tc>
          <w:tcPr>
            <w:tcW w:w="1551" w:type="dxa"/>
            <w:tcBorders>
              <w:top w:val="nil"/>
              <w:left w:val="nil"/>
              <w:bottom w:val="nil"/>
              <w:right w:val="single" w:sz="4" w:space="0" w:color="auto"/>
            </w:tcBorders>
          </w:tcPr>
          <w:p w14:paraId="5F896D62"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6363FE3" w14:textId="77777777" w:rsidR="004B5F13" w:rsidRDefault="004B5F13" w:rsidP="00F333D1">
            <w:pPr>
              <w:pStyle w:val="ConsPlusNormal"/>
            </w:pPr>
          </w:p>
        </w:tc>
      </w:tr>
      <w:tr w:rsidR="004B5F13" w14:paraId="0D8F89DA" w14:textId="77777777" w:rsidTr="00F333D1">
        <w:tblPrEx>
          <w:tblBorders>
            <w:right w:val="single" w:sz="4" w:space="0" w:color="auto"/>
          </w:tblBorders>
        </w:tblPrEx>
        <w:tc>
          <w:tcPr>
            <w:tcW w:w="8787" w:type="dxa"/>
            <w:gridSpan w:val="3"/>
            <w:vMerge/>
            <w:tcBorders>
              <w:top w:val="nil"/>
              <w:left w:val="nil"/>
              <w:bottom w:val="nil"/>
              <w:right w:val="nil"/>
            </w:tcBorders>
          </w:tcPr>
          <w:p w14:paraId="0F2A93A1" w14:textId="77777777" w:rsidR="004B5F13" w:rsidRDefault="004B5F13" w:rsidP="00F333D1">
            <w:pPr>
              <w:pStyle w:val="ConsPlusNormal"/>
            </w:pPr>
          </w:p>
        </w:tc>
        <w:tc>
          <w:tcPr>
            <w:tcW w:w="1551" w:type="dxa"/>
            <w:tcBorders>
              <w:top w:val="nil"/>
              <w:left w:val="nil"/>
              <w:bottom w:val="nil"/>
              <w:right w:val="single" w:sz="4" w:space="0" w:color="auto"/>
            </w:tcBorders>
          </w:tcPr>
          <w:p w14:paraId="6F6E4F7E" w14:textId="77777777" w:rsidR="004B5F13" w:rsidRDefault="004B5F13" w:rsidP="00F333D1">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14:paraId="75EC83F7" w14:textId="77777777" w:rsidR="004B5F13" w:rsidRDefault="004B5F13" w:rsidP="00F333D1">
            <w:pPr>
              <w:pStyle w:val="ConsPlusNormal"/>
            </w:pPr>
          </w:p>
        </w:tc>
      </w:tr>
      <w:tr w:rsidR="004B5F13" w14:paraId="535474E4" w14:textId="77777777" w:rsidTr="00F333D1">
        <w:tblPrEx>
          <w:tblBorders>
            <w:right w:val="single" w:sz="4" w:space="0" w:color="auto"/>
          </w:tblBorders>
        </w:tblPrEx>
        <w:tc>
          <w:tcPr>
            <w:tcW w:w="8787" w:type="dxa"/>
            <w:gridSpan w:val="3"/>
            <w:tcBorders>
              <w:top w:val="nil"/>
              <w:left w:val="nil"/>
              <w:bottom w:val="nil"/>
              <w:right w:val="nil"/>
            </w:tcBorders>
          </w:tcPr>
          <w:p w14:paraId="56A8320E" w14:textId="77777777" w:rsidR="004B5F13" w:rsidRDefault="004B5F13" w:rsidP="00F333D1">
            <w:pPr>
              <w:pStyle w:val="ConsPlusNormal"/>
            </w:pPr>
            <w:r>
              <w:t>Передающая сторона:</w:t>
            </w:r>
          </w:p>
        </w:tc>
        <w:tc>
          <w:tcPr>
            <w:tcW w:w="1551" w:type="dxa"/>
            <w:tcBorders>
              <w:top w:val="nil"/>
              <w:left w:val="nil"/>
              <w:bottom w:val="nil"/>
              <w:right w:val="single" w:sz="4" w:space="0" w:color="auto"/>
            </w:tcBorders>
          </w:tcPr>
          <w:p w14:paraId="0D953654"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051F5EE" w14:textId="77777777" w:rsidR="004B5F13" w:rsidRDefault="004B5F13" w:rsidP="00F333D1">
            <w:pPr>
              <w:pStyle w:val="ConsPlusNormal"/>
            </w:pPr>
          </w:p>
        </w:tc>
      </w:tr>
      <w:tr w:rsidR="004B5F13" w14:paraId="272661B3" w14:textId="77777777" w:rsidTr="00F333D1">
        <w:tblPrEx>
          <w:tblBorders>
            <w:right w:val="single" w:sz="4" w:space="0" w:color="auto"/>
            <w:insideV w:val="single" w:sz="4" w:space="0" w:color="auto"/>
          </w:tblBorders>
        </w:tblPrEx>
        <w:tc>
          <w:tcPr>
            <w:tcW w:w="10338" w:type="dxa"/>
            <w:gridSpan w:val="4"/>
            <w:tcBorders>
              <w:top w:val="nil"/>
              <w:left w:val="nil"/>
              <w:bottom w:val="nil"/>
            </w:tcBorders>
          </w:tcPr>
          <w:p w14:paraId="6A1528F7" w14:textId="77777777" w:rsidR="004B5F13" w:rsidRDefault="004B5F13" w:rsidP="00F333D1">
            <w:pPr>
              <w:pStyle w:val="ConsPlusNormal"/>
            </w:pPr>
          </w:p>
        </w:tc>
        <w:tc>
          <w:tcPr>
            <w:tcW w:w="1134" w:type="dxa"/>
            <w:tcBorders>
              <w:top w:val="single" w:sz="4" w:space="0" w:color="auto"/>
              <w:bottom w:val="single" w:sz="4" w:space="0" w:color="auto"/>
            </w:tcBorders>
          </w:tcPr>
          <w:p w14:paraId="48D17947" w14:textId="77777777" w:rsidR="004B5F13" w:rsidRDefault="004B5F13" w:rsidP="00F333D1">
            <w:pPr>
              <w:pStyle w:val="ConsPlusNormal"/>
            </w:pPr>
          </w:p>
        </w:tc>
      </w:tr>
      <w:tr w:rsidR="004B5F13" w14:paraId="0A18F191" w14:textId="77777777" w:rsidTr="00F333D1">
        <w:tblPrEx>
          <w:tblBorders>
            <w:right w:val="single" w:sz="4" w:space="0" w:color="auto"/>
          </w:tblBorders>
        </w:tblPrEx>
        <w:tc>
          <w:tcPr>
            <w:tcW w:w="8787" w:type="dxa"/>
            <w:gridSpan w:val="3"/>
            <w:tcBorders>
              <w:top w:val="nil"/>
              <w:left w:val="nil"/>
              <w:bottom w:val="nil"/>
              <w:right w:val="nil"/>
            </w:tcBorders>
          </w:tcPr>
          <w:p w14:paraId="067EDFC1" w14:textId="77777777" w:rsidR="004B5F13" w:rsidRDefault="004B5F13" w:rsidP="00F333D1">
            <w:pPr>
              <w:pStyle w:val="ConsPlusNormal"/>
            </w:pPr>
            <w:r>
              <w:t>Клиент</w:t>
            </w:r>
          </w:p>
        </w:tc>
        <w:tc>
          <w:tcPr>
            <w:tcW w:w="1551" w:type="dxa"/>
            <w:tcBorders>
              <w:top w:val="nil"/>
              <w:left w:val="nil"/>
              <w:bottom w:val="nil"/>
              <w:right w:val="single" w:sz="4" w:space="0" w:color="auto"/>
            </w:tcBorders>
          </w:tcPr>
          <w:p w14:paraId="4C5AACC7"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DA33AF0" w14:textId="77777777" w:rsidR="004B5F13" w:rsidRDefault="004B5F13" w:rsidP="00F333D1">
            <w:pPr>
              <w:pStyle w:val="ConsPlusNormal"/>
            </w:pPr>
          </w:p>
        </w:tc>
      </w:tr>
      <w:tr w:rsidR="004B5F13" w14:paraId="306591EA" w14:textId="77777777" w:rsidTr="00F333D1">
        <w:tblPrEx>
          <w:tblBorders>
            <w:right w:val="single" w:sz="4" w:space="0" w:color="auto"/>
          </w:tblBorders>
        </w:tblPrEx>
        <w:tc>
          <w:tcPr>
            <w:tcW w:w="2948" w:type="dxa"/>
            <w:tcBorders>
              <w:top w:val="nil"/>
              <w:left w:val="nil"/>
              <w:bottom w:val="nil"/>
              <w:right w:val="nil"/>
            </w:tcBorders>
          </w:tcPr>
          <w:p w14:paraId="79F7FC1F" w14:textId="77777777" w:rsidR="004B5F13" w:rsidRDefault="004B5F13" w:rsidP="00F333D1">
            <w:pPr>
              <w:pStyle w:val="ConsPlusNormal"/>
            </w:pPr>
          </w:p>
        </w:tc>
        <w:tc>
          <w:tcPr>
            <w:tcW w:w="5499" w:type="dxa"/>
            <w:tcBorders>
              <w:top w:val="nil"/>
              <w:left w:val="nil"/>
              <w:bottom w:val="single" w:sz="4" w:space="0" w:color="auto"/>
              <w:right w:val="nil"/>
            </w:tcBorders>
          </w:tcPr>
          <w:p w14:paraId="39903729" w14:textId="77777777" w:rsidR="004B5F13" w:rsidRDefault="004B5F13" w:rsidP="00F333D1">
            <w:pPr>
              <w:pStyle w:val="ConsPlusNormal"/>
            </w:pPr>
          </w:p>
        </w:tc>
        <w:tc>
          <w:tcPr>
            <w:tcW w:w="340" w:type="dxa"/>
            <w:tcBorders>
              <w:top w:val="nil"/>
              <w:left w:val="nil"/>
              <w:bottom w:val="nil"/>
              <w:right w:val="nil"/>
            </w:tcBorders>
          </w:tcPr>
          <w:p w14:paraId="6CA0EA25" w14:textId="77777777" w:rsidR="004B5F13" w:rsidRDefault="004B5F13" w:rsidP="00F333D1">
            <w:pPr>
              <w:pStyle w:val="ConsPlusNormal"/>
            </w:pPr>
          </w:p>
        </w:tc>
        <w:tc>
          <w:tcPr>
            <w:tcW w:w="1551" w:type="dxa"/>
            <w:tcBorders>
              <w:top w:val="nil"/>
              <w:left w:val="nil"/>
              <w:bottom w:val="nil"/>
              <w:right w:val="single" w:sz="4" w:space="0" w:color="auto"/>
            </w:tcBorders>
          </w:tcPr>
          <w:p w14:paraId="74438DDE" w14:textId="77777777" w:rsidR="004B5F13" w:rsidRDefault="004B5F13" w:rsidP="00F333D1">
            <w:pPr>
              <w:pStyle w:val="ConsPlusNormal"/>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14:paraId="5EA66460" w14:textId="77777777" w:rsidR="004B5F13" w:rsidRDefault="004B5F13" w:rsidP="00F333D1">
            <w:pPr>
              <w:pStyle w:val="ConsPlusNormal"/>
            </w:pPr>
          </w:p>
        </w:tc>
      </w:tr>
      <w:tr w:rsidR="004B5F13" w14:paraId="1FB1DC97" w14:textId="77777777" w:rsidTr="00F333D1">
        <w:tblPrEx>
          <w:tblBorders>
            <w:right w:val="single" w:sz="4" w:space="0" w:color="auto"/>
          </w:tblBorders>
        </w:tblPrEx>
        <w:tc>
          <w:tcPr>
            <w:tcW w:w="2948" w:type="dxa"/>
            <w:tcBorders>
              <w:top w:val="nil"/>
              <w:left w:val="nil"/>
              <w:bottom w:val="nil"/>
              <w:right w:val="nil"/>
            </w:tcBorders>
          </w:tcPr>
          <w:p w14:paraId="439B8C15" w14:textId="77777777" w:rsidR="004B5F13" w:rsidRDefault="004B5F13" w:rsidP="00F333D1">
            <w:pPr>
              <w:pStyle w:val="ConsPlusNormal"/>
            </w:pPr>
            <w:r>
              <w:t>Финансовый орган</w:t>
            </w:r>
          </w:p>
        </w:tc>
        <w:tc>
          <w:tcPr>
            <w:tcW w:w="5499" w:type="dxa"/>
            <w:tcBorders>
              <w:top w:val="single" w:sz="4" w:space="0" w:color="auto"/>
              <w:left w:val="nil"/>
              <w:bottom w:val="single" w:sz="4" w:space="0" w:color="auto"/>
              <w:right w:val="nil"/>
            </w:tcBorders>
          </w:tcPr>
          <w:p w14:paraId="4159E5CF" w14:textId="77777777" w:rsidR="004B5F13" w:rsidRDefault="004B5F13" w:rsidP="00F333D1">
            <w:pPr>
              <w:pStyle w:val="ConsPlusNormal"/>
            </w:pPr>
          </w:p>
        </w:tc>
        <w:tc>
          <w:tcPr>
            <w:tcW w:w="340" w:type="dxa"/>
            <w:tcBorders>
              <w:top w:val="nil"/>
              <w:left w:val="nil"/>
              <w:bottom w:val="nil"/>
              <w:right w:val="nil"/>
            </w:tcBorders>
          </w:tcPr>
          <w:p w14:paraId="30D20A6B" w14:textId="77777777" w:rsidR="004B5F13" w:rsidRDefault="004B5F13" w:rsidP="00F333D1">
            <w:pPr>
              <w:pStyle w:val="ConsPlusNormal"/>
            </w:pPr>
          </w:p>
        </w:tc>
        <w:tc>
          <w:tcPr>
            <w:tcW w:w="1551" w:type="dxa"/>
            <w:tcBorders>
              <w:top w:val="nil"/>
              <w:left w:val="nil"/>
              <w:bottom w:val="nil"/>
              <w:right w:val="single" w:sz="4" w:space="0" w:color="auto"/>
            </w:tcBorders>
          </w:tcPr>
          <w:p w14:paraId="04E68B02"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B6F80EE" w14:textId="77777777" w:rsidR="004B5F13" w:rsidRDefault="004B5F13" w:rsidP="00F333D1">
            <w:pPr>
              <w:pStyle w:val="ConsPlusNormal"/>
            </w:pPr>
          </w:p>
        </w:tc>
      </w:tr>
      <w:tr w:rsidR="004B5F13" w14:paraId="77EA4979" w14:textId="77777777" w:rsidTr="00F333D1">
        <w:tblPrEx>
          <w:tblBorders>
            <w:right w:val="single" w:sz="4" w:space="0" w:color="auto"/>
          </w:tblBorders>
        </w:tblPrEx>
        <w:tc>
          <w:tcPr>
            <w:tcW w:w="2948" w:type="dxa"/>
            <w:vMerge w:val="restart"/>
            <w:tcBorders>
              <w:top w:val="nil"/>
              <w:left w:val="nil"/>
              <w:bottom w:val="nil"/>
              <w:right w:val="nil"/>
            </w:tcBorders>
          </w:tcPr>
          <w:p w14:paraId="05685431" w14:textId="77777777" w:rsidR="004B5F13" w:rsidRDefault="004B5F13" w:rsidP="00F333D1">
            <w:pPr>
              <w:pStyle w:val="ConsPlusNormal"/>
            </w:pPr>
            <w:r>
              <w:t>Орган, осуществляющий</w:t>
            </w:r>
          </w:p>
          <w:p w14:paraId="0E728C48" w14:textId="77777777" w:rsidR="004B5F13" w:rsidRDefault="004B5F13" w:rsidP="00F333D1">
            <w:pPr>
              <w:pStyle w:val="ConsPlusNormal"/>
            </w:pPr>
            <w:r>
              <w:t>функции и полномочия учредителя</w:t>
            </w:r>
          </w:p>
        </w:tc>
        <w:tc>
          <w:tcPr>
            <w:tcW w:w="5499" w:type="dxa"/>
            <w:tcBorders>
              <w:top w:val="single" w:sz="4" w:space="0" w:color="auto"/>
              <w:left w:val="nil"/>
              <w:bottom w:val="nil"/>
              <w:right w:val="nil"/>
            </w:tcBorders>
          </w:tcPr>
          <w:p w14:paraId="5B7C6DA3" w14:textId="77777777" w:rsidR="004B5F13" w:rsidRDefault="004B5F13" w:rsidP="00F333D1">
            <w:pPr>
              <w:pStyle w:val="ConsPlusNormal"/>
            </w:pPr>
          </w:p>
        </w:tc>
        <w:tc>
          <w:tcPr>
            <w:tcW w:w="340" w:type="dxa"/>
            <w:tcBorders>
              <w:top w:val="nil"/>
              <w:left w:val="nil"/>
              <w:bottom w:val="nil"/>
              <w:right w:val="nil"/>
            </w:tcBorders>
          </w:tcPr>
          <w:p w14:paraId="4F86EAFE" w14:textId="77777777" w:rsidR="004B5F13" w:rsidRDefault="004B5F13" w:rsidP="00F333D1">
            <w:pPr>
              <w:pStyle w:val="ConsPlusNormal"/>
            </w:pPr>
          </w:p>
        </w:tc>
        <w:tc>
          <w:tcPr>
            <w:tcW w:w="1551" w:type="dxa"/>
            <w:tcBorders>
              <w:top w:val="nil"/>
              <w:left w:val="nil"/>
              <w:bottom w:val="nil"/>
              <w:right w:val="single" w:sz="4" w:space="0" w:color="auto"/>
            </w:tcBorders>
          </w:tcPr>
          <w:p w14:paraId="05F1F7E1" w14:textId="77777777" w:rsidR="004B5F13" w:rsidRDefault="004B5F13" w:rsidP="00F333D1">
            <w:pPr>
              <w:pStyle w:val="ConsPlusNormal"/>
            </w:pPr>
          </w:p>
        </w:tc>
        <w:tc>
          <w:tcPr>
            <w:tcW w:w="1134" w:type="dxa"/>
            <w:tcBorders>
              <w:top w:val="single" w:sz="4" w:space="0" w:color="auto"/>
              <w:left w:val="single" w:sz="4" w:space="0" w:color="auto"/>
              <w:bottom w:val="nil"/>
              <w:right w:val="single" w:sz="4" w:space="0" w:color="auto"/>
            </w:tcBorders>
          </w:tcPr>
          <w:p w14:paraId="2EBF31E7" w14:textId="77777777" w:rsidR="004B5F13" w:rsidRDefault="004B5F13" w:rsidP="00F333D1">
            <w:pPr>
              <w:pStyle w:val="ConsPlusNormal"/>
            </w:pPr>
          </w:p>
        </w:tc>
      </w:tr>
      <w:tr w:rsidR="004B5F13" w14:paraId="5E63D07E" w14:textId="77777777" w:rsidTr="00F333D1">
        <w:tblPrEx>
          <w:tblBorders>
            <w:right w:val="single" w:sz="4" w:space="0" w:color="auto"/>
          </w:tblBorders>
        </w:tblPrEx>
        <w:tc>
          <w:tcPr>
            <w:tcW w:w="2948" w:type="dxa"/>
            <w:vMerge/>
            <w:tcBorders>
              <w:top w:val="nil"/>
              <w:left w:val="nil"/>
              <w:bottom w:val="nil"/>
              <w:right w:val="nil"/>
            </w:tcBorders>
          </w:tcPr>
          <w:p w14:paraId="7211B000" w14:textId="77777777" w:rsidR="004B5F13" w:rsidRDefault="004B5F13" w:rsidP="00F333D1">
            <w:pPr>
              <w:pStyle w:val="ConsPlusNormal"/>
            </w:pPr>
          </w:p>
        </w:tc>
        <w:tc>
          <w:tcPr>
            <w:tcW w:w="5499" w:type="dxa"/>
            <w:tcBorders>
              <w:top w:val="nil"/>
              <w:left w:val="nil"/>
              <w:bottom w:val="single" w:sz="4" w:space="0" w:color="auto"/>
              <w:right w:val="nil"/>
            </w:tcBorders>
          </w:tcPr>
          <w:p w14:paraId="2B99D262" w14:textId="77777777" w:rsidR="004B5F13" w:rsidRDefault="004B5F13" w:rsidP="00F333D1">
            <w:pPr>
              <w:pStyle w:val="ConsPlusNormal"/>
            </w:pPr>
          </w:p>
        </w:tc>
        <w:tc>
          <w:tcPr>
            <w:tcW w:w="340" w:type="dxa"/>
            <w:tcBorders>
              <w:top w:val="nil"/>
              <w:left w:val="nil"/>
              <w:bottom w:val="nil"/>
              <w:right w:val="nil"/>
            </w:tcBorders>
          </w:tcPr>
          <w:p w14:paraId="4728C01C" w14:textId="77777777" w:rsidR="004B5F13" w:rsidRDefault="004B5F13" w:rsidP="00F333D1">
            <w:pPr>
              <w:pStyle w:val="ConsPlusNormal"/>
            </w:pPr>
          </w:p>
        </w:tc>
        <w:tc>
          <w:tcPr>
            <w:tcW w:w="1551" w:type="dxa"/>
            <w:tcBorders>
              <w:top w:val="nil"/>
              <w:left w:val="nil"/>
              <w:bottom w:val="nil"/>
              <w:right w:val="single" w:sz="4" w:space="0" w:color="auto"/>
            </w:tcBorders>
          </w:tcPr>
          <w:p w14:paraId="015EC918" w14:textId="77777777" w:rsidR="004B5F13" w:rsidRDefault="004B5F13" w:rsidP="00F333D1">
            <w:pPr>
              <w:pStyle w:val="ConsPlusNormal"/>
            </w:pPr>
          </w:p>
        </w:tc>
        <w:tc>
          <w:tcPr>
            <w:tcW w:w="1134" w:type="dxa"/>
            <w:tcBorders>
              <w:top w:val="nil"/>
              <w:left w:val="single" w:sz="4" w:space="0" w:color="auto"/>
              <w:bottom w:val="single" w:sz="4" w:space="0" w:color="auto"/>
              <w:right w:val="single" w:sz="4" w:space="0" w:color="auto"/>
            </w:tcBorders>
          </w:tcPr>
          <w:p w14:paraId="2C5545CF" w14:textId="77777777" w:rsidR="004B5F13" w:rsidRDefault="004B5F13" w:rsidP="00F333D1">
            <w:pPr>
              <w:pStyle w:val="ConsPlusNormal"/>
            </w:pPr>
          </w:p>
        </w:tc>
      </w:tr>
      <w:tr w:rsidR="004B5F13" w14:paraId="47512205" w14:textId="77777777" w:rsidTr="00F333D1">
        <w:tblPrEx>
          <w:tblBorders>
            <w:right w:val="single" w:sz="4" w:space="0" w:color="auto"/>
          </w:tblBorders>
        </w:tblPrEx>
        <w:tc>
          <w:tcPr>
            <w:tcW w:w="2948" w:type="dxa"/>
            <w:tcBorders>
              <w:top w:val="nil"/>
              <w:left w:val="nil"/>
              <w:bottom w:val="nil"/>
              <w:right w:val="nil"/>
            </w:tcBorders>
          </w:tcPr>
          <w:p w14:paraId="36426341" w14:textId="77777777" w:rsidR="004B5F13" w:rsidRDefault="004B5F13" w:rsidP="00F333D1">
            <w:pPr>
              <w:pStyle w:val="ConsPlusNormal"/>
            </w:pPr>
            <w:r>
              <w:t>Наименование бюджета</w:t>
            </w:r>
          </w:p>
        </w:tc>
        <w:tc>
          <w:tcPr>
            <w:tcW w:w="5499" w:type="dxa"/>
            <w:tcBorders>
              <w:top w:val="single" w:sz="4" w:space="0" w:color="auto"/>
              <w:left w:val="nil"/>
              <w:bottom w:val="single" w:sz="4" w:space="0" w:color="auto"/>
              <w:right w:val="nil"/>
            </w:tcBorders>
          </w:tcPr>
          <w:p w14:paraId="2BE67EF2" w14:textId="77777777" w:rsidR="004B5F13" w:rsidRDefault="004B5F13" w:rsidP="00F333D1">
            <w:pPr>
              <w:pStyle w:val="ConsPlusNormal"/>
            </w:pPr>
          </w:p>
        </w:tc>
        <w:tc>
          <w:tcPr>
            <w:tcW w:w="340" w:type="dxa"/>
            <w:tcBorders>
              <w:top w:val="nil"/>
              <w:left w:val="nil"/>
              <w:bottom w:val="nil"/>
              <w:right w:val="nil"/>
            </w:tcBorders>
          </w:tcPr>
          <w:p w14:paraId="44A0C495" w14:textId="77777777" w:rsidR="004B5F13" w:rsidRDefault="004B5F13" w:rsidP="00F333D1">
            <w:pPr>
              <w:pStyle w:val="ConsPlusNormal"/>
            </w:pPr>
          </w:p>
        </w:tc>
        <w:tc>
          <w:tcPr>
            <w:tcW w:w="1551" w:type="dxa"/>
            <w:tcBorders>
              <w:top w:val="nil"/>
              <w:left w:val="nil"/>
              <w:bottom w:val="nil"/>
              <w:right w:val="single" w:sz="4" w:space="0" w:color="auto"/>
            </w:tcBorders>
          </w:tcPr>
          <w:p w14:paraId="66A26A95" w14:textId="77777777" w:rsidR="004B5F13" w:rsidRDefault="004B5F13" w:rsidP="00F333D1">
            <w:pPr>
              <w:pStyle w:val="ConsPlusNormal"/>
              <w:jc w:val="right"/>
            </w:pPr>
            <w:r>
              <w:t xml:space="preserve">по </w:t>
            </w:r>
            <w:hyperlink r:id="rId252"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7FDFC9E4" w14:textId="77777777" w:rsidR="004B5F13" w:rsidRDefault="004B5F13" w:rsidP="00F333D1">
            <w:pPr>
              <w:pStyle w:val="ConsPlusNormal"/>
            </w:pPr>
          </w:p>
        </w:tc>
      </w:tr>
      <w:tr w:rsidR="004B5F13" w14:paraId="05C6DC39" w14:textId="77777777" w:rsidTr="00F333D1">
        <w:tblPrEx>
          <w:tblBorders>
            <w:right w:val="single" w:sz="4" w:space="0" w:color="auto"/>
          </w:tblBorders>
        </w:tblPrEx>
        <w:tc>
          <w:tcPr>
            <w:tcW w:w="2948" w:type="dxa"/>
            <w:tcBorders>
              <w:top w:val="nil"/>
              <w:left w:val="nil"/>
              <w:bottom w:val="nil"/>
              <w:right w:val="nil"/>
            </w:tcBorders>
          </w:tcPr>
          <w:p w14:paraId="0E92ECC4" w14:textId="77777777" w:rsidR="004B5F13" w:rsidRDefault="004B5F13" w:rsidP="00F333D1">
            <w:pPr>
              <w:pStyle w:val="ConsPlusNormal"/>
            </w:pPr>
          </w:p>
        </w:tc>
        <w:tc>
          <w:tcPr>
            <w:tcW w:w="5499" w:type="dxa"/>
            <w:tcBorders>
              <w:top w:val="single" w:sz="4" w:space="0" w:color="auto"/>
              <w:left w:val="nil"/>
              <w:bottom w:val="nil"/>
              <w:right w:val="nil"/>
            </w:tcBorders>
          </w:tcPr>
          <w:p w14:paraId="3591D19A" w14:textId="77777777" w:rsidR="004B5F13" w:rsidRDefault="004B5F13" w:rsidP="00F333D1">
            <w:pPr>
              <w:pStyle w:val="ConsPlusNormal"/>
            </w:pPr>
          </w:p>
        </w:tc>
        <w:tc>
          <w:tcPr>
            <w:tcW w:w="340" w:type="dxa"/>
            <w:tcBorders>
              <w:top w:val="nil"/>
              <w:left w:val="nil"/>
              <w:bottom w:val="nil"/>
              <w:right w:val="nil"/>
            </w:tcBorders>
          </w:tcPr>
          <w:p w14:paraId="3622D5D7" w14:textId="77777777" w:rsidR="004B5F13" w:rsidRDefault="004B5F13" w:rsidP="00F333D1">
            <w:pPr>
              <w:pStyle w:val="ConsPlusNormal"/>
            </w:pPr>
          </w:p>
        </w:tc>
        <w:tc>
          <w:tcPr>
            <w:tcW w:w="1551" w:type="dxa"/>
            <w:tcBorders>
              <w:top w:val="nil"/>
              <w:left w:val="nil"/>
              <w:bottom w:val="nil"/>
              <w:right w:val="single" w:sz="4" w:space="0" w:color="auto"/>
            </w:tcBorders>
          </w:tcPr>
          <w:p w14:paraId="71726B39" w14:textId="77777777" w:rsidR="004B5F13" w:rsidRDefault="004B5F13" w:rsidP="00F333D1">
            <w:pPr>
              <w:pStyle w:val="ConsPlusNormal"/>
            </w:pPr>
          </w:p>
        </w:tc>
        <w:tc>
          <w:tcPr>
            <w:tcW w:w="1134" w:type="dxa"/>
            <w:tcBorders>
              <w:top w:val="single" w:sz="4" w:space="0" w:color="auto"/>
              <w:left w:val="single" w:sz="4" w:space="0" w:color="auto"/>
              <w:bottom w:val="nil"/>
              <w:right w:val="single" w:sz="4" w:space="0" w:color="auto"/>
            </w:tcBorders>
          </w:tcPr>
          <w:p w14:paraId="4D886CE8" w14:textId="77777777" w:rsidR="004B5F13" w:rsidRDefault="004B5F13" w:rsidP="00F333D1">
            <w:pPr>
              <w:pStyle w:val="ConsPlusNormal"/>
            </w:pPr>
          </w:p>
        </w:tc>
      </w:tr>
      <w:tr w:rsidR="004B5F13" w14:paraId="49D78999" w14:textId="77777777" w:rsidTr="00F333D1">
        <w:tblPrEx>
          <w:tblBorders>
            <w:right w:val="single" w:sz="4" w:space="0" w:color="auto"/>
          </w:tblBorders>
        </w:tblPrEx>
        <w:tc>
          <w:tcPr>
            <w:tcW w:w="2948" w:type="dxa"/>
            <w:tcBorders>
              <w:top w:val="nil"/>
              <w:left w:val="nil"/>
              <w:bottom w:val="nil"/>
              <w:right w:val="nil"/>
            </w:tcBorders>
          </w:tcPr>
          <w:p w14:paraId="38FB2550" w14:textId="77777777" w:rsidR="004B5F13" w:rsidRDefault="004B5F13" w:rsidP="00F333D1">
            <w:pPr>
              <w:pStyle w:val="ConsPlusNormal"/>
            </w:pPr>
            <w:r>
              <w:t>Принимающая сторона:</w:t>
            </w:r>
          </w:p>
        </w:tc>
        <w:tc>
          <w:tcPr>
            <w:tcW w:w="5499" w:type="dxa"/>
            <w:tcBorders>
              <w:top w:val="nil"/>
              <w:left w:val="nil"/>
              <w:bottom w:val="nil"/>
              <w:right w:val="nil"/>
            </w:tcBorders>
          </w:tcPr>
          <w:p w14:paraId="15D34728" w14:textId="77777777" w:rsidR="004B5F13" w:rsidRDefault="004B5F13" w:rsidP="00F333D1">
            <w:pPr>
              <w:pStyle w:val="ConsPlusNormal"/>
            </w:pPr>
          </w:p>
        </w:tc>
        <w:tc>
          <w:tcPr>
            <w:tcW w:w="340" w:type="dxa"/>
            <w:tcBorders>
              <w:top w:val="nil"/>
              <w:left w:val="nil"/>
              <w:bottom w:val="nil"/>
              <w:right w:val="nil"/>
            </w:tcBorders>
          </w:tcPr>
          <w:p w14:paraId="655D7BE2" w14:textId="77777777" w:rsidR="004B5F13" w:rsidRDefault="004B5F13" w:rsidP="00F333D1">
            <w:pPr>
              <w:pStyle w:val="ConsPlusNormal"/>
            </w:pPr>
          </w:p>
        </w:tc>
        <w:tc>
          <w:tcPr>
            <w:tcW w:w="1551" w:type="dxa"/>
            <w:tcBorders>
              <w:top w:val="nil"/>
              <w:left w:val="nil"/>
              <w:bottom w:val="nil"/>
              <w:right w:val="single" w:sz="4" w:space="0" w:color="auto"/>
            </w:tcBorders>
          </w:tcPr>
          <w:p w14:paraId="4E666956" w14:textId="77777777" w:rsidR="004B5F13" w:rsidRDefault="004B5F13" w:rsidP="00F333D1">
            <w:pPr>
              <w:pStyle w:val="ConsPlusNormal"/>
            </w:pPr>
          </w:p>
        </w:tc>
        <w:tc>
          <w:tcPr>
            <w:tcW w:w="1134" w:type="dxa"/>
            <w:tcBorders>
              <w:top w:val="nil"/>
              <w:left w:val="single" w:sz="4" w:space="0" w:color="auto"/>
              <w:bottom w:val="single" w:sz="4" w:space="0" w:color="auto"/>
              <w:right w:val="single" w:sz="4" w:space="0" w:color="auto"/>
            </w:tcBorders>
          </w:tcPr>
          <w:p w14:paraId="49E3F915" w14:textId="77777777" w:rsidR="004B5F13" w:rsidRDefault="004B5F13" w:rsidP="00F333D1">
            <w:pPr>
              <w:pStyle w:val="ConsPlusNormal"/>
            </w:pPr>
          </w:p>
        </w:tc>
      </w:tr>
      <w:tr w:rsidR="004B5F13" w14:paraId="2AFEE3CD" w14:textId="77777777" w:rsidTr="00F333D1">
        <w:tblPrEx>
          <w:tblBorders>
            <w:right w:val="single" w:sz="4" w:space="0" w:color="auto"/>
          </w:tblBorders>
        </w:tblPrEx>
        <w:tc>
          <w:tcPr>
            <w:tcW w:w="2948" w:type="dxa"/>
            <w:tcBorders>
              <w:top w:val="nil"/>
              <w:left w:val="nil"/>
              <w:bottom w:val="nil"/>
              <w:right w:val="nil"/>
            </w:tcBorders>
          </w:tcPr>
          <w:p w14:paraId="6CC68CCB" w14:textId="77777777" w:rsidR="004B5F13" w:rsidRDefault="004B5F13" w:rsidP="00F333D1">
            <w:pPr>
              <w:pStyle w:val="ConsPlusNormal"/>
            </w:pPr>
          </w:p>
        </w:tc>
        <w:tc>
          <w:tcPr>
            <w:tcW w:w="5499" w:type="dxa"/>
            <w:tcBorders>
              <w:top w:val="nil"/>
              <w:left w:val="nil"/>
              <w:bottom w:val="nil"/>
              <w:right w:val="nil"/>
            </w:tcBorders>
          </w:tcPr>
          <w:p w14:paraId="18143C43" w14:textId="77777777" w:rsidR="004B5F13" w:rsidRDefault="004B5F13" w:rsidP="00F333D1">
            <w:pPr>
              <w:pStyle w:val="ConsPlusNormal"/>
            </w:pPr>
          </w:p>
        </w:tc>
        <w:tc>
          <w:tcPr>
            <w:tcW w:w="340" w:type="dxa"/>
            <w:tcBorders>
              <w:top w:val="nil"/>
              <w:left w:val="nil"/>
              <w:bottom w:val="nil"/>
              <w:right w:val="nil"/>
            </w:tcBorders>
          </w:tcPr>
          <w:p w14:paraId="5B589B33" w14:textId="77777777" w:rsidR="004B5F13" w:rsidRDefault="004B5F13" w:rsidP="00F333D1">
            <w:pPr>
              <w:pStyle w:val="ConsPlusNormal"/>
            </w:pPr>
          </w:p>
        </w:tc>
        <w:tc>
          <w:tcPr>
            <w:tcW w:w="1551" w:type="dxa"/>
            <w:tcBorders>
              <w:top w:val="nil"/>
              <w:left w:val="nil"/>
              <w:bottom w:val="nil"/>
              <w:right w:val="single" w:sz="4" w:space="0" w:color="auto"/>
            </w:tcBorders>
          </w:tcPr>
          <w:p w14:paraId="7146CA97"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3D7059B" w14:textId="77777777" w:rsidR="004B5F13" w:rsidRDefault="004B5F13" w:rsidP="00F333D1">
            <w:pPr>
              <w:pStyle w:val="ConsPlusNormal"/>
            </w:pPr>
          </w:p>
        </w:tc>
      </w:tr>
      <w:tr w:rsidR="004B5F13" w14:paraId="262EC62E" w14:textId="77777777" w:rsidTr="00F333D1">
        <w:tblPrEx>
          <w:tblBorders>
            <w:right w:val="single" w:sz="4" w:space="0" w:color="auto"/>
          </w:tblBorders>
        </w:tblPrEx>
        <w:tc>
          <w:tcPr>
            <w:tcW w:w="2948" w:type="dxa"/>
            <w:tcBorders>
              <w:top w:val="nil"/>
              <w:left w:val="nil"/>
              <w:bottom w:val="nil"/>
              <w:right w:val="nil"/>
            </w:tcBorders>
          </w:tcPr>
          <w:p w14:paraId="0F75F6CF" w14:textId="77777777" w:rsidR="004B5F13" w:rsidRDefault="004B5F13" w:rsidP="00F333D1">
            <w:pPr>
              <w:pStyle w:val="ConsPlusNormal"/>
            </w:pPr>
            <w:r>
              <w:t>Клиент</w:t>
            </w:r>
          </w:p>
        </w:tc>
        <w:tc>
          <w:tcPr>
            <w:tcW w:w="5499" w:type="dxa"/>
            <w:tcBorders>
              <w:top w:val="nil"/>
              <w:left w:val="nil"/>
              <w:bottom w:val="nil"/>
              <w:right w:val="nil"/>
            </w:tcBorders>
          </w:tcPr>
          <w:p w14:paraId="3B8A13AE" w14:textId="77777777" w:rsidR="004B5F13" w:rsidRDefault="004B5F13" w:rsidP="00F333D1">
            <w:pPr>
              <w:pStyle w:val="ConsPlusNormal"/>
            </w:pPr>
          </w:p>
        </w:tc>
        <w:tc>
          <w:tcPr>
            <w:tcW w:w="340" w:type="dxa"/>
            <w:tcBorders>
              <w:top w:val="nil"/>
              <w:left w:val="nil"/>
              <w:bottom w:val="nil"/>
              <w:right w:val="nil"/>
            </w:tcBorders>
          </w:tcPr>
          <w:p w14:paraId="3B21C1B1" w14:textId="77777777" w:rsidR="004B5F13" w:rsidRDefault="004B5F13" w:rsidP="00F333D1">
            <w:pPr>
              <w:pStyle w:val="ConsPlusNormal"/>
            </w:pPr>
          </w:p>
        </w:tc>
        <w:tc>
          <w:tcPr>
            <w:tcW w:w="1551" w:type="dxa"/>
            <w:tcBorders>
              <w:top w:val="nil"/>
              <w:left w:val="nil"/>
              <w:bottom w:val="nil"/>
              <w:right w:val="single" w:sz="4" w:space="0" w:color="auto"/>
            </w:tcBorders>
          </w:tcPr>
          <w:p w14:paraId="19108815"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A414CDF" w14:textId="77777777" w:rsidR="004B5F13" w:rsidRDefault="004B5F13" w:rsidP="00F333D1">
            <w:pPr>
              <w:pStyle w:val="ConsPlusNormal"/>
            </w:pPr>
          </w:p>
        </w:tc>
      </w:tr>
      <w:tr w:rsidR="004B5F13" w14:paraId="60CB36C0" w14:textId="77777777" w:rsidTr="00F333D1">
        <w:tblPrEx>
          <w:tblBorders>
            <w:right w:val="single" w:sz="4" w:space="0" w:color="auto"/>
          </w:tblBorders>
        </w:tblPrEx>
        <w:tc>
          <w:tcPr>
            <w:tcW w:w="2948" w:type="dxa"/>
            <w:tcBorders>
              <w:top w:val="nil"/>
              <w:left w:val="nil"/>
              <w:bottom w:val="nil"/>
              <w:right w:val="nil"/>
            </w:tcBorders>
          </w:tcPr>
          <w:p w14:paraId="6B758AE8" w14:textId="77777777" w:rsidR="004B5F13" w:rsidRDefault="004B5F13" w:rsidP="00F333D1">
            <w:pPr>
              <w:pStyle w:val="ConsPlusNormal"/>
            </w:pPr>
          </w:p>
        </w:tc>
        <w:tc>
          <w:tcPr>
            <w:tcW w:w="5499" w:type="dxa"/>
            <w:tcBorders>
              <w:top w:val="nil"/>
              <w:left w:val="nil"/>
              <w:bottom w:val="single" w:sz="4" w:space="0" w:color="auto"/>
              <w:right w:val="nil"/>
            </w:tcBorders>
          </w:tcPr>
          <w:p w14:paraId="175EC8F7" w14:textId="77777777" w:rsidR="004B5F13" w:rsidRDefault="004B5F13" w:rsidP="00F333D1">
            <w:pPr>
              <w:pStyle w:val="ConsPlusNormal"/>
            </w:pPr>
          </w:p>
        </w:tc>
        <w:tc>
          <w:tcPr>
            <w:tcW w:w="340" w:type="dxa"/>
            <w:tcBorders>
              <w:top w:val="nil"/>
              <w:left w:val="nil"/>
              <w:bottom w:val="nil"/>
              <w:right w:val="nil"/>
            </w:tcBorders>
          </w:tcPr>
          <w:p w14:paraId="2A5067C0" w14:textId="77777777" w:rsidR="004B5F13" w:rsidRDefault="004B5F13" w:rsidP="00F333D1">
            <w:pPr>
              <w:pStyle w:val="ConsPlusNormal"/>
            </w:pPr>
          </w:p>
        </w:tc>
        <w:tc>
          <w:tcPr>
            <w:tcW w:w="1551" w:type="dxa"/>
            <w:tcBorders>
              <w:top w:val="nil"/>
              <w:left w:val="nil"/>
              <w:bottom w:val="nil"/>
              <w:right w:val="single" w:sz="4" w:space="0" w:color="auto"/>
            </w:tcBorders>
          </w:tcPr>
          <w:p w14:paraId="69A8F72E" w14:textId="77777777" w:rsidR="004B5F13" w:rsidRDefault="004B5F13" w:rsidP="00F333D1">
            <w:pPr>
              <w:pStyle w:val="ConsPlusNormal"/>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14:paraId="121F9607" w14:textId="77777777" w:rsidR="004B5F13" w:rsidRDefault="004B5F13" w:rsidP="00F333D1">
            <w:pPr>
              <w:pStyle w:val="ConsPlusNormal"/>
            </w:pPr>
          </w:p>
        </w:tc>
      </w:tr>
      <w:tr w:rsidR="004B5F13" w14:paraId="4212C1A4" w14:textId="77777777" w:rsidTr="00F333D1">
        <w:tblPrEx>
          <w:tblBorders>
            <w:right w:val="single" w:sz="4" w:space="0" w:color="auto"/>
          </w:tblBorders>
        </w:tblPrEx>
        <w:tc>
          <w:tcPr>
            <w:tcW w:w="2948" w:type="dxa"/>
            <w:tcBorders>
              <w:top w:val="nil"/>
              <w:left w:val="nil"/>
              <w:bottom w:val="nil"/>
              <w:right w:val="nil"/>
            </w:tcBorders>
          </w:tcPr>
          <w:p w14:paraId="6F004408" w14:textId="77777777" w:rsidR="004B5F13" w:rsidRDefault="004B5F13" w:rsidP="00F333D1">
            <w:pPr>
              <w:pStyle w:val="ConsPlusNormal"/>
            </w:pPr>
            <w:r>
              <w:t>Финансовый орган</w:t>
            </w:r>
          </w:p>
        </w:tc>
        <w:tc>
          <w:tcPr>
            <w:tcW w:w="5499" w:type="dxa"/>
            <w:tcBorders>
              <w:top w:val="single" w:sz="4" w:space="0" w:color="auto"/>
              <w:left w:val="nil"/>
              <w:bottom w:val="single" w:sz="4" w:space="0" w:color="auto"/>
              <w:right w:val="nil"/>
            </w:tcBorders>
          </w:tcPr>
          <w:p w14:paraId="783ED067" w14:textId="77777777" w:rsidR="004B5F13" w:rsidRDefault="004B5F13" w:rsidP="00F333D1">
            <w:pPr>
              <w:pStyle w:val="ConsPlusNormal"/>
            </w:pPr>
          </w:p>
        </w:tc>
        <w:tc>
          <w:tcPr>
            <w:tcW w:w="340" w:type="dxa"/>
            <w:tcBorders>
              <w:top w:val="nil"/>
              <w:left w:val="nil"/>
              <w:bottom w:val="nil"/>
              <w:right w:val="nil"/>
            </w:tcBorders>
          </w:tcPr>
          <w:p w14:paraId="1CCDF608" w14:textId="77777777" w:rsidR="004B5F13" w:rsidRDefault="004B5F13" w:rsidP="00F333D1">
            <w:pPr>
              <w:pStyle w:val="ConsPlusNormal"/>
            </w:pPr>
          </w:p>
        </w:tc>
        <w:tc>
          <w:tcPr>
            <w:tcW w:w="1551" w:type="dxa"/>
            <w:tcBorders>
              <w:top w:val="nil"/>
              <w:left w:val="nil"/>
              <w:bottom w:val="nil"/>
              <w:right w:val="single" w:sz="4" w:space="0" w:color="auto"/>
            </w:tcBorders>
          </w:tcPr>
          <w:p w14:paraId="24645910" w14:textId="77777777" w:rsidR="004B5F13" w:rsidRDefault="004B5F13" w:rsidP="00F333D1">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8B99195" w14:textId="77777777" w:rsidR="004B5F13" w:rsidRDefault="004B5F13" w:rsidP="00F333D1">
            <w:pPr>
              <w:pStyle w:val="ConsPlusNormal"/>
            </w:pPr>
          </w:p>
        </w:tc>
      </w:tr>
      <w:tr w:rsidR="004B5F13" w14:paraId="53063642" w14:textId="77777777" w:rsidTr="00F333D1">
        <w:tblPrEx>
          <w:tblBorders>
            <w:right w:val="single" w:sz="4" w:space="0" w:color="auto"/>
          </w:tblBorders>
        </w:tblPrEx>
        <w:tc>
          <w:tcPr>
            <w:tcW w:w="2948" w:type="dxa"/>
            <w:vMerge w:val="restart"/>
            <w:tcBorders>
              <w:top w:val="nil"/>
              <w:left w:val="nil"/>
              <w:bottom w:val="nil"/>
              <w:right w:val="nil"/>
            </w:tcBorders>
          </w:tcPr>
          <w:p w14:paraId="649B997A" w14:textId="77777777" w:rsidR="004B5F13" w:rsidRDefault="004B5F13" w:rsidP="00F333D1">
            <w:pPr>
              <w:pStyle w:val="ConsPlusNormal"/>
            </w:pPr>
            <w:r>
              <w:t>Орган, осуществляющий функции и полномочия учредителя</w:t>
            </w:r>
          </w:p>
        </w:tc>
        <w:tc>
          <w:tcPr>
            <w:tcW w:w="5499" w:type="dxa"/>
            <w:vMerge w:val="restart"/>
            <w:tcBorders>
              <w:top w:val="single" w:sz="4" w:space="0" w:color="auto"/>
              <w:left w:val="nil"/>
              <w:bottom w:val="single" w:sz="4" w:space="0" w:color="auto"/>
              <w:right w:val="nil"/>
            </w:tcBorders>
          </w:tcPr>
          <w:p w14:paraId="405BC28C" w14:textId="77777777" w:rsidR="004B5F13" w:rsidRDefault="004B5F13" w:rsidP="00F333D1">
            <w:pPr>
              <w:pStyle w:val="ConsPlusNormal"/>
            </w:pPr>
          </w:p>
        </w:tc>
        <w:tc>
          <w:tcPr>
            <w:tcW w:w="340" w:type="dxa"/>
            <w:tcBorders>
              <w:top w:val="nil"/>
              <w:left w:val="nil"/>
              <w:bottom w:val="nil"/>
              <w:right w:val="nil"/>
            </w:tcBorders>
          </w:tcPr>
          <w:p w14:paraId="1B435DE9" w14:textId="77777777" w:rsidR="004B5F13" w:rsidRDefault="004B5F13" w:rsidP="00F333D1">
            <w:pPr>
              <w:pStyle w:val="ConsPlusNormal"/>
            </w:pPr>
          </w:p>
        </w:tc>
        <w:tc>
          <w:tcPr>
            <w:tcW w:w="1551" w:type="dxa"/>
            <w:tcBorders>
              <w:top w:val="nil"/>
              <w:left w:val="nil"/>
              <w:bottom w:val="nil"/>
              <w:right w:val="single" w:sz="4" w:space="0" w:color="auto"/>
            </w:tcBorders>
          </w:tcPr>
          <w:p w14:paraId="02768073" w14:textId="77777777" w:rsidR="004B5F13" w:rsidRDefault="004B5F13" w:rsidP="00F333D1">
            <w:pPr>
              <w:pStyle w:val="ConsPlusNormal"/>
            </w:pPr>
          </w:p>
        </w:tc>
        <w:tc>
          <w:tcPr>
            <w:tcW w:w="1134" w:type="dxa"/>
            <w:tcBorders>
              <w:top w:val="single" w:sz="4" w:space="0" w:color="auto"/>
              <w:left w:val="single" w:sz="4" w:space="0" w:color="auto"/>
              <w:bottom w:val="nil"/>
              <w:right w:val="single" w:sz="4" w:space="0" w:color="auto"/>
            </w:tcBorders>
          </w:tcPr>
          <w:p w14:paraId="172A7639" w14:textId="77777777" w:rsidR="004B5F13" w:rsidRDefault="004B5F13" w:rsidP="00F333D1">
            <w:pPr>
              <w:pStyle w:val="ConsPlusNormal"/>
            </w:pPr>
          </w:p>
        </w:tc>
      </w:tr>
      <w:tr w:rsidR="004B5F13" w14:paraId="79946ADC" w14:textId="77777777" w:rsidTr="00F333D1">
        <w:tblPrEx>
          <w:tblBorders>
            <w:right w:val="single" w:sz="4" w:space="0" w:color="auto"/>
          </w:tblBorders>
        </w:tblPrEx>
        <w:tc>
          <w:tcPr>
            <w:tcW w:w="2948" w:type="dxa"/>
            <w:vMerge/>
            <w:tcBorders>
              <w:top w:val="nil"/>
              <w:left w:val="nil"/>
              <w:bottom w:val="nil"/>
              <w:right w:val="nil"/>
            </w:tcBorders>
          </w:tcPr>
          <w:p w14:paraId="305C72BF" w14:textId="77777777" w:rsidR="004B5F13" w:rsidRDefault="004B5F13" w:rsidP="00F333D1">
            <w:pPr>
              <w:pStyle w:val="ConsPlusNormal"/>
            </w:pPr>
          </w:p>
        </w:tc>
        <w:tc>
          <w:tcPr>
            <w:tcW w:w="5499" w:type="dxa"/>
            <w:vMerge/>
            <w:tcBorders>
              <w:top w:val="single" w:sz="4" w:space="0" w:color="auto"/>
              <w:left w:val="nil"/>
              <w:bottom w:val="single" w:sz="4" w:space="0" w:color="auto"/>
              <w:right w:val="nil"/>
            </w:tcBorders>
          </w:tcPr>
          <w:p w14:paraId="65AACB06" w14:textId="77777777" w:rsidR="004B5F13" w:rsidRDefault="004B5F13" w:rsidP="00F333D1">
            <w:pPr>
              <w:pStyle w:val="ConsPlusNormal"/>
            </w:pPr>
          </w:p>
        </w:tc>
        <w:tc>
          <w:tcPr>
            <w:tcW w:w="340" w:type="dxa"/>
            <w:tcBorders>
              <w:top w:val="nil"/>
              <w:left w:val="nil"/>
              <w:bottom w:val="nil"/>
              <w:right w:val="nil"/>
            </w:tcBorders>
          </w:tcPr>
          <w:p w14:paraId="643B8383" w14:textId="77777777" w:rsidR="004B5F13" w:rsidRDefault="004B5F13" w:rsidP="00F333D1">
            <w:pPr>
              <w:pStyle w:val="ConsPlusNormal"/>
            </w:pPr>
          </w:p>
        </w:tc>
        <w:tc>
          <w:tcPr>
            <w:tcW w:w="1551" w:type="dxa"/>
            <w:tcBorders>
              <w:top w:val="nil"/>
              <w:left w:val="nil"/>
              <w:bottom w:val="nil"/>
              <w:right w:val="single" w:sz="4" w:space="0" w:color="auto"/>
            </w:tcBorders>
          </w:tcPr>
          <w:p w14:paraId="5A312CBA" w14:textId="77777777" w:rsidR="004B5F13" w:rsidRDefault="004B5F13" w:rsidP="00F333D1">
            <w:pPr>
              <w:pStyle w:val="ConsPlusNormal"/>
            </w:pPr>
          </w:p>
        </w:tc>
        <w:tc>
          <w:tcPr>
            <w:tcW w:w="1134" w:type="dxa"/>
            <w:tcBorders>
              <w:top w:val="nil"/>
              <w:left w:val="single" w:sz="4" w:space="0" w:color="auto"/>
              <w:bottom w:val="single" w:sz="4" w:space="0" w:color="auto"/>
              <w:right w:val="single" w:sz="4" w:space="0" w:color="auto"/>
            </w:tcBorders>
          </w:tcPr>
          <w:p w14:paraId="2B8DCA3E" w14:textId="77777777" w:rsidR="004B5F13" w:rsidRDefault="004B5F13" w:rsidP="00F333D1">
            <w:pPr>
              <w:pStyle w:val="ConsPlusNormal"/>
            </w:pPr>
          </w:p>
        </w:tc>
      </w:tr>
      <w:tr w:rsidR="004B5F13" w14:paraId="133EE9CC" w14:textId="77777777" w:rsidTr="00F333D1">
        <w:tblPrEx>
          <w:tblBorders>
            <w:right w:val="single" w:sz="4" w:space="0" w:color="auto"/>
          </w:tblBorders>
        </w:tblPrEx>
        <w:tc>
          <w:tcPr>
            <w:tcW w:w="2948" w:type="dxa"/>
            <w:tcBorders>
              <w:top w:val="nil"/>
              <w:left w:val="nil"/>
              <w:bottom w:val="nil"/>
              <w:right w:val="nil"/>
            </w:tcBorders>
          </w:tcPr>
          <w:p w14:paraId="4DD47EEB" w14:textId="77777777" w:rsidR="004B5F13" w:rsidRDefault="004B5F13" w:rsidP="00F333D1">
            <w:pPr>
              <w:pStyle w:val="ConsPlusNormal"/>
            </w:pPr>
            <w:r>
              <w:t>Наименование бюджета</w:t>
            </w:r>
          </w:p>
        </w:tc>
        <w:tc>
          <w:tcPr>
            <w:tcW w:w="5499" w:type="dxa"/>
            <w:tcBorders>
              <w:top w:val="single" w:sz="4" w:space="0" w:color="auto"/>
              <w:left w:val="nil"/>
              <w:bottom w:val="single" w:sz="4" w:space="0" w:color="auto"/>
              <w:right w:val="nil"/>
            </w:tcBorders>
          </w:tcPr>
          <w:p w14:paraId="6C15E718" w14:textId="77777777" w:rsidR="004B5F13" w:rsidRDefault="004B5F13" w:rsidP="00F333D1">
            <w:pPr>
              <w:pStyle w:val="ConsPlusNormal"/>
            </w:pPr>
          </w:p>
        </w:tc>
        <w:tc>
          <w:tcPr>
            <w:tcW w:w="340" w:type="dxa"/>
            <w:tcBorders>
              <w:top w:val="nil"/>
              <w:left w:val="nil"/>
              <w:bottom w:val="nil"/>
              <w:right w:val="nil"/>
            </w:tcBorders>
          </w:tcPr>
          <w:p w14:paraId="1F4F68E0" w14:textId="77777777" w:rsidR="004B5F13" w:rsidRDefault="004B5F13" w:rsidP="00F333D1">
            <w:pPr>
              <w:pStyle w:val="ConsPlusNormal"/>
            </w:pPr>
          </w:p>
        </w:tc>
        <w:tc>
          <w:tcPr>
            <w:tcW w:w="1551" w:type="dxa"/>
            <w:tcBorders>
              <w:top w:val="nil"/>
              <w:left w:val="nil"/>
              <w:bottom w:val="nil"/>
              <w:right w:val="single" w:sz="4" w:space="0" w:color="auto"/>
            </w:tcBorders>
          </w:tcPr>
          <w:p w14:paraId="4477153E" w14:textId="77777777" w:rsidR="004B5F13" w:rsidRDefault="004B5F13" w:rsidP="00F333D1">
            <w:pPr>
              <w:pStyle w:val="ConsPlusNormal"/>
              <w:jc w:val="right"/>
            </w:pPr>
            <w:r>
              <w:t xml:space="preserve">по </w:t>
            </w:r>
            <w:hyperlink r:id="rId253"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2776CA62" w14:textId="77777777" w:rsidR="004B5F13" w:rsidRDefault="004B5F13" w:rsidP="00F333D1">
            <w:pPr>
              <w:pStyle w:val="ConsPlusNormal"/>
            </w:pPr>
          </w:p>
        </w:tc>
      </w:tr>
      <w:tr w:rsidR="004B5F13" w14:paraId="798262D3" w14:textId="77777777" w:rsidTr="00F333D1">
        <w:tblPrEx>
          <w:tblBorders>
            <w:right w:val="single" w:sz="4" w:space="0" w:color="auto"/>
          </w:tblBorders>
        </w:tblPrEx>
        <w:tc>
          <w:tcPr>
            <w:tcW w:w="2948" w:type="dxa"/>
            <w:tcBorders>
              <w:top w:val="nil"/>
              <w:left w:val="nil"/>
              <w:bottom w:val="nil"/>
              <w:right w:val="nil"/>
            </w:tcBorders>
          </w:tcPr>
          <w:p w14:paraId="6F9BE291" w14:textId="77777777" w:rsidR="004B5F13" w:rsidRDefault="004B5F13" w:rsidP="00F333D1">
            <w:pPr>
              <w:pStyle w:val="ConsPlusNormal"/>
            </w:pPr>
            <w:r>
              <w:t>Единица измерения: руб.</w:t>
            </w:r>
          </w:p>
        </w:tc>
        <w:tc>
          <w:tcPr>
            <w:tcW w:w="5499" w:type="dxa"/>
            <w:vMerge w:val="restart"/>
            <w:tcBorders>
              <w:top w:val="single" w:sz="4" w:space="0" w:color="auto"/>
              <w:left w:val="nil"/>
              <w:bottom w:val="single" w:sz="4" w:space="0" w:color="auto"/>
              <w:right w:val="nil"/>
            </w:tcBorders>
          </w:tcPr>
          <w:p w14:paraId="4A4FBC00" w14:textId="77777777" w:rsidR="004B5F13" w:rsidRDefault="004B5F13" w:rsidP="00F333D1">
            <w:pPr>
              <w:pStyle w:val="ConsPlusNormal"/>
            </w:pPr>
          </w:p>
        </w:tc>
        <w:tc>
          <w:tcPr>
            <w:tcW w:w="340" w:type="dxa"/>
            <w:vMerge w:val="restart"/>
            <w:tcBorders>
              <w:top w:val="nil"/>
              <w:left w:val="nil"/>
              <w:bottom w:val="nil"/>
              <w:right w:val="nil"/>
            </w:tcBorders>
          </w:tcPr>
          <w:p w14:paraId="6FEC386B" w14:textId="77777777" w:rsidR="004B5F13" w:rsidRDefault="004B5F13" w:rsidP="00F333D1">
            <w:pPr>
              <w:pStyle w:val="ConsPlusNormal"/>
            </w:pPr>
          </w:p>
        </w:tc>
        <w:tc>
          <w:tcPr>
            <w:tcW w:w="1551" w:type="dxa"/>
            <w:tcBorders>
              <w:top w:val="nil"/>
              <w:left w:val="nil"/>
              <w:bottom w:val="nil"/>
              <w:right w:val="single" w:sz="4" w:space="0" w:color="auto"/>
            </w:tcBorders>
          </w:tcPr>
          <w:p w14:paraId="543D5AB4" w14:textId="77777777" w:rsidR="004B5F13" w:rsidRDefault="004B5F13" w:rsidP="00F333D1">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14:paraId="50CD92B7" w14:textId="77777777" w:rsidR="004B5F13" w:rsidRDefault="00D87F29" w:rsidP="00F333D1">
            <w:pPr>
              <w:pStyle w:val="ConsPlusNormal"/>
              <w:jc w:val="center"/>
            </w:pPr>
            <w:hyperlink r:id="rId254"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4B5F13">
                <w:rPr>
                  <w:color w:val="0000FF"/>
                </w:rPr>
                <w:t>383</w:t>
              </w:r>
            </w:hyperlink>
          </w:p>
        </w:tc>
      </w:tr>
      <w:tr w:rsidR="004B5F13" w14:paraId="450FBDEC" w14:textId="77777777" w:rsidTr="00F333D1">
        <w:tc>
          <w:tcPr>
            <w:tcW w:w="2948" w:type="dxa"/>
            <w:tcBorders>
              <w:top w:val="nil"/>
              <w:left w:val="nil"/>
              <w:bottom w:val="nil"/>
              <w:right w:val="nil"/>
            </w:tcBorders>
          </w:tcPr>
          <w:p w14:paraId="1A162B85" w14:textId="77777777" w:rsidR="004B5F13" w:rsidRDefault="004B5F13" w:rsidP="00F333D1">
            <w:pPr>
              <w:pStyle w:val="ConsPlusNormal"/>
            </w:pPr>
            <w:r>
              <w:lastRenderedPageBreak/>
              <w:t>Основание для передачи</w:t>
            </w:r>
          </w:p>
        </w:tc>
        <w:tc>
          <w:tcPr>
            <w:tcW w:w="5499" w:type="dxa"/>
            <w:vMerge/>
            <w:tcBorders>
              <w:top w:val="single" w:sz="4" w:space="0" w:color="auto"/>
              <w:left w:val="nil"/>
              <w:bottom w:val="single" w:sz="4" w:space="0" w:color="auto"/>
              <w:right w:val="nil"/>
            </w:tcBorders>
          </w:tcPr>
          <w:p w14:paraId="5F905253" w14:textId="77777777" w:rsidR="004B5F13" w:rsidRDefault="004B5F13" w:rsidP="00F333D1">
            <w:pPr>
              <w:pStyle w:val="ConsPlusNormal"/>
            </w:pPr>
          </w:p>
        </w:tc>
        <w:tc>
          <w:tcPr>
            <w:tcW w:w="340" w:type="dxa"/>
            <w:vMerge/>
            <w:tcBorders>
              <w:top w:val="nil"/>
              <w:left w:val="nil"/>
              <w:bottom w:val="nil"/>
              <w:right w:val="nil"/>
            </w:tcBorders>
          </w:tcPr>
          <w:p w14:paraId="3EB31F28" w14:textId="77777777" w:rsidR="004B5F13" w:rsidRDefault="004B5F13" w:rsidP="00F333D1">
            <w:pPr>
              <w:pStyle w:val="ConsPlusNormal"/>
            </w:pPr>
          </w:p>
        </w:tc>
        <w:tc>
          <w:tcPr>
            <w:tcW w:w="1551" w:type="dxa"/>
            <w:tcBorders>
              <w:top w:val="nil"/>
              <w:left w:val="nil"/>
              <w:bottom w:val="nil"/>
              <w:right w:val="nil"/>
            </w:tcBorders>
          </w:tcPr>
          <w:p w14:paraId="78BF15AC" w14:textId="77777777" w:rsidR="004B5F13" w:rsidRDefault="004B5F13" w:rsidP="00F333D1">
            <w:pPr>
              <w:pStyle w:val="ConsPlusNormal"/>
            </w:pPr>
          </w:p>
        </w:tc>
        <w:tc>
          <w:tcPr>
            <w:tcW w:w="1134" w:type="dxa"/>
            <w:tcBorders>
              <w:top w:val="single" w:sz="4" w:space="0" w:color="auto"/>
              <w:left w:val="nil"/>
              <w:bottom w:val="nil"/>
              <w:right w:val="nil"/>
            </w:tcBorders>
          </w:tcPr>
          <w:p w14:paraId="55AF6703" w14:textId="77777777" w:rsidR="004B5F13" w:rsidRDefault="004B5F13" w:rsidP="00F333D1">
            <w:pPr>
              <w:pStyle w:val="ConsPlusNormal"/>
            </w:pPr>
          </w:p>
        </w:tc>
      </w:tr>
    </w:tbl>
    <w:p w14:paraId="07F5ECCA" w14:textId="77777777" w:rsidR="004B5F13" w:rsidRDefault="004B5F13" w:rsidP="004B5F13">
      <w:pPr>
        <w:pStyle w:val="ConsPlusNormal"/>
        <w:jc w:val="center"/>
      </w:pPr>
    </w:p>
    <w:p w14:paraId="0089C400" w14:textId="77777777" w:rsidR="004B5F13" w:rsidRDefault="004B5F13" w:rsidP="004B5F13">
      <w:pPr>
        <w:pStyle w:val="ConsPlusNonformat"/>
        <w:jc w:val="both"/>
      </w:pPr>
      <w:r>
        <w:t xml:space="preserve">                    1. Остаток средств на лицевом счете</w:t>
      </w:r>
    </w:p>
    <w:p w14:paraId="4030D378" w14:textId="77777777" w:rsidR="004B5F13" w:rsidRDefault="004B5F13" w:rsidP="004B5F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1474"/>
        <w:gridCol w:w="1814"/>
        <w:gridCol w:w="1304"/>
        <w:gridCol w:w="1077"/>
        <w:gridCol w:w="1361"/>
        <w:gridCol w:w="1474"/>
      </w:tblGrid>
      <w:tr w:rsidR="004B5F13" w14:paraId="4FF8090C" w14:textId="77777777" w:rsidTr="00F333D1">
        <w:tc>
          <w:tcPr>
            <w:tcW w:w="6236" w:type="dxa"/>
            <w:gridSpan w:val="4"/>
            <w:tcBorders>
              <w:left w:val="nil"/>
            </w:tcBorders>
            <w:vAlign w:val="center"/>
          </w:tcPr>
          <w:p w14:paraId="2C2D8786" w14:textId="77777777" w:rsidR="004B5F13" w:rsidRDefault="004B5F13" w:rsidP="00F333D1">
            <w:pPr>
              <w:pStyle w:val="ConsPlusNormal"/>
              <w:jc w:val="center"/>
            </w:pPr>
            <w:r>
              <w:t>Код субсидии (цели, целевых средств)</w:t>
            </w:r>
          </w:p>
        </w:tc>
        <w:tc>
          <w:tcPr>
            <w:tcW w:w="1304" w:type="dxa"/>
            <w:vMerge w:val="restart"/>
            <w:vAlign w:val="center"/>
          </w:tcPr>
          <w:p w14:paraId="69B4F851" w14:textId="77777777" w:rsidR="004B5F13" w:rsidRDefault="004B5F13" w:rsidP="00F333D1">
            <w:pPr>
              <w:pStyle w:val="ConsPlusNormal"/>
              <w:jc w:val="center"/>
            </w:pPr>
            <w:r>
              <w:t>На начало года</w:t>
            </w:r>
          </w:p>
        </w:tc>
        <w:tc>
          <w:tcPr>
            <w:tcW w:w="3912" w:type="dxa"/>
            <w:gridSpan w:val="3"/>
            <w:tcBorders>
              <w:right w:val="nil"/>
            </w:tcBorders>
            <w:vAlign w:val="center"/>
          </w:tcPr>
          <w:p w14:paraId="5EA7370E" w14:textId="77777777" w:rsidR="004B5F13" w:rsidRDefault="004B5F13" w:rsidP="00F333D1">
            <w:pPr>
              <w:pStyle w:val="ConsPlusNormal"/>
              <w:jc w:val="center"/>
            </w:pPr>
            <w:r>
              <w:t>На отчетную дату</w:t>
            </w:r>
          </w:p>
        </w:tc>
      </w:tr>
      <w:tr w:rsidR="004B5F13" w14:paraId="73249C52" w14:textId="77777777" w:rsidTr="00F333D1">
        <w:tc>
          <w:tcPr>
            <w:tcW w:w="2948" w:type="dxa"/>
            <w:gridSpan w:val="2"/>
            <w:tcBorders>
              <w:left w:val="nil"/>
            </w:tcBorders>
            <w:vAlign w:val="center"/>
          </w:tcPr>
          <w:p w14:paraId="797FFFF3" w14:textId="77777777" w:rsidR="004B5F13" w:rsidRDefault="004B5F13" w:rsidP="00F333D1">
            <w:pPr>
              <w:pStyle w:val="ConsPlusNormal"/>
              <w:jc w:val="center"/>
            </w:pPr>
            <w:r>
              <w:t>передающей стороны</w:t>
            </w:r>
          </w:p>
        </w:tc>
        <w:tc>
          <w:tcPr>
            <w:tcW w:w="3288" w:type="dxa"/>
            <w:gridSpan w:val="2"/>
            <w:vAlign w:val="center"/>
          </w:tcPr>
          <w:p w14:paraId="3E8B1160" w14:textId="77777777" w:rsidR="004B5F13" w:rsidRDefault="004B5F13" w:rsidP="00F333D1">
            <w:pPr>
              <w:pStyle w:val="ConsPlusNormal"/>
              <w:jc w:val="center"/>
            </w:pPr>
            <w:r>
              <w:t>принимающей стороны</w:t>
            </w:r>
          </w:p>
        </w:tc>
        <w:tc>
          <w:tcPr>
            <w:tcW w:w="1304" w:type="dxa"/>
            <w:vMerge/>
          </w:tcPr>
          <w:p w14:paraId="782672B4" w14:textId="77777777" w:rsidR="004B5F13" w:rsidRDefault="004B5F13" w:rsidP="00F333D1">
            <w:pPr>
              <w:pStyle w:val="ConsPlusNormal"/>
            </w:pPr>
          </w:p>
        </w:tc>
        <w:tc>
          <w:tcPr>
            <w:tcW w:w="1077" w:type="dxa"/>
            <w:vMerge w:val="restart"/>
            <w:vAlign w:val="center"/>
          </w:tcPr>
          <w:p w14:paraId="760B53A1" w14:textId="77777777" w:rsidR="004B5F13" w:rsidRDefault="004B5F13" w:rsidP="00F333D1">
            <w:pPr>
              <w:pStyle w:val="ConsPlusNormal"/>
              <w:jc w:val="center"/>
            </w:pPr>
            <w:r>
              <w:t>всего</w:t>
            </w:r>
          </w:p>
        </w:tc>
        <w:tc>
          <w:tcPr>
            <w:tcW w:w="2835" w:type="dxa"/>
            <w:gridSpan w:val="2"/>
            <w:tcBorders>
              <w:right w:val="nil"/>
            </w:tcBorders>
            <w:vAlign w:val="center"/>
          </w:tcPr>
          <w:p w14:paraId="2B944B97" w14:textId="77777777" w:rsidR="004B5F13" w:rsidRDefault="004B5F13" w:rsidP="00F333D1">
            <w:pPr>
              <w:pStyle w:val="ConsPlusNormal"/>
              <w:jc w:val="center"/>
            </w:pPr>
            <w:r>
              <w:t>в том числе неразрешенный к использованию остаток субсидии</w:t>
            </w:r>
          </w:p>
        </w:tc>
      </w:tr>
      <w:tr w:rsidR="004B5F13" w14:paraId="4875685F" w14:textId="77777777" w:rsidTr="00F333D1">
        <w:tc>
          <w:tcPr>
            <w:tcW w:w="1417" w:type="dxa"/>
            <w:tcBorders>
              <w:left w:val="nil"/>
            </w:tcBorders>
            <w:vAlign w:val="center"/>
          </w:tcPr>
          <w:p w14:paraId="5E8DE608" w14:textId="77777777" w:rsidR="004B5F13" w:rsidRDefault="004B5F13" w:rsidP="00F333D1">
            <w:pPr>
              <w:pStyle w:val="ConsPlusNormal"/>
              <w:jc w:val="center"/>
            </w:pPr>
            <w:r>
              <w:t>прошлого года</w:t>
            </w:r>
          </w:p>
        </w:tc>
        <w:tc>
          <w:tcPr>
            <w:tcW w:w="1531" w:type="dxa"/>
            <w:vAlign w:val="center"/>
          </w:tcPr>
          <w:p w14:paraId="04BE9EA5" w14:textId="77777777" w:rsidR="004B5F13" w:rsidRDefault="004B5F13" w:rsidP="00F333D1">
            <w:pPr>
              <w:pStyle w:val="ConsPlusNormal"/>
              <w:jc w:val="center"/>
            </w:pPr>
            <w:r>
              <w:t>текущего года</w:t>
            </w:r>
          </w:p>
        </w:tc>
        <w:tc>
          <w:tcPr>
            <w:tcW w:w="1474" w:type="dxa"/>
            <w:vAlign w:val="center"/>
          </w:tcPr>
          <w:p w14:paraId="1FD8DC56" w14:textId="77777777" w:rsidR="004B5F13" w:rsidRDefault="004B5F13" w:rsidP="00F333D1">
            <w:pPr>
              <w:pStyle w:val="ConsPlusNormal"/>
              <w:jc w:val="center"/>
            </w:pPr>
            <w:r>
              <w:t>прошлого года</w:t>
            </w:r>
          </w:p>
        </w:tc>
        <w:tc>
          <w:tcPr>
            <w:tcW w:w="1814" w:type="dxa"/>
            <w:vAlign w:val="center"/>
          </w:tcPr>
          <w:p w14:paraId="5D899227" w14:textId="77777777" w:rsidR="004B5F13" w:rsidRDefault="004B5F13" w:rsidP="00F333D1">
            <w:pPr>
              <w:pStyle w:val="ConsPlusNormal"/>
              <w:jc w:val="center"/>
            </w:pPr>
            <w:r>
              <w:t>текущего года</w:t>
            </w:r>
          </w:p>
        </w:tc>
        <w:tc>
          <w:tcPr>
            <w:tcW w:w="1304" w:type="dxa"/>
            <w:vMerge/>
          </w:tcPr>
          <w:p w14:paraId="01B8C3E1" w14:textId="77777777" w:rsidR="004B5F13" w:rsidRDefault="004B5F13" w:rsidP="00F333D1">
            <w:pPr>
              <w:pStyle w:val="ConsPlusNormal"/>
            </w:pPr>
          </w:p>
        </w:tc>
        <w:tc>
          <w:tcPr>
            <w:tcW w:w="1077" w:type="dxa"/>
            <w:vMerge/>
          </w:tcPr>
          <w:p w14:paraId="283F3CD2" w14:textId="77777777" w:rsidR="004B5F13" w:rsidRDefault="004B5F13" w:rsidP="00F333D1">
            <w:pPr>
              <w:pStyle w:val="ConsPlusNormal"/>
            </w:pPr>
          </w:p>
        </w:tc>
        <w:tc>
          <w:tcPr>
            <w:tcW w:w="1361" w:type="dxa"/>
            <w:vAlign w:val="center"/>
          </w:tcPr>
          <w:p w14:paraId="1D0D12F8" w14:textId="77777777" w:rsidR="004B5F13" w:rsidRDefault="004B5F13" w:rsidP="00F333D1">
            <w:pPr>
              <w:pStyle w:val="ConsPlusNormal"/>
              <w:jc w:val="center"/>
            </w:pPr>
            <w:r>
              <w:t>прошлого года</w:t>
            </w:r>
          </w:p>
        </w:tc>
        <w:tc>
          <w:tcPr>
            <w:tcW w:w="1474" w:type="dxa"/>
            <w:tcBorders>
              <w:right w:val="nil"/>
            </w:tcBorders>
            <w:vAlign w:val="center"/>
          </w:tcPr>
          <w:p w14:paraId="199D73EF" w14:textId="77777777" w:rsidR="004B5F13" w:rsidRDefault="004B5F13" w:rsidP="00F333D1">
            <w:pPr>
              <w:pStyle w:val="ConsPlusNormal"/>
              <w:jc w:val="center"/>
            </w:pPr>
            <w:r>
              <w:t>текущего года</w:t>
            </w:r>
          </w:p>
        </w:tc>
      </w:tr>
      <w:tr w:rsidR="004B5F13" w14:paraId="684AB9BB" w14:textId="77777777" w:rsidTr="00F333D1">
        <w:tc>
          <w:tcPr>
            <w:tcW w:w="1417" w:type="dxa"/>
            <w:tcBorders>
              <w:left w:val="nil"/>
            </w:tcBorders>
            <w:vAlign w:val="center"/>
          </w:tcPr>
          <w:p w14:paraId="5B31E877" w14:textId="77777777" w:rsidR="004B5F13" w:rsidRDefault="004B5F13" w:rsidP="00F333D1">
            <w:pPr>
              <w:pStyle w:val="ConsPlusNormal"/>
              <w:jc w:val="center"/>
            </w:pPr>
            <w:r>
              <w:t>1</w:t>
            </w:r>
          </w:p>
        </w:tc>
        <w:tc>
          <w:tcPr>
            <w:tcW w:w="1531" w:type="dxa"/>
            <w:vAlign w:val="center"/>
          </w:tcPr>
          <w:p w14:paraId="24B002E9" w14:textId="77777777" w:rsidR="004B5F13" w:rsidRDefault="004B5F13" w:rsidP="00F333D1">
            <w:pPr>
              <w:pStyle w:val="ConsPlusNormal"/>
              <w:jc w:val="center"/>
            </w:pPr>
            <w:r>
              <w:t>2</w:t>
            </w:r>
          </w:p>
        </w:tc>
        <w:tc>
          <w:tcPr>
            <w:tcW w:w="1474" w:type="dxa"/>
            <w:vAlign w:val="center"/>
          </w:tcPr>
          <w:p w14:paraId="0F6C6AC8" w14:textId="77777777" w:rsidR="004B5F13" w:rsidRDefault="004B5F13" w:rsidP="00F333D1">
            <w:pPr>
              <w:pStyle w:val="ConsPlusNormal"/>
              <w:jc w:val="center"/>
            </w:pPr>
            <w:r>
              <w:t>3</w:t>
            </w:r>
          </w:p>
        </w:tc>
        <w:tc>
          <w:tcPr>
            <w:tcW w:w="1814" w:type="dxa"/>
            <w:vAlign w:val="center"/>
          </w:tcPr>
          <w:p w14:paraId="4D492EBB" w14:textId="77777777" w:rsidR="004B5F13" w:rsidRDefault="004B5F13" w:rsidP="00F333D1">
            <w:pPr>
              <w:pStyle w:val="ConsPlusNormal"/>
              <w:jc w:val="center"/>
            </w:pPr>
            <w:r>
              <w:t>4</w:t>
            </w:r>
          </w:p>
        </w:tc>
        <w:tc>
          <w:tcPr>
            <w:tcW w:w="1304" w:type="dxa"/>
            <w:vAlign w:val="center"/>
          </w:tcPr>
          <w:p w14:paraId="0B929EFE" w14:textId="77777777" w:rsidR="004B5F13" w:rsidRDefault="004B5F13" w:rsidP="00F333D1">
            <w:pPr>
              <w:pStyle w:val="ConsPlusNormal"/>
              <w:jc w:val="center"/>
            </w:pPr>
            <w:r>
              <w:t>5</w:t>
            </w:r>
          </w:p>
        </w:tc>
        <w:tc>
          <w:tcPr>
            <w:tcW w:w="1077" w:type="dxa"/>
            <w:vAlign w:val="center"/>
          </w:tcPr>
          <w:p w14:paraId="12EA2EB3" w14:textId="77777777" w:rsidR="004B5F13" w:rsidRDefault="004B5F13" w:rsidP="00F333D1">
            <w:pPr>
              <w:pStyle w:val="ConsPlusNormal"/>
              <w:jc w:val="center"/>
            </w:pPr>
            <w:r>
              <w:t>6</w:t>
            </w:r>
          </w:p>
        </w:tc>
        <w:tc>
          <w:tcPr>
            <w:tcW w:w="1361" w:type="dxa"/>
            <w:vAlign w:val="center"/>
          </w:tcPr>
          <w:p w14:paraId="3D0E33E3" w14:textId="77777777" w:rsidR="004B5F13" w:rsidRDefault="004B5F13" w:rsidP="00F333D1">
            <w:pPr>
              <w:pStyle w:val="ConsPlusNormal"/>
              <w:jc w:val="center"/>
            </w:pPr>
            <w:r>
              <w:t>7</w:t>
            </w:r>
          </w:p>
        </w:tc>
        <w:tc>
          <w:tcPr>
            <w:tcW w:w="1474" w:type="dxa"/>
            <w:tcBorders>
              <w:right w:val="nil"/>
            </w:tcBorders>
            <w:vAlign w:val="center"/>
          </w:tcPr>
          <w:p w14:paraId="64E96168" w14:textId="77777777" w:rsidR="004B5F13" w:rsidRDefault="004B5F13" w:rsidP="00F333D1">
            <w:pPr>
              <w:pStyle w:val="ConsPlusNormal"/>
              <w:jc w:val="center"/>
            </w:pPr>
            <w:r>
              <w:t>8</w:t>
            </w:r>
          </w:p>
        </w:tc>
      </w:tr>
      <w:tr w:rsidR="004B5F13" w14:paraId="3D68CD83" w14:textId="77777777" w:rsidTr="00F333D1">
        <w:tblPrEx>
          <w:tblBorders>
            <w:left w:val="single" w:sz="4" w:space="0" w:color="auto"/>
            <w:right w:val="single" w:sz="4" w:space="0" w:color="auto"/>
          </w:tblBorders>
        </w:tblPrEx>
        <w:tc>
          <w:tcPr>
            <w:tcW w:w="1417" w:type="dxa"/>
            <w:vAlign w:val="center"/>
          </w:tcPr>
          <w:p w14:paraId="15C42ACE" w14:textId="77777777" w:rsidR="004B5F13" w:rsidRDefault="004B5F13" w:rsidP="00F333D1">
            <w:pPr>
              <w:pStyle w:val="ConsPlusNormal"/>
            </w:pPr>
          </w:p>
        </w:tc>
        <w:tc>
          <w:tcPr>
            <w:tcW w:w="1531" w:type="dxa"/>
            <w:vAlign w:val="center"/>
          </w:tcPr>
          <w:p w14:paraId="21AADB95" w14:textId="77777777" w:rsidR="004B5F13" w:rsidRDefault="004B5F13" w:rsidP="00F333D1">
            <w:pPr>
              <w:pStyle w:val="ConsPlusNormal"/>
            </w:pPr>
          </w:p>
        </w:tc>
        <w:tc>
          <w:tcPr>
            <w:tcW w:w="1474" w:type="dxa"/>
            <w:vAlign w:val="center"/>
          </w:tcPr>
          <w:p w14:paraId="32B6A631" w14:textId="77777777" w:rsidR="004B5F13" w:rsidRDefault="004B5F13" w:rsidP="00F333D1">
            <w:pPr>
              <w:pStyle w:val="ConsPlusNormal"/>
            </w:pPr>
          </w:p>
        </w:tc>
        <w:tc>
          <w:tcPr>
            <w:tcW w:w="1814" w:type="dxa"/>
            <w:vAlign w:val="center"/>
          </w:tcPr>
          <w:p w14:paraId="24126F15" w14:textId="77777777" w:rsidR="004B5F13" w:rsidRDefault="004B5F13" w:rsidP="00F333D1">
            <w:pPr>
              <w:pStyle w:val="ConsPlusNormal"/>
            </w:pPr>
          </w:p>
        </w:tc>
        <w:tc>
          <w:tcPr>
            <w:tcW w:w="1304" w:type="dxa"/>
            <w:vAlign w:val="center"/>
          </w:tcPr>
          <w:p w14:paraId="723C44D4" w14:textId="77777777" w:rsidR="004B5F13" w:rsidRDefault="004B5F13" w:rsidP="00F333D1">
            <w:pPr>
              <w:pStyle w:val="ConsPlusNormal"/>
            </w:pPr>
          </w:p>
        </w:tc>
        <w:tc>
          <w:tcPr>
            <w:tcW w:w="1077" w:type="dxa"/>
            <w:vAlign w:val="center"/>
          </w:tcPr>
          <w:p w14:paraId="0D296ECE" w14:textId="77777777" w:rsidR="004B5F13" w:rsidRDefault="004B5F13" w:rsidP="00F333D1">
            <w:pPr>
              <w:pStyle w:val="ConsPlusNormal"/>
            </w:pPr>
          </w:p>
        </w:tc>
        <w:tc>
          <w:tcPr>
            <w:tcW w:w="1361" w:type="dxa"/>
            <w:vAlign w:val="center"/>
          </w:tcPr>
          <w:p w14:paraId="098C9CFF" w14:textId="77777777" w:rsidR="004B5F13" w:rsidRDefault="004B5F13" w:rsidP="00F333D1">
            <w:pPr>
              <w:pStyle w:val="ConsPlusNormal"/>
            </w:pPr>
          </w:p>
        </w:tc>
        <w:tc>
          <w:tcPr>
            <w:tcW w:w="1474" w:type="dxa"/>
            <w:vAlign w:val="center"/>
          </w:tcPr>
          <w:p w14:paraId="726F930A" w14:textId="77777777" w:rsidR="004B5F13" w:rsidRDefault="004B5F13" w:rsidP="00F333D1">
            <w:pPr>
              <w:pStyle w:val="ConsPlusNormal"/>
            </w:pPr>
          </w:p>
        </w:tc>
      </w:tr>
      <w:tr w:rsidR="004B5F13" w14:paraId="65410846" w14:textId="77777777" w:rsidTr="00F333D1">
        <w:tblPrEx>
          <w:tblBorders>
            <w:left w:val="single" w:sz="4" w:space="0" w:color="auto"/>
            <w:right w:val="single" w:sz="4" w:space="0" w:color="auto"/>
          </w:tblBorders>
        </w:tblPrEx>
        <w:tc>
          <w:tcPr>
            <w:tcW w:w="1417" w:type="dxa"/>
            <w:vAlign w:val="center"/>
          </w:tcPr>
          <w:p w14:paraId="78A0DD33" w14:textId="77777777" w:rsidR="004B5F13" w:rsidRDefault="004B5F13" w:rsidP="00F333D1">
            <w:pPr>
              <w:pStyle w:val="ConsPlusNormal"/>
            </w:pPr>
          </w:p>
        </w:tc>
        <w:tc>
          <w:tcPr>
            <w:tcW w:w="1531" w:type="dxa"/>
            <w:vAlign w:val="center"/>
          </w:tcPr>
          <w:p w14:paraId="4E52D9B9" w14:textId="77777777" w:rsidR="004B5F13" w:rsidRDefault="004B5F13" w:rsidP="00F333D1">
            <w:pPr>
              <w:pStyle w:val="ConsPlusNormal"/>
            </w:pPr>
          </w:p>
        </w:tc>
        <w:tc>
          <w:tcPr>
            <w:tcW w:w="1474" w:type="dxa"/>
            <w:vAlign w:val="center"/>
          </w:tcPr>
          <w:p w14:paraId="5B777322" w14:textId="77777777" w:rsidR="004B5F13" w:rsidRDefault="004B5F13" w:rsidP="00F333D1">
            <w:pPr>
              <w:pStyle w:val="ConsPlusNormal"/>
            </w:pPr>
          </w:p>
        </w:tc>
        <w:tc>
          <w:tcPr>
            <w:tcW w:w="1814" w:type="dxa"/>
            <w:vAlign w:val="center"/>
          </w:tcPr>
          <w:p w14:paraId="1088D2E5" w14:textId="77777777" w:rsidR="004B5F13" w:rsidRDefault="004B5F13" w:rsidP="00F333D1">
            <w:pPr>
              <w:pStyle w:val="ConsPlusNormal"/>
            </w:pPr>
          </w:p>
        </w:tc>
        <w:tc>
          <w:tcPr>
            <w:tcW w:w="1304" w:type="dxa"/>
            <w:vAlign w:val="center"/>
          </w:tcPr>
          <w:p w14:paraId="6C0F521D" w14:textId="77777777" w:rsidR="004B5F13" w:rsidRDefault="004B5F13" w:rsidP="00F333D1">
            <w:pPr>
              <w:pStyle w:val="ConsPlusNormal"/>
            </w:pPr>
          </w:p>
        </w:tc>
        <w:tc>
          <w:tcPr>
            <w:tcW w:w="1077" w:type="dxa"/>
            <w:vAlign w:val="center"/>
          </w:tcPr>
          <w:p w14:paraId="22CE01D9" w14:textId="77777777" w:rsidR="004B5F13" w:rsidRDefault="004B5F13" w:rsidP="00F333D1">
            <w:pPr>
              <w:pStyle w:val="ConsPlusNormal"/>
            </w:pPr>
          </w:p>
        </w:tc>
        <w:tc>
          <w:tcPr>
            <w:tcW w:w="1361" w:type="dxa"/>
            <w:vAlign w:val="center"/>
          </w:tcPr>
          <w:p w14:paraId="5429971B" w14:textId="77777777" w:rsidR="004B5F13" w:rsidRDefault="004B5F13" w:rsidP="00F333D1">
            <w:pPr>
              <w:pStyle w:val="ConsPlusNormal"/>
            </w:pPr>
          </w:p>
        </w:tc>
        <w:tc>
          <w:tcPr>
            <w:tcW w:w="1474" w:type="dxa"/>
            <w:vAlign w:val="center"/>
          </w:tcPr>
          <w:p w14:paraId="5A96C644" w14:textId="77777777" w:rsidR="004B5F13" w:rsidRDefault="004B5F13" w:rsidP="00F333D1">
            <w:pPr>
              <w:pStyle w:val="ConsPlusNormal"/>
            </w:pPr>
          </w:p>
        </w:tc>
      </w:tr>
      <w:tr w:rsidR="004B5F13" w14:paraId="3458DE42" w14:textId="77777777" w:rsidTr="00F333D1">
        <w:tblPrEx>
          <w:tblBorders>
            <w:right w:val="single" w:sz="4" w:space="0" w:color="auto"/>
          </w:tblBorders>
        </w:tblPrEx>
        <w:tc>
          <w:tcPr>
            <w:tcW w:w="6236" w:type="dxa"/>
            <w:gridSpan w:val="4"/>
            <w:tcBorders>
              <w:left w:val="nil"/>
              <w:bottom w:val="nil"/>
            </w:tcBorders>
          </w:tcPr>
          <w:p w14:paraId="0AE76303" w14:textId="77777777" w:rsidR="004B5F13" w:rsidRDefault="004B5F13" w:rsidP="00F333D1">
            <w:pPr>
              <w:pStyle w:val="ConsPlusNormal"/>
              <w:jc w:val="right"/>
            </w:pPr>
            <w:r>
              <w:t>Итого</w:t>
            </w:r>
          </w:p>
        </w:tc>
        <w:tc>
          <w:tcPr>
            <w:tcW w:w="1304" w:type="dxa"/>
          </w:tcPr>
          <w:p w14:paraId="69CE2E0C" w14:textId="77777777" w:rsidR="004B5F13" w:rsidRDefault="004B5F13" w:rsidP="00F333D1">
            <w:pPr>
              <w:pStyle w:val="ConsPlusNormal"/>
            </w:pPr>
          </w:p>
        </w:tc>
        <w:tc>
          <w:tcPr>
            <w:tcW w:w="1077" w:type="dxa"/>
          </w:tcPr>
          <w:p w14:paraId="25C978E6" w14:textId="77777777" w:rsidR="004B5F13" w:rsidRDefault="004B5F13" w:rsidP="00F333D1">
            <w:pPr>
              <w:pStyle w:val="ConsPlusNormal"/>
            </w:pPr>
          </w:p>
        </w:tc>
        <w:tc>
          <w:tcPr>
            <w:tcW w:w="1361" w:type="dxa"/>
          </w:tcPr>
          <w:p w14:paraId="3D2FD0AB" w14:textId="77777777" w:rsidR="004B5F13" w:rsidRDefault="004B5F13" w:rsidP="00F333D1">
            <w:pPr>
              <w:pStyle w:val="ConsPlusNormal"/>
            </w:pPr>
          </w:p>
        </w:tc>
        <w:tc>
          <w:tcPr>
            <w:tcW w:w="1474" w:type="dxa"/>
          </w:tcPr>
          <w:p w14:paraId="6E65040A" w14:textId="77777777" w:rsidR="004B5F13" w:rsidRDefault="004B5F13" w:rsidP="00F333D1">
            <w:pPr>
              <w:pStyle w:val="ConsPlusNormal"/>
            </w:pPr>
          </w:p>
        </w:tc>
      </w:tr>
    </w:tbl>
    <w:p w14:paraId="50534FBC" w14:textId="77777777" w:rsidR="004B5F13" w:rsidRDefault="004B5F13" w:rsidP="004B5F13">
      <w:pPr>
        <w:pStyle w:val="ConsPlusNormal"/>
        <w:jc w:val="center"/>
      </w:pPr>
    </w:p>
    <w:p w14:paraId="2726BD42" w14:textId="77777777" w:rsidR="004B5F13" w:rsidRDefault="004B5F13" w:rsidP="004B5F13">
      <w:pPr>
        <w:pStyle w:val="ConsPlusNonformat"/>
        <w:jc w:val="both"/>
      </w:pPr>
      <w:r>
        <w:t xml:space="preserve">                                             Номер страницы _______</w:t>
      </w:r>
    </w:p>
    <w:p w14:paraId="14375E47" w14:textId="77777777" w:rsidR="004B5F13" w:rsidRDefault="004B5F13" w:rsidP="004B5F13">
      <w:pPr>
        <w:pStyle w:val="ConsPlusNonformat"/>
        <w:jc w:val="both"/>
      </w:pPr>
      <w:r>
        <w:t xml:space="preserve">                                             Всего страниц ________</w:t>
      </w:r>
    </w:p>
    <w:p w14:paraId="2B288058" w14:textId="77777777" w:rsidR="004B5F13" w:rsidRDefault="004B5F13" w:rsidP="004B5F13">
      <w:pPr>
        <w:pStyle w:val="ConsPlusNonformat"/>
        <w:jc w:val="both"/>
      </w:pPr>
      <w:r>
        <w:t xml:space="preserve">                                             Номер лицевого счета _________</w:t>
      </w:r>
    </w:p>
    <w:p w14:paraId="4BD06C6F" w14:textId="77777777" w:rsidR="004B5F13" w:rsidRDefault="004B5F13" w:rsidP="004B5F13">
      <w:pPr>
        <w:pStyle w:val="ConsPlusNonformat"/>
        <w:jc w:val="both"/>
      </w:pPr>
      <w:r>
        <w:t xml:space="preserve">                                             от "___" ____________ 20__ г.</w:t>
      </w:r>
    </w:p>
    <w:p w14:paraId="15DCCE92" w14:textId="77777777" w:rsidR="004B5F13" w:rsidRDefault="004B5F13" w:rsidP="004B5F13">
      <w:pPr>
        <w:pStyle w:val="ConsPlusNonformat"/>
        <w:jc w:val="both"/>
      </w:pPr>
    </w:p>
    <w:p w14:paraId="52ED6E43" w14:textId="77777777" w:rsidR="004B5F13" w:rsidRDefault="004B5F13" w:rsidP="004B5F13">
      <w:pPr>
        <w:pStyle w:val="ConsPlusNonformat"/>
        <w:jc w:val="both"/>
      </w:pPr>
      <w:r>
        <w:t xml:space="preserve">             2. Сведения о разрешенных операциях с субсидиями</w:t>
      </w:r>
    </w:p>
    <w:p w14:paraId="79ABD528" w14:textId="77777777" w:rsidR="004B5F13" w:rsidRDefault="004B5F13" w:rsidP="004B5F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191"/>
        <w:gridCol w:w="1191"/>
        <w:gridCol w:w="1247"/>
        <w:gridCol w:w="1644"/>
        <w:gridCol w:w="1247"/>
        <w:gridCol w:w="1191"/>
        <w:gridCol w:w="907"/>
      </w:tblGrid>
      <w:tr w:rsidR="004B5F13" w14:paraId="79F8670D" w14:textId="77777777" w:rsidTr="00F333D1">
        <w:tc>
          <w:tcPr>
            <w:tcW w:w="2834" w:type="dxa"/>
            <w:gridSpan w:val="2"/>
            <w:tcBorders>
              <w:left w:val="nil"/>
            </w:tcBorders>
            <w:vAlign w:val="center"/>
          </w:tcPr>
          <w:p w14:paraId="501D510C" w14:textId="77777777" w:rsidR="004B5F13" w:rsidRDefault="004B5F13" w:rsidP="00F333D1">
            <w:pPr>
              <w:pStyle w:val="ConsPlusNormal"/>
              <w:jc w:val="center"/>
            </w:pPr>
            <w:r>
              <w:t>Код по бюджетной классификации Российской Федерации</w:t>
            </w:r>
          </w:p>
        </w:tc>
        <w:tc>
          <w:tcPr>
            <w:tcW w:w="2382" w:type="dxa"/>
            <w:gridSpan w:val="2"/>
            <w:vAlign w:val="center"/>
          </w:tcPr>
          <w:p w14:paraId="0FBB1A65" w14:textId="77777777" w:rsidR="004B5F13" w:rsidRDefault="004B5F13" w:rsidP="00F333D1">
            <w:pPr>
              <w:pStyle w:val="ConsPlusNormal"/>
              <w:jc w:val="center"/>
            </w:pPr>
            <w:r>
              <w:t>Код субсидии (целевых средств)</w:t>
            </w:r>
          </w:p>
        </w:tc>
        <w:tc>
          <w:tcPr>
            <w:tcW w:w="1247" w:type="dxa"/>
            <w:vMerge w:val="restart"/>
            <w:vAlign w:val="center"/>
          </w:tcPr>
          <w:p w14:paraId="17F050C9" w14:textId="77777777" w:rsidR="004B5F13" w:rsidRDefault="004B5F13" w:rsidP="00F333D1">
            <w:pPr>
              <w:pStyle w:val="ConsPlusNormal"/>
              <w:jc w:val="center"/>
            </w:pPr>
            <w:r>
              <w:t>Код объекта РАИП</w:t>
            </w:r>
          </w:p>
        </w:tc>
        <w:tc>
          <w:tcPr>
            <w:tcW w:w="1644" w:type="dxa"/>
            <w:vMerge w:val="restart"/>
            <w:vAlign w:val="center"/>
          </w:tcPr>
          <w:p w14:paraId="7957FC6B" w14:textId="77777777" w:rsidR="004B5F13" w:rsidRDefault="004B5F13" w:rsidP="00F333D1">
            <w:pPr>
              <w:pStyle w:val="ConsPlusNormal"/>
              <w:jc w:val="center"/>
            </w:pPr>
            <w:r>
              <w:t>Разрешенный к использованию остаток субсидий прошлых лет</w:t>
            </w:r>
          </w:p>
          <w:p w14:paraId="3F7B8710" w14:textId="77777777" w:rsidR="004B5F13" w:rsidRDefault="004B5F13" w:rsidP="00F333D1">
            <w:pPr>
              <w:pStyle w:val="ConsPlusNormal"/>
              <w:jc w:val="center"/>
            </w:pPr>
            <w:r>
              <w:t>на начало 20___ г.</w:t>
            </w:r>
          </w:p>
        </w:tc>
        <w:tc>
          <w:tcPr>
            <w:tcW w:w="1247" w:type="dxa"/>
            <w:vMerge w:val="restart"/>
            <w:vAlign w:val="center"/>
          </w:tcPr>
          <w:p w14:paraId="00F943C3" w14:textId="77777777" w:rsidR="004B5F13" w:rsidRDefault="004B5F13" w:rsidP="00F333D1">
            <w:pPr>
              <w:pStyle w:val="ConsPlusNormal"/>
              <w:jc w:val="center"/>
            </w:pPr>
            <w:r>
              <w:t>Суммы возврата дебиторской задолженности прошлых лет</w:t>
            </w:r>
          </w:p>
        </w:tc>
        <w:tc>
          <w:tcPr>
            <w:tcW w:w="2098" w:type="dxa"/>
            <w:gridSpan w:val="2"/>
            <w:tcBorders>
              <w:right w:val="nil"/>
            </w:tcBorders>
            <w:vAlign w:val="center"/>
          </w:tcPr>
          <w:p w14:paraId="75A9463C" w14:textId="77777777" w:rsidR="004B5F13" w:rsidRDefault="004B5F13" w:rsidP="00F333D1">
            <w:pPr>
              <w:pStyle w:val="ConsPlusNormal"/>
              <w:jc w:val="center"/>
            </w:pPr>
            <w:r>
              <w:t>Планируемые</w:t>
            </w:r>
          </w:p>
        </w:tc>
      </w:tr>
      <w:tr w:rsidR="004B5F13" w14:paraId="089267F1" w14:textId="77777777" w:rsidTr="00F333D1">
        <w:tc>
          <w:tcPr>
            <w:tcW w:w="1417" w:type="dxa"/>
            <w:tcBorders>
              <w:left w:val="nil"/>
            </w:tcBorders>
            <w:vAlign w:val="center"/>
          </w:tcPr>
          <w:p w14:paraId="499661D2" w14:textId="77777777" w:rsidR="004B5F13" w:rsidRDefault="004B5F13" w:rsidP="00F333D1">
            <w:pPr>
              <w:pStyle w:val="ConsPlusNormal"/>
              <w:jc w:val="center"/>
            </w:pPr>
            <w:r>
              <w:t>передающей стороны</w:t>
            </w:r>
          </w:p>
        </w:tc>
        <w:tc>
          <w:tcPr>
            <w:tcW w:w="1417" w:type="dxa"/>
            <w:vAlign w:val="center"/>
          </w:tcPr>
          <w:p w14:paraId="2933981F" w14:textId="77777777" w:rsidR="004B5F13" w:rsidRDefault="004B5F13" w:rsidP="00F333D1">
            <w:pPr>
              <w:pStyle w:val="ConsPlusNormal"/>
              <w:jc w:val="center"/>
            </w:pPr>
            <w:r>
              <w:t>принимающей стороны</w:t>
            </w:r>
          </w:p>
        </w:tc>
        <w:tc>
          <w:tcPr>
            <w:tcW w:w="1191" w:type="dxa"/>
            <w:vAlign w:val="center"/>
          </w:tcPr>
          <w:p w14:paraId="3B5FA724" w14:textId="77777777" w:rsidR="004B5F13" w:rsidRDefault="004B5F13" w:rsidP="00F333D1">
            <w:pPr>
              <w:pStyle w:val="ConsPlusNormal"/>
              <w:jc w:val="center"/>
            </w:pPr>
            <w:r>
              <w:t>передающей стороны</w:t>
            </w:r>
          </w:p>
        </w:tc>
        <w:tc>
          <w:tcPr>
            <w:tcW w:w="1191" w:type="dxa"/>
            <w:vAlign w:val="center"/>
          </w:tcPr>
          <w:p w14:paraId="5F9BEDA9" w14:textId="77777777" w:rsidR="004B5F13" w:rsidRDefault="004B5F13" w:rsidP="00F333D1">
            <w:pPr>
              <w:pStyle w:val="ConsPlusNormal"/>
              <w:jc w:val="center"/>
            </w:pPr>
            <w:r>
              <w:t>принимающей стороны</w:t>
            </w:r>
          </w:p>
        </w:tc>
        <w:tc>
          <w:tcPr>
            <w:tcW w:w="1247" w:type="dxa"/>
            <w:vMerge/>
          </w:tcPr>
          <w:p w14:paraId="7BF96793" w14:textId="77777777" w:rsidR="004B5F13" w:rsidRDefault="004B5F13" w:rsidP="00F333D1">
            <w:pPr>
              <w:pStyle w:val="ConsPlusNormal"/>
            </w:pPr>
          </w:p>
        </w:tc>
        <w:tc>
          <w:tcPr>
            <w:tcW w:w="1644" w:type="dxa"/>
            <w:vMerge/>
          </w:tcPr>
          <w:p w14:paraId="2A0763EC" w14:textId="77777777" w:rsidR="004B5F13" w:rsidRDefault="004B5F13" w:rsidP="00F333D1">
            <w:pPr>
              <w:pStyle w:val="ConsPlusNormal"/>
            </w:pPr>
          </w:p>
        </w:tc>
        <w:tc>
          <w:tcPr>
            <w:tcW w:w="1247" w:type="dxa"/>
            <w:vMerge/>
          </w:tcPr>
          <w:p w14:paraId="78910F66" w14:textId="77777777" w:rsidR="004B5F13" w:rsidRDefault="004B5F13" w:rsidP="00F333D1">
            <w:pPr>
              <w:pStyle w:val="ConsPlusNormal"/>
            </w:pPr>
          </w:p>
        </w:tc>
        <w:tc>
          <w:tcPr>
            <w:tcW w:w="1191" w:type="dxa"/>
            <w:vAlign w:val="center"/>
          </w:tcPr>
          <w:p w14:paraId="7008C4DF" w14:textId="77777777" w:rsidR="004B5F13" w:rsidRDefault="004B5F13" w:rsidP="00F333D1">
            <w:pPr>
              <w:pStyle w:val="ConsPlusNormal"/>
              <w:jc w:val="center"/>
            </w:pPr>
            <w:r>
              <w:t>поступления</w:t>
            </w:r>
          </w:p>
        </w:tc>
        <w:tc>
          <w:tcPr>
            <w:tcW w:w="907" w:type="dxa"/>
            <w:tcBorders>
              <w:right w:val="nil"/>
            </w:tcBorders>
            <w:vAlign w:val="center"/>
          </w:tcPr>
          <w:p w14:paraId="1B7592EE" w14:textId="77777777" w:rsidR="004B5F13" w:rsidRDefault="004B5F13" w:rsidP="00F333D1">
            <w:pPr>
              <w:pStyle w:val="ConsPlusNormal"/>
              <w:jc w:val="center"/>
            </w:pPr>
            <w:r>
              <w:t>выплаты</w:t>
            </w:r>
          </w:p>
        </w:tc>
      </w:tr>
      <w:tr w:rsidR="004B5F13" w14:paraId="71894090" w14:textId="77777777" w:rsidTr="00F333D1">
        <w:tc>
          <w:tcPr>
            <w:tcW w:w="1417" w:type="dxa"/>
            <w:tcBorders>
              <w:left w:val="nil"/>
            </w:tcBorders>
            <w:vAlign w:val="center"/>
          </w:tcPr>
          <w:p w14:paraId="73AA33DB" w14:textId="77777777" w:rsidR="004B5F13" w:rsidRDefault="004B5F13" w:rsidP="00F333D1">
            <w:pPr>
              <w:pStyle w:val="ConsPlusNormal"/>
              <w:jc w:val="center"/>
            </w:pPr>
            <w:r>
              <w:t>1</w:t>
            </w:r>
          </w:p>
        </w:tc>
        <w:tc>
          <w:tcPr>
            <w:tcW w:w="1417" w:type="dxa"/>
            <w:vAlign w:val="center"/>
          </w:tcPr>
          <w:p w14:paraId="6394584F" w14:textId="77777777" w:rsidR="004B5F13" w:rsidRDefault="004B5F13" w:rsidP="00F333D1">
            <w:pPr>
              <w:pStyle w:val="ConsPlusNormal"/>
              <w:jc w:val="center"/>
            </w:pPr>
            <w:r>
              <w:t>2</w:t>
            </w:r>
          </w:p>
        </w:tc>
        <w:tc>
          <w:tcPr>
            <w:tcW w:w="1191" w:type="dxa"/>
            <w:vAlign w:val="center"/>
          </w:tcPr>
          <w:p w14:paraId="4D0CC35D" w14:textId="77777777" w:rsidR="004B5F13" w:rsidRDefault="004B5F13" w:rsidP="00F333D1">
            <w:pPr>
              <w:pStyle w:val="ConsPlusNormal"/>
              <w:jc w:val="center"/>
            </w:pPr>
            <w:r>
              <w:t>3</w:t>
            </w:r>
          </w:p>
        </w:tc>
        <w:tc>
          <w:tcPr>
            <w:tcW w:w="1191" w:type="dxa"/>
            <w:vAlign w:val="center"/>
          </w:tcPr>
          <w:p w14:paraId="7DAF9981" w14:textId="77777777" w:rsidR="004B5F13" w:rsidRDefault="004B5F13" w:rsidP="00F333D1">
            <w:pPr>
              <w:pStyle w:val="ConsPlusNormal"/>
              <w:jc w:val="center"/>
            </w:pPr>
            <w:r>
              <w:t>4</w:t>
            </w:r>
          </w:p>
        </w:tc>
        <w:tc>
          <w:tcPr>
            <w:tcW w:w="1247" w:type="dxa"/>
            <w:vAlign w:val="center"/>
          </w:tcPr>
          <w:p w14:paraId="54A0D815" w14:textId="77777777" w:rsidR="004B5F13" w:rsidRDefault="004B5F13" w:rsidP="00F333D1">
            <w:pPr>
              <w:pStyle w:val="ConsPlusNormal"/>
              <w:jc w:val="center"/>
            </w:pPr>
            <w:r>
              <w:t>5</w:t>
            </w:r>
          </w:p>
        </w:tc>
        <w:tc>
          <w:tcPr>
            <w:tcW w:w="1644" w:type="dxa"/>
            <w:vAlign w:val="center"/>
          </w:tcPr>
          <w:p w14:paraId="398E7EF6" w14:textId="77777777" w:rsidR="004B5F13" w:rsidRDefault="004B5F13" w:rsidP="00F333D1">
            <w:pPr>
              <w:pStyle w:val="ConsPlusNormal"/>
              <w:jc w:val="center"/>
            </w:pPr>
            <w:r>
              <w:t>6</w:t>
            </w:r>
          </w:p>
        </w:tc>
        <w:tc>
          <w:tcPr>
            <w:tcW w:w="1247" w:type="dxa"/>
            <w:vAlign w:val="center"/>
          </w:tcPr>
          <w:p w14:paraId="2AA97B56" w14:textId="77777777" w:rsidR="004B5F13" w:rsidRDefault="004B5F13" w:rsidP="00F333D1">
            <w:pPr>
              <w:pStyle w:val="ConsPlusNormal"/>
              <w:jc w:val="center"/>
            </w:pPr>
            <w:r>
              <w:t>7</w:t>
            </w:r>
          </w:p>
        </w:tc>
        <w:tc>
          <w:tcPr>
            <w:tcW w:w="1191" w:type="dxa"/>
            <w:vAlign w:val="center"/>
          </w:tcPr>
          <w:p w14:paraId="42ED4F29" w14:textId="77777777" w:rsidR="004B5F13" w:rsidRDefault="004B5F13" w:rsidP="00F333D1">
            <w:pPr>
              <w:pStyle w:val="ConsPlusNormal"/>
              <w:jc w:val="center"/>
            </w:pPr>
            <w:r>
              <w:t>8</w:t>
            </w:r>
          </w:p>
        </w:tc>
        <w:tc>
          <w:tcPr>
            <w:tcW w:w="907" w:type="dxa"/>
            <w:tcBorders>
              <w:right w:val="nil"/>
            </w:tcBorders>
            <w:vAlign w:val="center"/>
          </w:tcPr>
          <w:p w14:paraId="2502A539" w14:textId="77777777" w:rsidR="004B5F13" w:rsidRDefault="004B5F13" w:rsidP="00F333D1">
            <w:pPr>
              <w:pStyle w:val="ConsPlusNormal"/>
              <w:jc w:val="center"/>
            </w:pPr>
            <w:r>
              <w:t>9</w:t>
            </w:r>
          </w:p>
        </w:tc>
      </w:tr>
      <w:tr w:rsidR="004B5F13" w14:paraId="79DBB722" w14:textId="77777777" w:rsidTr="00F333D1">
        <w:tblPrEx>
          <w:tblBorders>
            <w:left w:val="single" w:sz="4" w:space="0" w:color="auto"/>
            <w:right w:val="single" w:sz="4" w:space="0" w:color="auto"/>
          </w:tblBorders>
        </w:tblPrEx>
        <w:tc>
          <w:tcPr>
            <w:tcW w:w="1417" w:type="dxa"/>
          </w:tcPr>
          <w:p w14:paraId="397ED1BE" w14:textId="77777777" w:rsidR="004B5F13" w:rsidRDefault="004B5F13" w:rsidP="00F333D1">
            <w:pPr>
              <w:pStyle w:val="ConsPlusNormal"/>
            </w:pPr>
          </w:p>
        </w:tc>
        <w:tc>
          <w:tcPr>
            <w:tcW w:w="1417" w:type="dxa"/>
          </w:tcPr>
          <w:p w14:paraId="5141428F" w14:textId="77777777" w:rsidR="004B5F13" w:rsidRDefault="004B5F13" w:rsidP="00F333D1">
            <w:pPr>
              <w:pStyle w:val="ConsPlusNormal"/>
            </w:pPr>
          </w:p>
        </w:tc>
        <w:tc>
          <w:tcPr>
            <w:tcW w:w="1191" w:type="dxa"/>
          </w:tcPr>
          <w:p w14:paraId="4FA34E4D" w14:textId="77777777" w:rsidR="004B5F13" w:rsidRDefault="004B5F13" w:rsidP="00F333D1">
            <w:pPr>
              <w:pStyle w:val="ConsPlusNormal"/>
            </w:pPr>
          </w:p>
        </w:tc>
        <w:tc>
          <w:tcPr>
            <w:tcW w:w="1191" w:type="dxa"/>
          </w:tcPr>
          <w:p w14:paraId="46FFBE75" w14:textId="77777777" w:rsidR="004B5F13" w:rsidRDefault="004B5F13" w:rsidP="00F333D1">
            <w:pPr>
              <w:pStyle w:val="ConsPlusNormal"/>
            </w:pPr>
          </w:p>
        </w:tc>
        <w:tc>
          <w:tcPr>
            <w:tcW w:w="1247" w:type="dxa"/>
          </w:tcPr>
          <w:p w14:paraId="5C3A6A37" w14:textId="77777777" w:rsidR="004B5F13" w:rsidRDefault="004B5F13" w:rsidP="00F333D1">
            <w:pPr>
              <w:pStyle w:val="ConsPlusNormal"/>
            </w:pPr>
          </w:p>
        </w:tc>
        <w:tc>
          <w:tcPr>
            <w:tcW w:w="1644" w:type="dxa"/>
          </w:tcPr>
          <w:p w14:paraId="4809A668" w14:textId="77777777" w:rsidR="004B5F13" w:rsidRDefault="004B5F13" w:rsidP="00F333D1">
            <w:pPr>
              <w:pStyle w:val="ConsPlusNormal"/>
            </w:pPr>
          </w:p>
        </w:tc>
        <w:tc>
          <w:tcPr>
            <w:tcW w:w="1247" w:type="dxa"/>
          </w:tcPr>
          <w:p w14:paraId="3541C93C" w14:textId="77777777" w:rsidR="004B5F13" w:rsidRDefault="004B5F13" w:rsidP="00F333D1">
            <w:pPr>
              <w:pStyle w:val="ConsPlusNormal"/>
            </w:pPr>
          </w:p>
        </w:tc>
        <w:tc>
          <w:tcPr>
            <w:tcW w:w="1191" w:type="dxa"/>
          </w:tcPr>
          <w:p w14:paraId="37D1DA64" w14:textId="77777777" w:rsidR="004B5F13" w:rsidRDefault="004B5F13" w:rsidP="00F333D1">
            <w:pPr>
              <w:pStyle w:val="ConsPlusNormal"/>
            </w:pPr>
          </w:p>
        </w:tc>
        <w:tc>
          <w:tcPr>
            <w:tcW w:w="907" w:type="dxa"/>
          </w:tcPr>
          <w:p w14:paraId="08B3EEC5" w14:textId="77777777" w:rsidR="004B5F13" w:rsidRDefault="004B5F13" w:rsidP="00F333D1">
            <w:pPr>
              <w:pStyle w:val="ConsPlusNormal"/>
            </w:pPr>
          </w:p>
        </w:tc>
      </w:tr>
      <w:tr w:rsidR="004B5F13" w14:paraId="2FE08C88" w14:textId="77777777" w:rsidTr="00F333D1">
        <w:tblPrEx>
          <w:tblBorders>
            <w:left w:val="single" w:sz="4" w:space="0" w:color="auto"/>
            <w:right w:val="single" w:sz="4" w:space="0" w:color="auto"/>
          </w:tblBorders>
        </w:tblPrEx>
        <w:tc>
          <w:tcPr>
            <w:tcW w:w="1417" w:type="dxa"/>
          </w:tcPr>
          <w:p w14:paraId="7D0D7CB3" w14:textId="77777777" w:rsidR="004B5F13" w:rsidRDefault="004B5F13" w:rsidP="00F333D1">
            <w:pPr>
              <w:pStyle w:val="ConsPlusNormal"/>
            </w:pPr>
          </w:p>
        </w:tc>
        <w:tc>
          <w:tcPr>
            <w:tcW w:w="1417" w:type="dxa"/>
          </w:tcPr>
          <w:p w14:paraId="0975C7DB" w14:textId="77777777" w:rsidR="004B5F13" w:rsidRDefault="004B5F13" w:rsidP="00F333D1">
            <w:pPr>
              <w:pStyle w:val="ConsPlusNormal"/>
            </w:pPr>
          </w:p>
        </w:tc>
        <w:tc>
          <w:tcPr>
            <w:tcW w:w="1191" w:type="dxa"/>
          </w:tcPr>
          <w:p w14:paraId="0680D489" w14:textId="77777777" w:rsidR="004B5F13" w:rsidRDefault="004B5F13" w:rsidP="00F333D1">
            <w:pPr>
              <w:pStyle w:val="ConsPlusNormal"/>
            </w:pPr>
          </w:p>
        </w:tc>
        <w:tc>
          <w:tcPr>
            <w:tcW w:w="1191" w:type="dxa"/>
          </w:tcPr>
          <w:p w14:paraId="1766332F" w14:textId="77777777" w:rsidR="004B5F13" w:rsidRDefault="004B5F13" w:rsidP="00F333D1">
            <w:pPr>
              <w:pStyle w:val="ConsPlusNormal"/>
            </w:pPr>
          </w:p>
        </w:tc>
        <w:tc>
          <w:tcPr>
            <w:tcW w:w="1247" w:type="dxa"/>
          </w:tcPr>
          <w:p w14:paraId="46C65A61" w14:textId="77777777" w:rsidR="004B5F13" w:rsidRDefault="004B5F13" w:rsidP="00F333D1">
            <w:pPr>
              <w:pStyle w:val="ConsPlusNormal"/>
            </w:pPr>
          </w:p>
        </w:tc>
        <w:tc>
          <w:tcPr>
            <w:tcW w:w="1644" w:type="dxa"/>
          </w:tcPr>
          <w:p w14:paraId="42861FF1" w14:textId="77777777" w:rsidR="004B5F13" w:rsidRDefault="004B5F13" w:rsidP="00F333D1">
            <w:pPr>
              <w:pStyle w:val="ConsPlusNormal"/>
            </w:pPr>
          </w:p>
        </w:tc>
        <w:tc>
          <w:tcPr>
            <w:tcW w:w="1247" w:type="dxa"/>
          </w:tcPr>
          <w:p w14:paraId="2E843F30" w14:textId="77777777" w:rsidR="004B5F13" w:rsidRDefault="004B5F13" w:rsidP="00F333D1">
            <w:pPr>
              <w:pStyle w:val="ConsPlusNormal"/>
            </w:pPr>
          </w:p>
        </w:tc>
        <w:tc>
          <w:tcPr>
            <w:tcW w:w="1191" w:type="dxa"/>
          </w:tcPr>
          <w:p w14:paraId="2278D7BA" w14:textId="77777777" w:rsidR="004B5F13" w:rsidRDefault="004B5F13" w:rsidP="00F333D1">
            <w:pPr>
              <w:pStyle w:val="ConsPlusNormal"/>
            </w:pPr>
          </w:p>
        </w:tc>
        <w:tc>
          <w:tcPr>
            <w:tcW w:w="907" w:type="dxa"/>
          </w:tcPr>
          <w:p w14:paraId="10F8B265" w14:textId="77777777" w:rsidR="004B5F13" w:rsidRDefault="004B5F13" w:rsidP="00F333D1">
            <w:pPr>
              <w:pStyle w:val="ConsPlusNormal"/>
            </w:pPr>
          </w:p>
        </w:tc>
      </w:tr>
      <w:tr w:rsidR="004B5F13" w14:paraId="6F995601" w14:textId="77777777" w:rsidTr="00F333D1">
        <w:tblPrEx>
          <w:tblBorders>
            <w:right w:val="single" w:sz="4" w:space="0" w:color="auto"/>
          </w:tblBorders>
        </w:tblPrEx>
        <w:tc>
          <w:tcPr>
            <w:tcW w:w="6463" w:type="dxa"/>
            <w:gridSpan w:val="5"/>
            <w:tcBorders>
              <w:left w:val="nil"/>
              <w:bottom w:val="nil"/>
            </w:tcBorders>
          </w:tcPr>
          <w:p w14:paraId="547C0DF4" w14:textId="77777777" w:rsidR="004B5F13" w:rsidRDefault="004B5F13" w:rsidP="00F333D1">
            <w:pPr>
              <w:pStyle w:val="ConsPlusNormal"/>
              <w:jc w:val="right"/>
            </w:pPr>
            <w:r>
              <w:lastRenderedPageBreak/>
              <w:t>Итого</w:t>
            </w:r>
          </w:p>
        </w:tc>
        <w:tc>
          <w:tcPr>
            <w:tcW w:w="1644" w:type="dxa"/>
          </w:tcPr>
          <w:p w14:paraId="36302D99" w14:textId="77777777" w:rsidR="004B5F13" w:rsidRDefault="004B5F13" w:rsidP="00F333D1">
            <w:pPr>
              <w:pStyle w:val="ConsPlusNormal"/>
            </w:pPr>
          </w:p>
        </w:tc>
        <w:tc>
          <w:tcPr>
            <w:tcW w:w="1247" w:type="dxa"/>
          </w:tcPr>
          <w:p w14:paraId="715205E5" w14:textId="77777777" w:rsidR="004B5F13" w:rsidRDefault="004B5F13" w:rsidP="00F333D1">
            <w:pPr>
              <w:pStyle w:val="ConsPlusNormal"/>
            </w:pPr>
          </w:p>
        </w:tc>
        <w:tc>
          <w:tcPr>
            <w:tcW w:w="1191" w:type="dxa"/>
          </w:tcPr>
          <w:p w14:paraId="72B90EAF" w14:textId="77777777" w:rsidR="004B5F13" w:rsidRDefault="004B5F13" w:rsidP="00F333D1">
            <w:pPr>
              <w:pStyle w:val="ConsPlusNormal"/>
            </w:pPr>
          </w:p>
        </w:tc>
        <w:tc>
          <w:tcPr>
            <w:tcW w:w="907" w:type="dxa"/>
          </w:tcPr>
          <w:p w14:paraId="40755060" w14:textId="77777777" w:rsidR="004B5F13" w:rsidRDefault="004B5F13" w:rsidP="00F333D1">
            <w:pPr>
              <w:pStyle w:val="ConsPlusNormal"/>
            </w:pPr>
          </w:p>
        </w:tc>
      </w:tr>
    </w:tbl>
    <w:p w14:paraId="68854A1D" w14:textId="77777777" w:rsidR="004B5F13" w:rsidRDefault="004B5F13" w:rsidP="004B5F13">
      <w:pPr>
        <w:pStyle w:val="ConsPlusNormal"/>
        <w:jc w:val="center"/>
      </w:pPr>
    </w:p>
    <w:p w14:paraId="5C792E26" w14:textId="77777777" w:rsidR="004B5F13" w:rsidRDefault="004B5F13" w:rsidP="004B5F13">
      <w:pPr>
        <w:pStyle w:val="ConsPlusNonformat"/>
        <w:jc w:val="both"/>
      </w:pPr>
      <w:r>
        <w:t xml:space="preserve">                     3. Операции со средствами клиента</w:t>
      </w:r>
    </w:p>
    <w:p w14:paraId="2FEC4C0F" w14:textId="77777777" w:rsidR="004B5F13" w:rsidRDefault="004B5F13" w:rsidP="004B5F13">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417"/>
        <w:gridCol w:w="1474"/>
        <w:gridCol w:w="1077"/>
        <w:gridCol w:w="1191"/>
        <w:gridCol w:w="1077"/>
        <w:gridCol w:w="2211"/>
      </w:tblGrid>
      <w:tr w:rsidR="004B5F13" w14:paraId="23291959" w14:textId="77777777" w:rsidTr="00F333D1">
        <w:tc>
          <w:tcPr>
            <w:tcW w:w="3005" w:type="dxa"/>
            <w:gridSpan w:val="2"/>
            <w:tcBorders>
              <w:left w:val="nil"/>
            </w:tcBorders>
            <w:vAlign w:val="center"/>
          </w:tcPr>
          <w:p w14:paraId="172EB6A4" w14:textId="77777777" w:rsidR="004B5F13" w:rsidRDefault="004B5F13" w:rsidP="00F333D1">
            <w:pPr>
              <w:pStyle w:val="ConsPlusNormal"/>
              <w:jc w:val="center"/>
            </w:pPr>
            <w:r>
              <w:t>Код по бюджетной классификации Российской Федерации</w:t>
            </w:r>
          </w:p>
        </w:tc>
        <w:tc>
          <w:tcPr>
            <w:tcW w:w="2891" w:type="dxa"/>
            <w:gridSpan w:val="2"/>
            <w:vAlign w:val="center"/>
          </w:tcPr>
          <w:p w14:paraId="76216739" w14:textId="77777777" w:rsidR="004B5F13" w:rsidRDefault="004B5F13" w:rsidP="00F333D1">
            <w:pPr>
              <w:pStyle w:val="ConsPlusNormal"/>
              <w:jc w:val="center"/>
            </w:pPr>
            <w:r>
              <w:t>Код субсидии (цели, целевых средств)</w:t>
            </w:r>
          </w:p>
        </w:tc>
        <w:tc>
          <w:tcPr>
            <w:tcW w:w="1077" w:type="dxa"/>
            <w:vMerge w:val="restart"/>
            <w:vAlign w:val="center"/>
          </w:tcPr>
          <w:p w14:paraId="7A81F801" w14:textId="77777777" w:rsidR="004B5F13" w:rsidRDefault="004B5F13" w:rsidP="00F333D1">
            <w:pPr>
              <w:pStyle w:val="ConsPlusNormal"/>
              <w:jc w:val="center"/>
            </w:pPr>
            <w:r>
              <w:t>Код объекта РАИП</w:t>
            </w:r>
          </w:p>
        </w:tc>
        <w:tc>
          <w:tcPr>
            <w:tcW w:w="1191" w:type="dxa"/>
            <w:vMerge w:val="restart"/>
            <w:vAlign w:val="center"/>
          </w:tcPr>
          <w:p w14:paraId="671439C5" w14:textId="77777777" w:rsidR="004B5F13" w:rsidRDefault="004B5F13" w:rsidP="00F333D1">
            <w:pPr>
              <w:pStyle w:val="ConsPlusNormal"/>
              <w:jc w:val="center"/>
            </w:pPr>
            <w:r>
              <w:t>Поступления</w:t>
            </w:r>
          </w:p>
        </w:tc>
        <w:tc>
          <w:tcPr>
            <w:tcW w:w="1077" w:type="dxa"/>
            <w:vMerge w:val="restart"/>
            <w:vAlign w:val="center"/>
          </w:tcPr>
          <w:p w14:paraId="0DF91AB4" w14:textId="77777777" w:rsidR="004B5F13" w:rsidRDefault="004B5F13" w:rsidP="00F333D1">
            <w:pPr>
              <w:pStyle w:val="ConsPlusNormal"/>
              <w:jc w:val="center"/>
            </w:pPr>
            <w:r>
              <w:t>Выплаты</w:t>
            </w:r>
          </w:p>
        </w:tc>
        <w:tc>
          <w:tcPr>
            <w:tcW w:w="2211" w:type="dxa"/>
            <w:vMerge w:val="restart"/>
            <w:tcBorders>
              <w:right w:val="nil"/>
            </w:tcBorders>
            <w:vAlign w:val="center"/>
          </w:tcPr>
          <w:p w14:paraId="28822097" w14:textId="77777777" w:rsidR="004B5F13" w:rsidRDefault="004B5F13" w:rsidP="00F333D1">
            <w:pPr>
              <w:pStyle w:val="ConsPlusNormal"/>
              <w:jc w:val="center"/>
            </w:pPr>
            <w:r>
              <w:t>Примечание</w:t>
            </w:r>
          </w:p>
        </w:tc>
      </w:tr>
      <w:tr w:rsidR="004B5F13" w14:paraId="4C36BB98" w14:textId="77777777" w:rsidTr="00F333D1">
        <w:tc>
          <w:tcPr>
            <w:tcW w:w="1531" w:type="dxa"/>
            <w:tcBorders>
              <w:left w:val="nil"/>
            </w:tcBorders>
            <w:vAlign w:val="center"/>
          </w:tcPr>
          <w:p w14:paraId="7ABE32A9" w14:textId="77777777" w:rsidR="004B5F13" w:rsidRDefault="004B5F13" w:rsidP="00F333D1">
            <w:pPr>
              <w:pStyle w:val="ConsPlusNormal"/>
              <w:jc w:val="center"/>
            </w:pPr>
            <w:r>
              <w:t>передающей стороны</w:t>
            </w:r>
          </w:p>
        </w:tc>
        <w:tc>
          <w:tcPr>
            <w:tcW w:w="1474" w:type="dxa"/>
            <w:vAlign w:val="center"/>
          </w:tcPr>
          <w:p w14:paraId="6DAA7A99" w14:textId="77777777" w:rsidR="004B5F13" w:rsidRDefault="004B5F13" w:rsidP="00F333D1">
            <w:pPr>
              <w:pStyle w:val="ConsPlusNormal"/>
              <w:jc w:val="center"/>
            </w:pPr>
            <w:r>
              <w:t>принимающей стороны</w:t>
            </w:r>
          </w:p>
        </w:tc>
        <w:tc>
          <w:tcPr>
            <w:tcW w:w="1417" w:type="dxa"/>
            <w:vAlign w:val="center"/>
          </w:tcPr>
          <w:p w14:paraId="402E2D81" w14:textId="77777777" w:rsidR="004B5F13" w:rsidRDefault="004B5F13" w:rsidP="00F333D1">
            <w:pPr>
              <w:pStyle w:val="ConsPlusNormal"/>
              <w:jc w:val="center"/>
            </w:pPr>
            <w:r>
              <w:t>передающей стороны</w:t>
            </w:r>
          </w:p>
        </w:tc>
        <w:tc>
          <w:tcPr>
            <w:tcW w:w="1474" w:type="dxa"/>
            <w:vAlign w:val="center"/>
          </w:tcPr>
          <w:p w14:paraId="46947352" w14:textId="77777777" w:rsidR="004B5F13" w:rsidRDefault="004B5F13" w:rsidP="00F333D1">
            <w:pPr>
              <w:pStyle w:val="ConsPlusNormal"/>
              <w:jc w:val="center"/>
            </w:pPr>
            <w:r>
              <w:t>принимающей стороны</w:t>
            </w:r>
          </w:p>
        </w:tc>
        <w:tc>
          <w:tcPr>
            <w:tcW w:w="1077" w:type="dxa"/>
            <w:vMerge/>
          </w:tcPr>
          <w:p w14:paraId="4818F93D" w14:textId="77777777" w:rsidR="004B5F13" w:rsidRDefault="004B5F13" w:rsidP="00F333D1">
            <w:pPr>
              <w:pStyle w:val="ConsPlusNormal"/>
            </w:pPr>
          </w:p>
        </w:tc>
        <w:tc>
          <w:tcPr>
            <w:tcW w:w="1191" w:type="dxa"/>
            <w:vMerge/>
          </w:tcPr>
          <w:p w14:paraId="011E7AF2" w14:textId="77777777" w:rsidR="004B5F13" w:rsidRDefault="004B5F13" w:rsidP="00F333D1">
            <w:pPr>
              <w:pStyle w:val="ConsPlusNormal"/>
            </w:pPr>
          </w:p>
        </w:tc>
        <w:tc>
          <w:tcPr>
            <w:tcW w:w="1077" w:type="dxa"/>
            <w:vMerge/>
          </w:tcPr>
          <w:p w14:paraId="095F4AF8" w14:textId="77777777" w:rsidR="004B5F13" w:rsidRDefault="004B5F13" w:rsidP="00F333D1">
            <w:pPr>
              <w:pStyle w:val="ConsPlusNormal"/>
            </w:pPr>
          </w:p>
        </w:tc>
        <w:tc>
          <w:tcPr>
            <w:tcW w:w="2211" w:type="dxa"/>
            <w:vMerge/>
            <w:tcBorders>
              <w:right w:val="nil"/>
            </w:tcBorders>
          </w:tcPr>
          <w:p w14:paraId="27CBB049" w14:textId="77777777" w:rsidR="004B5F13" w:rsidRDefault="004B5F13" w:rsidP="00F333D1">
            <w:pPr>
              <w:pStyle w:val="ConsPlusNormal"/>
            </w:pPr>
          </w:p>
        </w:tc>
      </w:tr>
      <w:tr w:rsidR="004B5F13" w14:paraId="7B9C7ABA" w14:textId="77777777" w:rsidTr="00F333D1">
        <w:tc>
          <w:tcPr>
            <w:tcW w:w="1531" w:type="dxa"/>
            <w:tcBorders>
              <w:left w:val="nil"/>
            </w:tcBorders>
            <w:vAlign w:val="center"/>
          </w:tcPr>
          <w:p w14:paraId="6AC79AF5" w14:textId="77777777" w:rsidR="004B5F13" w:rsidRDefault="004B5F13" w:rsidP="00F333D1">
            <w:pPr>
              <w:pStyle w:val="ConsPlusNormal"/>
              <w:jc w:val="center"/>
            </w:pPr>
            <w:r>
              <w:t>1</w:t>
            </w:r>
          </w:p>
        </w:tc>
        <w:tc>
          <w:tcPr>
            <w:tcW w:w="1474" w:type="dxa"/>
            <w:vAlign w:val="center"/>
          </w:tcPr>
          <w:p w14:paraId="06909E58" w14:textId="77777777" w:rsidR="004B5F13" w:rsidRDefault="004B5F13" w:rsidP="00F333D1">
            <w:pPr>
              <w:pStyle w:val="ConsPlusNormal"/>
              <w:jc w:val="center"/>
            </w:pPr>
            <w:r>
              <w:t>2</w:t>
            </w:r>
          </w:p>
        </w:tc>
        <w:tc>
          <w:tcPr>
            <w:tcW w:w="1417" w:type="dxa"/>
            <w:vAlign w:val="center"/>
          </w:tcPr>
          <w:p w14:paraId="75175AD3" w14:textId="77777777" w:rsidR="004B5F13" w:rsidRDefault="004B5F13" w:rsidP="00F333D1">
            <w:pPr>
              <w:pStyle w:val="ConsPlusNormal"/>
              <w:jc w:val="center"/>
            </w:pPr>
            <w:r>
              <w:t>3</w:t>
            </w:r>
          </w:p>
        </w:tc>
        <w:tc>
          <w:tcPr>
            <w:tcW w:w="1474" w:type="dxa"/>
            <w:vAlign w:val="center"/>
          </w:tcPr>
          <w:p w14:paraId="1C044E16" w14:textId="77777777" w:rsidR="004B5F13" w:rsidRDefault="004B5F13" w:rsidP="00F333D1">
            <w:pPr>
              <w:pStyle w:val="ConsPlusNormal"/>
              <w:jc w:val="center"/>
            </w:pPr>
            <w:r>
              <w:t>4</w:t>
            </w:r>
          </w:p>
        </w:tc>
        <w:tc>
          <w:tcPr>
            <w:tcW w:w="1077" w:type="dxa"/>
            <w:vAlign w:val="center"/>
          </w:tcPr>
          <w:p w14:paraId="6C34582A" w14:textId="77777777" w:rsidR="004B5F13" w:rsidRDefault="004B5F13" w:rsidP="00F333D1">
            <w:pPr>
              <w:pStyle w:val="ConsPlusNormal"/>
              <w:jc w:val="center"/>
            </w:pPr>
            <w:r>
              <w:t>5</w:t>
            </w:r>
          </w:p>
        </w:tc>
        <w:tc>
          <w:tcPr>
            <w:tcW w:w="1191" w:type="dxa"/>
            <w:vAlign w:val="center"/>
          </w:tcPr>
          <w:p w14:paraId="2F27299C" w14:textId="77777777" w:rsidR="004B5F13" w:rsidRDefault="004B5F13" w:rsidP="00F333D1">
            <w:pPr>
              <w:pStyle w:val="ConsPlusNormal"/>
              <w:jc w:val="center"/>
            </w:pPr>
            <w:r>
              <w:t>6</w:t>
            </w:r>
          </w:p>
        </w:tc>
        <w:tc>
          <w:tcPr>
            <w:tcW w:w="1077" w:type="dxa"/>
            <w:vAlign w:val="center"/>
          </w:tcPr>
          <w:p w14:paraId="0C74244F" w14:textId="77777777" w:rsidR="004B5F13" w:rsidRDefault="004B5F13" w:rsidP="00F333D1">
            <w:pPr>
              <w:pStyle w:val="ConsPlusNormal"/>
              <w:jc w:val="center"/>
            </w:pPr>
            <w:r>
              <w:t>7</w:t>
            </w:r>
          </w:p>
        </w:tc>
        <w:tc>
          <w:tcPr>
            <w:tcW w:w="2211" w:type="dxa"/>
            <w:tcBorders>
              <w:right w:val="nil"/>
            </w:tcBorders>
            <w:vAlign w:val="center"/>
          </w:tcPr>
          <w:p w14:paraId="5EA1ADFC" w14:textId="77777777" w:rsidR="004B5F13" w:rsidRDefault="004B5F13" w:rsidP="00F333D1">
            <w:pPr>
              <w:pStyle w:val="ConsPlusNormal"/>
              <w:jc w:val="center"/>
            </w:pPr>
            <w:r>
              <w:t>8</w:t>
            </w:r>
          </w:p>
        </w:tc>
      </w:tr>
      <w:tr w:rsidR="004B5F13" w14:paraId="01BD15F6" w14:textId="77777777" w:rsidTr="00F333D1">
        <w:tblPrEx>
          <w:tblBorders>
            <w:left w:val="single" w:sz="4" w:space="0" w:color="auto"/>
          </w:tblBorders>
        </w:tblPrEx>
        <w:tc>
          <w:tcPr>
            <w:tcW w:w="1531" w:type="dxa"/>
          </w:tcPr>
          <w:p w14:paraId="3D1D3E23" w14:textId="77777777" w:rsidR="004B5F13" w:rsidRDefault="004B5F13" w:rsidP="00F333D1">
            <w:pPr>
              <w:pStyle w:val="ConsPlusNormal"/>
            </w:pPr>
          </w:p>
        </w:tc>
        <w:tc>
          <w:tcPr>
            <w:tcW w:w="1474" w:type="dxa"/>
          </w:tcPr>
          <w:p w14:paraId="25E59544" w14:textId="77777777" w:rsidR="004B5F13" w:rsidRDefault="004B5F13" w:rsidP="00F333D1">
            <w:pPr>
              <w:pStyle w:val="ConsPlusNormal"/>
            </w:pPr>
          </w:p>
        </w:tc>
        <w:tc>
          <w:tcPr>
            <w:tcW w:w="1417" w:type="dxa"/>
          </w:tcPr>
          <w:p w14:paraId="739C0F4B" w14:textId="77777777" w:rsidR="004B5F13" w:rsidRDefault="004B5F13" w:rsidP="00F333D1">
            <w:pPr>
              <w:pStyle w:val="ConsPlusNormal"/>
            </w:pPr>
          </w:p>
        </w:tc>
        <w:tc>
          <w:tcPr>
            <w:tcW w:w="1474" w:type="dxa"/>
          </w:tcPr>
          <w:p w14:paraId="450395EC" w14:textId="77777777" w:rsidR="004B5F13" w:rsidRDefault="004B5F13" w:rsidP="00F333D1">
            <w:pPr>
              <w:pStyle w:val="ConsPlusNormal"/>
            </w:pPr>
          </w:p>
        </w:tc>
        <w:tc>
          <w:tcPr>
            <w:tcW w:w="1077" w:type="dxa"/>
          </w:tcPr>
          <w:p w14:paraId="359B6B4E" w14:textId="77777777" w:rsidR="004B5F13" w:rsidRDefault="004B5F13" w:rsidP="00F333D1">
            <w:pPr>
              <w:pStyle w:val="ConsPlusNormal"/>
            </w:pPr>
          </w:p>
        </w:tc>
        <w:tc>
          <w:tcPr>
            <w:tcW w:w="1191" w:type="dxa"/>
          </w:tcPr>
          <w:p w14:paraId="267070BF" w14:textId="77777777" w:rsidR="004B5F13" w:rsidRDefault="004B5F13" w:rsidP="00F333D1">
            <w:pPr>
              <w:pStyle w:val="ConsPlusNormal"/>
            </w:pPr>
          </w:p>
        </w:tc>
        <w:tc>
          <w:tcPr>
            <w:tcW w:w="1077" w:type="dxa"/>
          </w:tcPr>
          <w:p w14:paraId="42A207F5" w14:textId="77777777" w:rsidR="004B5F13" w:rsidRDefault="004B5F13" w:rsidP="00F333D1">
            <w:pPr>
              <w:pStyle w:val="ConsPlusNormal"/>
            </w:pPr>
          </w:p>
        </w:tc>
        <w:tc>
          <w:tcPr>
            <w:tcW w:w="2211" w:type="dxa"/>
            <w:tcBorders>
              <w:right w:val="nil"/>
            </w:tcBorders>
          </w:tcPr>
          <w:p w14:paraId="5D182129" w14:textId="77777777" w:rsidR="004B5F13" w:rsidRDefault="004B5F13" w:rsidP="00F333D1">
            <w:pPr>
              <w:pStyle w:val="ConsPlusNormal"/>
            </w:pPr>
          </w:p>
        </w:tc>
      </w:tr>
      <w:tr w:rsidR="004B5F13" w14:paraId="1FBB2032" w14:textId="77777777" w:rsidTr="00F333D1">
        <w:tblPrEx>
          <w:tblBorders>
            <w:left w:val="single" w:sz="4" w:space="0" w:color="auto"/>
          </w:tblBorders>
        </w:tblPrEx>
        <w:tc>
          <w:tcPr>
            <w:tcW w:w="1531" w:type="dxa"/>
          </w:tcPr>
          <w:p w14:paraId="4E003FB4" w14:textId="77777777" w:rsidR="004B5F13" w:rsidRDefault="004B5F13" w:rsidP="00F333D1">
            <w:pPr>
              <w:pStyle w:val="ConsPlusNormal"/>
            </w:pPr>
          </w:p>
        </w:tc>
        <w:tc>
          <w:tcPr>
            <w:tcW w:w="1474" w:type="dxa"/>
          </w:tcPr>
          <w:p w14:paraId="7A98C537" w14:textId="77777777" w:rsidR="004B5F13" w:rsidRDefault="004B5F13" w:rsidP="00F333D1">
            <w:pPr>
              <w:pStyle w:val="ConsPlusNormal"/>
            </w:pPr>
          </w:p>
        </w:tc>
        <w:tc>
          <w:tcPr>
            <w:tcW w:w="1417" w:type="dxa"/>
          </w:tcPr>
          <w:p w14:paraId="51D2C43E" w14:textId="77777777" w:rsidR="004B5F13" w:rsidRDefault="004B5F13" w:rsidP="00F333D1">
            <w:pPr>
              <w:pStyle w:val="ConsPlusNormal"/>
            </w:pPr>
          </w:p>
        </w:tc>
        <w:tc>
          <w:tcPr>
            <w:tcW w:w="1474" w:type="dxa"/>
          </w:tcPr>
          <w:p w14:paraId="1DBF62B4" w14:textId="77777777" w:rsidR="004B5F13" w:rsidRDefault="004B5F13" w:rsidP="00F333D1">
            <w:pPr>
              <w:pStyle w:val="ConsPlusNormal"/>
            </w:pPr>
          </w:p>
        </w:tc>
        <w:tc>
          <w:tcPr>
            <w:tcW w:w="1077" w:type="dxa"/>
          </w:tcPr>
          <w:p w14:paraId="523A679C" w14:textId="77777777" w:rsidR="004B5F13" w:rsidRDefault="004B5F13" w:rsidP="00F333D1">
            <w:pPr>
              <w:pStyle w:val="ConsPlusNormal"/>
            </w:pPr>
          </w:p>
        </w:tc>
        <w:tc>
          <w:tcPr>
            <w:tcW w:w="1191" w:type="dxa"/>
          </w:tcPr>
          <w:p w14:paraId="25A5ABCF" w14:textId="77777777" w:rsidR="004B5F13" w:rsidRDefault="004B5F13" w:rsidP="00F333D1">
            <w:pPr>
              <w:pStyle w:val="ConsPlusNormal"/>
            </w:pPr>
          </w:p>
        </w:tc>
        <w:tc>
          <w:tcPr>
            <w:tcW w:w="1077" w:type="dxa"/>
          </w:tcPr>
          <w:p w14:paraId="5FBCD966" w14:textId="77777777" w:rsidR="004B5F13" w:rsidRDefault="004B5F13" w:rsidP="00F333D1">
            <w:pPr>
              <w:pStyle w:val="ConsPlusNormal"/>
            </w:pPr>
          </w:p>
        </w:tc>
        <w:tc>
          <w:tcPr>
            <w:tcW w:w="2211" w:type="dxa"/>
            <w:tcBorders>
              <w:right w:val="nil"/>
            </w:tcBorders>
          </w:tcPr>
          <w:p w14:paraId="6AECF68B" w14:textId="77777777" w:rsidR="004B5F13" w:rsidRDefault="004B5F13" w:rsidP="00F333D1">
            <w:pPr>
              <w:pStyle w:val="ConsPlusNormal"/>
            </w:pPr>
          </w:p>
        </w:tc>
      </w:tr>
      <w:tr w:rsidR="004B5F13" w14:paraId="4BCB64DB" w14:textId="77777777" w:rsidTr="00F333D1">
        <w:tblPrEx>
          <w:tblBorders>
            <w:insideV w:val="nil"/>
          </w:tblBorders>
        </w:tblPrEx>
        <w:tc>
          <w:tcPr>
            <w:tcW w:w="1531" w:type="dxa"/>
            <w:tcBorders>
              <w:bottom w:val="nil"/>
            </w:tcBorders>
          </w:tcPr>
          <w:p w14:paraId="68CECEA4" w14:textId="77777777" w:rsidR="004B5F13" w:rsidRDefault="004B5F13" w:rsidP="00F333D1">
            <w:pPr>
              <w:pStyle w:val="ConsPlusNormal"/>
            </w:pPr>
          </w:p>
        </w:tc>
        <w:tc>
          <w:tcPr>
            <w:tcW w:w="1474" w:type="dxa"/>
            <w:tcBorders>
              <w:bottom w:val="nil"/>
            </w:tcBorders>
          </w:tcPr>
          <w:p w14:paraId="60DA576C" w14:textId="77777777" w:rsidR="004B5F13" w:rsidRDefault="004B5F13" w:rsidP="00F333D1">
            <w:pPr>
              <w:pStyle w:val="ConsPlusNormal"/>
            </w:pPr>
          </w:p>
        </w:tc>
        <w:tc>
          <w:tcPr>
            <w:tcW w:w="1417" w:type="dxa"/>
            <w:tcBorders>
              <w:bottom w:val="nil"/>
            </w:tcBorders>
          </w:tcPr>
          <w:p w14:paraId="3358AF04" w14:textId="77777777" w:rsidR="004B5F13" w:rsidRDefault="004B5F13" w:rsidP="00F333D1">
            <w:pPr>
              <w:pStyle w:val="ConsPlusNormal"/>
            </w:pPr>
          </w:p>
        </w:tc>
        <w:tc>
          <w:tcPr>
            <w:tcW w:w="1474" w:type="dxa"/>
            <w:tcBorders>
              <w:bottom w:val="nil"/>
            </w:tcBorders>
          </w:tcPr>
          <w:p w14:paraId="6C3EEBB1" w14:textId="77777777" w:rsidR="004B5F13" w:rsidRDefault="004B5F13" w:rsidP="00F333D1">
            <w:pPr>
              <w:pStyle w:val="ConsPlusNormal"/>
            </w:pPr>
          </w:p>
        </w:tc>
        <w:tc>
          <w:tcPr>
            <w:tcW w:w="1077" w:type="dxa"/>
            <w:tcBorders>
              <w:bottom w:val="nil"/>
              <w:right w:val="single" w:sz="4" w:space="0" w:color="auto"/>
            </w:tcBorders>
          </w:tcPr>
          <w:p w14:paraId="44E4CAD4" w14:textId="77777777" w:rsidR="004B5F13" w:rsidRDefault="004B5F13" w:rsidP="00F333D1">
            <w:pPr>
              <w:pStyle w:val="ConsPlusNormal"/>
              <w:jc w:val="right"/>
            </w:pPr>
            <w:r>
              <w:t>Итого</w:t>
            </w:r>
          </w:p>
        </w:tc>
        <w:tc>
          <w:tcPr>
            <w:tcW w:w="1191" w:type="dxa"/>
            <w:tcBorders>
              <w:left w:val="single" w:sz="4" w:space="0" w:color="auto"/>
              <w:right w:val="single" w:sz="4" w:space="0" w:color="auto"/>
            </w:tcBorders>
          </w:tcPr>
          <w:p w14:paraId="184605A7" w14:textId="77777777" w:rsidR="004B5F13" w:rsidRDefault="004B5F13" w:rsidP="00F333D1">
            <w:pPr>
              <w:pStyle w:val="ConsPlusNormal"/>
            </w:pPr>
          </w:p>
        </w:tc>
        <w:tc>
          <w:tcPr>
            <w:tcW w:w="1077" w:type="dxa"/>
            <w:tcBorders>
              <w:left w:val="single" w:sz="4" w:space="0" w:color="auto"/>
              <w:right w:val="single" w:sz="4" w:space="0" w:color="auto"/>
            </w:tcBorders>
          </w:tcPr>
          <w:p w14:paraId="51539AF4" w14:textId="77777777" w:rsidR="004B5F13" w:rsidRDefault="004B5F13" w:rsidP="00F333D1">
            <w:pPr>
              <w:pStyle w:val="ConsPlusNormal"/>
            </w:pPr>
          </w:p>
        </w:tc>
        <w:tc>
          <w:tcPr>
            <w:tcW w:w="2211" w:type="dxa"/>
            <w:tcBorders>
              <w:left w:val="single" w:sz="4" w:space="0" w:color="auto"/>
            </w:tcBorders>
          </w:tcPr>
          <w:p w14:paraId="0F6C60D4" w14:textId="77777777" w:rsidR="004B5F13" w:rsidRDefault="004B5F13" w:rsidP="00F333D1">
            <w:pPr>
              <w:pStyle w:val="ConsPlusNormal"/>
            </w:pPr>
          </w:p>
        </w:tc>
      </w:tr>
    </w:tbl>
    <w:p w14:paraId="54E8F61B" w14:textId="77777777" w:rsidR="004B5F13" w:rsidRDefault="004B5F13" w:rsidP="004B5F1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474"/>
        <w:gridCol w:w="340"/>
        <w:gridCol w:w="1134"/>
        <w:gridCol w:w="340"/>
        <w:gridCol w:w="1644"/>
        <w:gridCol w:w="340"/>
        <w:gridCol w:w="1587"/>
        <w:gridCol w:w="1417"/>
        <w:gridCol w:w="340"/>
        <w:gridCol w:w="567"/>
        <w:gridCol w:w="340"/>
        <w:gridCol w:w="340"/>
        <w:gridCol w:w="340"/>
        <w:gridCol w:w="1191"/>
        <w:gridCol w:w="397"/>
      </w:tblGrid>
      <w:tr w:rsidR="004B5F13" w14:paraId="365D0F73" w14:textId="77777777" w:rsidTr="00F333D1">
        <w:tc>
          <w:tcPr>
            <w:tcW w:w="6803" w:type="dxa"/>
            <w:gridSpan w:val="7"/>
            <w:tcBorders>
              <w:top w:val="nil"/>
              <w:left w:val="nil"/>
              <w:bottom w:val="nil"/>
              <w:right w:val="nil"/>
            </w:tcBorders>
          </w:tcPr>
          <w:p w14:paraId="08364DC4" w14:textId="77777777" w:rsidR="004B5F13" w:rsidRDefault="004B5F13" w:rsidP="00F333D1">
            <w:pPr>
              <w:pStyle w:val="ConsPlusNormal"/>
            </w:pPr>
            <w:r>
              <w:t>Передающая сторона:</w:t>
            </w:r>
          </w:p>
        </w:tc>
        <w:tc>
          <w:tcPr>
            <w:tcW w:w="6519" w:type="dxa"/>
            <w:gridSpan w:val="9"/>
            <w:tcBorders>
              <w:top w:val="nil"/>
              <w:left w:val="nil"/>
              <w:bottom w:val="nil"/>
              <w:right w:val="nil"/>
            </w:tcBorders>
          </w:tcPr>
          <w:p w14:paraId="26521785" w14:textId="77777777" w:rsidR="004B5F13" w:rsidRDefault="004B5F13" w:rsidP="00F333D1">
            <w:pPr>
              <w:pStyle w:val="ConsPlusNormal"/>
            </w:pPr>
            <w:r>
              <w:t>Принимающая сторона:</w:t>
            </w:r>
          </w:p>
        </w:tc>
      </w:tr>
      <w:tr w:rsidR="004B5F13" w14:paraId="006AE60A" w14:textId="77777777" w:rsidTr="00F333D1">
        <w:tc>
          <w:tcPr>
            <w:tcW w:w="13322" w:type="dxa"/>
            <w:gridSpan w:val="16"/>
            <w:tcBorders>
              <w:top w:val="nil"/>
              <w:left w:val="nil"/>
              <w:bottom w:val="nil"/>
              <w:right w:val="nil"/>
            </w:tcBorders>
          </w:tcPr>
          <w:p w14:paraId="2B268938" w14:textId="77777777" w:rsidR="004B5F13" w:rsidRDefault="004B5F13" w:rsidP="00F333D1">
            <w:pPr>
              <w:pStyle w:val="ConsPlusNormal"/>
            </w:pPr>
          </w:p>
        </w:tc>
      </w:tr>
      <w:tr w:rsidR="004B5F13" w14:paraId="2BB133C2" w14:textId="77777777" w:rsidTr="00F333D1">
        <w:tc>
          <w:tcPr>
            <w:tcW w:w="1531" w:type="dxa"/>
            <w:tcBorders>
              <w:top w:val="nil"/>
              <w:left w:val="nil"/>
              <w:bottom w:val="nil"/>
              <w:right w:val="nil"/>
            </w:tcBorders>
          </w:tcPr>
          <w:p w14:paraId="2007C60E" w14:textId="77777777" w:rsidR="004B5F13" w:rsidRDefault="004B5F13" w:rsidP="00F333D1">
            <w:pPr>
              <w:pStyle w:val="ConsPlusNormal"/>
            </w:pPr>
            <w:r>
              <w:t>Руководитель клиента</w:t>
            </w:r>
          </w:p>
          <w:p w14:paraId="6545D84F" w14:textId="77777777" w:rsidR="004B5F13" w:rsidRDefault="004B5F13" w:rsidP="00F333D1">
            <w:pPr>
              <w:pStyle w:val="ConsPlusNormal"/>
            </w:pPr>
            <w:r>
              <w:t>(уполномоченное лицо)</w:t>
            </w:r>
          </w:p>
        </w:tc>
        <w:tc>
          <w:tcPr>
            <w:tcW w:w="1474" w:type="dxa"/>
            <w:tcBorders>
              <w:top w:val="nil"/>
              <w:left w:val="nil"/>
              <w:bottom w:val="single" w:sz="4" w:space="0" w:color="auto"/>
              <w:right w:val="nil"/>
            </w:tcBorders>
          </w:tcPr>
          <w:p w14:paraId="43883025" w14:textId="77777777" w:rsidR="004B5F13" w:rsidRDefault="004B5F13" w:rsidP="00F333D1">
            <w:pPr>
              <w:pStyle w:val="ConsPlusNormal"/>
            </w:pPr>
          </w:p>
        </w:tc>
        <w:tc>
          <w:tcPr>
            <w:tcW w:w="340" w:type="dxa"/>
            <w:tcBorders>
              <w:top w:val="nil"/>
              <w:left w:val="nil"/>
              <w:bottom w:val="nil"/>
              <w:right w:val="nil"/>
            </w:tcBorders>
          </w:tcPr>
          <w:p w14:paraId="5AABCAB7" w14:textId="77777777" w:rsidR="004B5F13" w:rsidRDefault="004B5F13" w:rsidP="00F333D1">
            <w:pPr>
              <w:pStyle w:val="ConsPlusNormal"/>
            </w:pPr>
          </w:p>
        </w:tc>
        <w:tc>
          <w:tcPr>
            <w:tcW w:w="1134" w:type="dxa"/>
            <w:tcBorders>
              <w:top w:val="nil"/>
              <w:left w:val="nil"/>
              <w:bottom w:val="single" w:sz="4" w:space="0" w:color="auto"/>
              <w:right w:val="nil"/>
            </w:tcBorders>
          </w:tcPr>
          <w:p w14:paraId="0B8CAF11" w14:textId="77777777" w:rsidR="004B5F13" w:rsidRDefault="004B5F13" w:rsidP="00F333D1">
            <w:pPr>
              <w:pStyle w:val="ConsPlusNormal"/>
            </w:pPr>
          </w:p>
        </w:tc>
        <w:tc>
          <w:tcPr>
            <w:tcW w:w="340" w:type="dxa"/>
            <w:tcBorders>
              <w:top w:val="nil"/>
              <w:left w:val="nil"/>
              <w:bottom w:val="nil"/>
              <w:right w:val="nil"/>
            </w:tcBorders>
          </w:tcPr>
          <w:p w14:paraId="2F24D7D3" w14:textId="77777777" w:rsidR="004B5F13" w:rsidRDefault="004B5F13" w:rsidP="00F333D1">
            <w:pPr>
              <w:pStyle w:val="ConsPlusNormal"/>
            </w:pPr>
          </w:p>
        </w:tc>
        <w:tc>
          <w:tcPr>
            <w:tcW w:w="1644" w:type="dxa"/>
            <w:tcBorders>
              <w:top w:val="nil"/>
              <w:left w:val="nil"/>
              <w:bottom w:val="single" w:sz="4" w:space="0" w:color="auto"/>
              <w:right w:val="nil"/>
            </w:tcBorders>
          </w:tcPr>
          <w:p w14:paraId="3378796B" w14:textId="77777777" w:rsidR="004B5F13" w:rsidRDefault="004B5F13" w:rsidP="00F333D1">
            <w:pPr>
              <w:pStyle w:val="ConsPlusNormal"/>
            </w:pPr>
          </w:p>
        </w:tc>
        <w:tc>
          <w:tcPr>
            <w:tcW w:w="340" w:type="dxa"/>
            <w:tcBorders>
              <w:top w:val="nil"/>
              <w:left w:val="nil"/>
              <w:bottom w:val="nil"/>
              <w:right w:val="nil"/>
            </w:tcBorders>
          </w:tcPr>
          <w:p w14:paraId="2FD6C774" w14:textId="77777777" w:rsidR="004B5F13" w:rsidRDefault="004B5F13" w:rsidP="00F333D1">
            <w:pPr>
              <w:pStyle w:val="ConsPlusNormal"/>
            </w:pPr>
          </w:p>
        </w:tc>
        <w:tc>
          <w:tcPr>
            <w:tcW w:w="1587" w:type="dxa"/>
            <w:tcBorders>
              <w:top w:val="nil"/>
              <w:left w:val="nil"/>
              <w:bottom w:val="nil"/>
              <w:right w:val="nil"/>
            </w:tcBorders>
          </w:tcPr>
          <w:p w14:paraId="5DAE6EDA" w14:textId="77777777" w:rsidR="004B5F13" w:rsidRDefault="004B5F13" w:rsidP="00F333D1">
            <w:pPr>
              <w:pStyle w:val="ConsPlusNormal"/>
            </w:pPr>
            <w:r>
              <w:t>Руководитель клиента</w:t>
            </w:r>
          </w:p>
          <w:p w14:paraId="07DF8681" w14:textId="77777777" w:rsidR="004B5F13" w:rsidRDefault="004B5F13" w:rsidP="00F333D1">
            <w:pPr>
              <w:pStyle w:val="ConsPlusNormal"/>
            </w:pPr>
            <w:r>
              <w:t>(уполномоченное лицо)</w:t>
            </w:r>
          </w:p>
        </w:tc>
        <w:tc>
          <w:tcPr>
            <w:tcW w:w="1417" w:type="dxa"/>
            <w:tcBorders>
              <w:top w:val="nil"/>
              <w:left w:val="nil"/>
              <w:bottom w:val="single" w:sz="4" w:space="0" w:color="auto"/>
              <w:right w:val="nil"/>
            </w:tcBorders>
          </w:tcPr>
          <w:p w14:paraId="2537A628" w14:textId="77777777" w:rsidR="004B5F13" w:rsidRDefault="004B5F13" w:rsidP="00F333D1">
            <w:pPr>
              <w:pStyle w:val="ConsPlusNormal"/>
            </w:pPr>
          </w:p>
        </w:tc>
        <w:tc>
          <w:tcPr>
            <w:tcW w:w="340" w:type="dxa"/>
            <w:tcBorders>
              <w:top w:val="nil"/>
              <w:left w:val="nil"/>
              <w:bottom w:val="nil"/>
              <w:right w:val="nil"/>
            </w:tcBorders>
          </w:tcPr>
          <w:p w14:paraId="62EE1536" w14:textId="77777777" w:rsidR="004B5F13" w:rsidRDefault="004B5F13" w:rsidP="00F333D1">
            <w:pPr>
              <w:pStyle w:val="ConsPlusNormal"/>
            </w:pPr>
          </w:p>
        </w:tc>
        <w:tc>
          <w:tcPr>
            <w:tcW w:w="1247" w:type="dxa"/>
            <w:gridSpan w:val="3"/>
            <w:tcBorders>
              <w:top w:val="nil"/>
              <w:left w:val="nil"/>
              <w:bottom w:val="single" w:sz="4" w:space="0" w:color="auto"/>
              <w:right w:val="nil"/>
            </w:tcBorders>
          </w:tcPr>
          <w:p w14:paraId="62B099CC" w14:textId="77777777" w:rsidR="004B5F13" w:rsidRDefault="004B5F13" w:rsidP="00F333D1">
            <w:pPr>
              <w:pStyle w:val="ConsPlusNormal"/>
            </w:pPr>
          </w:p>
        </w:tc>
        <w:tc>
          <w:tcPr>
            <w:tcW w:w="340" w:type="dxa"/>
            <w:tcBorders>
              <w:top w:val="nil"/>
              <w:left w:val="nil"/>
              <w:bottom w:val="nil"/>
              <w:right w:val="nil"/>
            </w:tcBorders>
          </w:tcPr>
          <w:p w14:paraId="2C091781" w14:textId="77777777" w:rsidR="004B5F13" w:rsidRDefault="004B5F13" w:rsidP="00F333D1">
            <w:pPr>
              <w:pStyle w:val="ConsPlusNormal"/>
            </w:pPr>
          </w:p>
        </w:tc>
        <w:tc>
          <w:tcPr>
            <w:tcW w:w="1588" w:type="dxa"/>
            <w:gridSpan w:val="2"/>
            <w:tcBorders>
              <w:top w:val="nil"/>
              <w:left w:val="nil"/>
              <w:bottom w:val="single" w:sz="4" w:space="0" w:color="auto"/>
              <w:right w:val="nil"/>
            </w:tcBorders>
          </w:tcPr>
          <w:p w14:paraId="73D77505" w14:textId="77777777" w:rsidR="004B5F13" w:rsidRDefault="004B5F13" w:rsidP="00F333D1">
            <w:pPr>
              <w:pStyle w:val="ConsPlusNormal"/>
            </w:pPr>
          </w:p>
        </w:tc>
      </w:tr>
      <w:tr w:rsidR="004B5F13" w14:paraId="3CB33471" w14:textId="77777777" w:rsidTr="00F333D1">
        <w:tc>
          <w:tcPr>
            <w:tcW w:w="1531" w:type="dxa"/>
            <w:tcBorders>
              <w:top w:val="nil"/>
              <w:left w:val="nil"/>
              <w:bottom w:val="nil"/>
              <w:right w:val="nil"/>
            </w:tcBorders>
          </w:tcPr>
          <w:p w14:paraId="481B6587" w14:textId="77777777" w:rsidR="004B5F13" w:rsidRDefault="004B5F13" w:rsidP="00F333D1">
            <w:pPr>
              <w:pStyle w:val="ConsPlusNormal"/>
            </w:pPr>
          </w:p>
        </w:tc>
        <w:tc>
          <w:tcPr>
            <w:tcW w:w="1474" w:type="dxa"/>
            <w:tcBorders>
              <w:top w:val="single" w:sz="4" w:space="0" w:color="auto"/>
              <w:left w:val="nil"/>
              <w:bottom w:val="nil"/>
              <w:right w:val="nil"/>
            </w:tcBorders>
          </w:tcPr>
          <w:p w14:paraId="5E12D3E4"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1357C898" w14:textId="77777777" w:rsidR="004B5F13" w:rsidRDefault="004B5F13" w:rsidP="00F333D1">
            <w:pPr>
              <w:pStyle w:val="ConsPlusNormal"/>
            </w:pPr>
          </w:p>
        </w:tc>
        <w:tc>
          <w:tcPr>
            <w:tcW w:w="1134" w:type="dxa"/>
            <w:tcBorders>
              <w:top w:val="single" w:sz="4" w:space="0" w:color="auto"/>
              <w:left w:val="nil"/>
              <w:bottom w:val="nil"/>
              <w:right w:val="nil"/>
            </w:tcBorders>
          </w:tcPr>
          <w:p w14:paraId="29B71EE0"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71283EEE" w14:textId="77777777" w:rsidR="004B5F13" w:rsidRDefault="004B5F13" w:rsidP="00F333D1">
            <w:pPr>
              <w:pStyle w:val="ConsPlusNormal"/>
            </w:pPr>
          </w:p>
        </w:tc>
        <w:tc>
          <w:tcPr>
            <w:tcW w:w="1644" w:type="dxa"/>
            <w:tcBorders>
              <w:top w:val="single" w:sz="4" w:space="0" w:color="auto"/>
              <w:left w:val="nil"/>
              <w:bottom w:val="nil"/>
              <w:right w:val="nil"/>
            </w:tcBorders>
          </w:tcPr>
          <w:p w14:paraId="30031C36" w14:textId="77777777" w:rsidR="004B5F13" w:rsidRDefault="004B5F13" w:rsidP="00F333D1">
            <w:pPr>
              <w:pStyle w:val="ConsPlusNormal"/>
              <w:jc w:val="center"/>
            </w:pPr>
            <w:r>
              <w:t>(расшифровка подписи)</w:t>
            </w:r>
          </w:p>
        </w:tc>
        <w:tc>
          <w:tcPr>
            <w:tcW w:w="340" w:type="dxa"/>
            <w:tcBorders>
              <w:top w:val="nil"/>
              <w:left w:val="nil"/>
              <w:bottom w:val="nil"/>
              <w:right w:val="nil"/>
            </w:tcBorders>
          </w:tcPr>
          <w:p w14:paraId="025DFEE4" w14:textId="77777777" w:rsidR="004B5F13" w:rsidRDefault="004B5F13" w:rsidP="00F333D1">
            <w:pPr>
              <w:pStyle w:val="ConsPlusNormal"/>
            </w:pPr>
          </w:p>
        </w:tc>
        <w:tc>
          <w:tcPr>
            <w:tcW w:w="1587" w:type="dxa"/>
            <w:tcBorders>
              <w:top w:val="nil"/>
              <w:left w:val="nil"/>
              <w:bottom w:val="nil"/>
              <w:right w:val="nil"/>
            </w:tcBorders>
          </w:tcPr>
          <w:p w14:paraId="6B0817F0" w14:textId="77777777" w:rsidR="004B5F13" w:rsidRDefault="004B5F13" w:rsidP="00F333D1">
            <w:pPr>
              <w:pStyle w:val="ConsPlusNormal"/>
            </w:pPr>
          </w:p>
        </w:tc>
        <w:tc>
          <w:tcPr>
            <w:tcW w:w="1417" w:type="dxa"/>
            <w:tcBorders>
              <w:top w:val="single" w:sz="4" w:space="0" w:color="auto"/>
              <w:left w:val="nil"/>
              <w:bottom w:val="nil"/>
              <w:right w:val="nil"/>
            </w:tcBorders>
          </w:tcPr>
          <w:p w14:paraId="308B4B5A"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6AD67B28" w14:textId="77777777" w:rsidR="004B5F13" w:rsidRDefault="004B5F13" w:rsidP="00F333D1">
            <w:pPr>
              <w:pStyle w:val="ConsPlusNormal"/>
            </w:pPr>
          </w:p>
        </w:tc>
        <w:tc>
          <w:tcPr>
            <w:tcW w:w="1247" w:type="dxa"/>
            <w:gridSpan w:val="3"/>
            <w:tcBorders>
              <w:top w:val="single" w:sz="4" w:space="0" w:color="auto"/>
              <w:left w:val="nil"/>
              <w:bottom w:val="nil"/>
              <w:right w:val="nil"/>
            </w:tcBorders>
          </w:tcPr>
          <w:p w14:paraId="413FA7F7"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421B8114" w14:textId="77777777" w:rsidR="004B5F13" w:rsidRDefault="004B5F13" w:rsidP="00F333D1">
            <w:pPr>
              <w:pStyle w:val="ConsPlusNormal"/>
            </w:pPr>
          </w:p>
        </w:tc>
        <w:tc>
          <w:tcPr>
            <w:tcW w:w="1588" w:type="dxa"/>
            <w:gridSpan w:val="2"/>
            <w:tcBorders>
              <w:top w:val="single" w:sz="4" w:space="0" w:color="auto"/>
              <w:left w:val="nil"/>
              <w:bottom w:val="nil"/>
              <w:right w:val="nil"/>
            </w:tcBorders>
          </w:tcPr>
          <w:p w14:paraId="3433A7A5" w14:textId="77777777" w:rsidR="004B5F13" w:rsidRDefault="004B5F13" w:rsidP="00F333D1">
            <w:pPr>
              <w:pStyle w:val="ConsPlusNormal"/>
              <w:jc w:val="center"/>
            </w:pPr>
            <w:r>
              <w:t>(расшифровка подписи)</w:t>
            </w:r>
          </w:p>
        </w:tc>
      </w:tr>
      <w:tr w:rsidR="004B5F13" w14:paraId="2E540606" w14:textId="77777777" w:rsidTr="00F333D1">
        <w:tc>
          <w:tcPr>
            <w:tcW w:w="1531" w:type="dxa"/>
            <w:tcBorders>
              <w:top w:val="nil"/>
              <w:left w:val="nil"/>
              <w:bottom w:val="nil"/>
              <w:right w:val="nil"/>
            </w:tcBorders>
          </w:tcPr>
          <w:p w14:paraId="41EFA22D" w14:textId="77777777" w:rsidR="004B5F13" w:rsidRDefault="004B5F13" w:rsidP="00F333D1">
            <w:pPr>
              <w:pStyle w:val="ConsPlusNormal"/>
            </w:pPr>
            <w:r>
              <w:t>Главный бухгалтер клиента</w:t>
            </w:r>
          </w:p>
          <w:p w14:paraId="212D6AFF" w14:textId="77777777" w:rsidR="004B5F13" w:rsidRDefault="004B5F13" w:rsidP="00F333D1">
            <w:pPr>
              <w:pStyle w:val="ConsPlusNormal"/>
            </w:pPr>
            <w:r>
              <w:t>(уполномоченное лицо)</w:t>
            </w:r>
          </w:p>
        </w:tc>
        <w:tc>
          <w:tcPr>
            <w:tcW w:w="1474" w:type="dxa"/>
            <w:tcBorders>
              <w:top w:val="nil"/>
              <w:left w:val="nil"/>
              <w:bottom w:val="single" w:sz="4" w:space="0" w:color="auto"/>
              <w:right w:val="nil"/>
            </w:tcBorders>
          </w:tcPr>
          <w:p w14:paraId="666E7986" w14:textId="77777777" w:rsidR="004B5F13" w:rsidRDefault="004B5F13" w:rsidP="00F333D1">
            <w:pPr>
              <w:pStyle w:val="ConsPlusNormal"/>
            </w:pPr>
          </w:p>
        </w:tc>
        <w:tc>
          <w:tcPr>
            <w:tcW w:w="340" w:type="dxa"/>
            <w:tcBorders>
              <w:top w:val="nil"/>
              <w:left w:val="nil"/>
              <w:bottom w:val="nil"/>
              <w:right w:val="nil"/>
            </w:tcBorders>
          </w:tcPr>
          <w:p w14:paraId="3738EF0F" w14:textId="77777777" w:rsidR="004B5F13" w:rsidRDefault="004B5F13" w:rsidP="00F333D1">
            <w:pPr>
              <w:pStyle w:val="ConsPlusNormal"/>
            </w:pPr>
          </w:p>
        </w:tc>
        <w:tc>
          <w:tcPr>
            <w:tcW w:w="1134" w:type="dxa"/>
            <w:tcBorders>
              <w:top w:val="nil"/>
              <w:left w:val="nil"/>
              <w:bottom w:val="single" w:sz="4" w:space="0" w:color="auto"/>
              <w:right w:val="nil"/>
            </w:tcBorders>
          </w:tcPr>
          <w:p w14:paraId="1E37E313" w14:textId="77777777" w:rsidR="004B5F13" w:rsidRDefault="004B5F13" w:rsidP="00F333D1">
            <w:pPr>
              <w:pStyle w:val="ConsPlusNormal"/>
            </w:pPr>
          </w:p>
        </w:tc>
        <w:tc>
          <w:tcPr>
            <w:tcW w:w="340" w:type="dxa"/>
            <w:tcBorders>
              <w:top w:val="nil"/>
              <w:left w:val="nil"/>
              <w:bottom w:val="nil"/>
              <w:right w:val="nil"/>
            </w:tcBorders>
          </w:tcPr>
          <w:p w14:paraId="610F1476" w14:textId="77777777" w:rsidR="004B5F13" w:rsidRDefault="004B5F13" w:rsidP="00F333D1">
            <w:pPr>
              <w:pStyle w:val="ConsPlusNormal"/>
            </w:pPr>
          </w:p>
        </w:tc>
        <w:tc>
          <w:tcPr>
            <w:tcW w:w="1644" w:type="dxa"/>
            <w:tcBorders>
              <w:top w:val="nil"/>
              <w:left w:val="nil"/>
              <w:bottom w:val="single" w:sz="4" w:space="0" w:color="auto"/>
              <w:right w:val="nil"/>
            </w:tcBorders>
          </w:tcPr>
          <w:p w14:paraId="1A90D46D" w14:textId="77777777" w:rsidR="004B5F13" w:rsidRDefault="004B5F13" w:rsidP="00F333D1">
            <w:pPr>
              <w:pStyle w:val="ConsPlusNormal"/>
            </w:pPr>
          </w:p>
        </w:tc>
        <w:tc>
          <w:tcPr>
            <w:tcW w:w="340" w:type="dxa"/>
            <w:tcBorders>
              <w:top w:val="nil"/>
              <w:left w:val="nil"/>
              <w:bottom w:val="nil"/>
              <w:right w:val="nil"/>
            </w:tcBorders>
          </w:tcPr>
          <w:p w14:paraId="4132201B" w14:textId="77777777" w:rsidR="004B5F13" w:rsidRDefault="004B5F13" w:rsidP="00F333D1">
            <w:pPr>
              <w:pStyle w:val="ConsPlusNormal"/>
            </w:pPr>
          </w:p>
        </w:tc>
        <w:tc>
          <w:tcPr>
            <w:tcW w:w="1587" w:type="dxa"/>
            <w:tcBorders>
              <w:top w:val="nil"/>
              <w:left w:val="nil"/>
              <w:bottom w:val="nil"/>
              <w:right w:val="nil"/>
            </w:tcBorders>
          </w:tcPr>
          <w:p w14:paraId="3B0682BA" w14:textId="77777777" w:rsidR="004B5F13" w:rsidRDefault="004B5F13" w:rsidP="00F333D1">
            <w:pPr>
              <w:pStyle w:val="ConsPlusNormal"/>
            </w:pPr>
            <w:r>
              <w:t>Главный бухгалтер клиента</w:t>
            </w:r>
          </w:p>
          <w:p w14:paraId="03D1E806" w14:textId="77777777" w:rsidR="004B5F13" w:rsidRDefault="004B5F13" w:rsidP="00F333D1">
            <w:pPr>
              <w:pStyle w:val="ConsPlusNormal"/>
            </w:pPr>
            <w:r>
              <w:t>(уполномоченное лицо)</w:t>
            </w:r>
          </w:p>
        </w:tc>
        <w:tc>
          <w:tcPr>
            <w:tcW w:w="1417" w:type="dxa"/>
            <w:tcBorders>
              <w:top w:val="nil"/>
              <w:left w:val="nil"/>
              <w:bottom w:val="single" w:sz="4" w:space="0" w:color="auto"/>
              <w:right w:val="nil"/>
            </w:tcBorders>
          </w:tcPr>
          <w:p w14:paraId="26BEE87A" w14:textId="77777777" w:rsidR="004B5F13" w:rsidRDefault="004B5F13" w:rsidP="00F333D1">
            <w:pPr>
              <w:pStyle w:val="ConsPlusNormal"/>
            </w:pPr>
          </w:p>
        </w:tc>
        <w:tc>
          <w:tcPr>
            <w:tcW w:w="340" w:type="dxa"/>
            <w:tcBorders>
              <w:top w:val="nil"/>
              <w:left w:val="nil"/>
              <w:bottom w:val="nil"/>
              <w:right w:val="nil"/>
            </w:tcBorders>
          </w:tcPr>
          <w:p w14:paraId="04E94FF0" w14:textId="77777777" w:rsidR="004B5F13" w:rsidRDefault="004B5F13" w:rsidP="00F333D1">
            <w:pPr>
              <w:pStyle w:val="ConsPlusNormal"/>
            </w:pPr>
          </w:p>
        </w:tc>
        <w:tc>
          <w:tcPr>
            <w:tcW w:w="1247" w:type="dxa"/>
            <w:gridSpan w:val="3"/>
            <w:tcBorders>
              <w:top w:val="nil"/>
              <w:left w:val="nil"/>
              <w:bottom w:val="single" w:sz="4" w:space="0" w:color="auto"/>
              <w:right w:val="nil"/>
            </w:tcBorders>
          </w:tcPr>
          <w:p w14:paraId="05AC65D6" w14:textId="77777777" w:rsidR="004B5F13" w:rsidRDefault="004B5F13" w:rsidP="00F333D1">
            <w:pPr>
              <w:pStyle w:val="ConsPlusNormal"/>
            </w:pPr>
          </w:p>
        </w:tc>
        <w:tc>
          <w:tcPr>
            <w:tcW w:w="340" w:type="dxa"/>
            <w:tcBorders>
              <w:top w:val="nil"/>
              <w:left w:val="nil"/>
              <w:bottom w:val="nil"/>
              <w:right w:val="nil"/>
            </w:tcBorders>
          </w:tcPr>
          <w:p w14:paraId="41CB6655" w14:textId="77777777" w:rsidR="004B5F13" w:rsidRDefault="004B5F13" w:rsidP="00F333D1">
            <w:pPr>
              <w:pStyle w:val="ConsPlusNormal"/>
            </w:pPr>
          </w:p>
        </w:tc>
        <w:tc>
          <w:tcPr>
            <w:tcW w:w="1588" w:type="dxa"/>
            <w:gridSpan w:val="2"/>
            <w:tcBorders>
              <w:top w:val="nil"/>
              <w:left w:val="nil"/>
              <w:bottom w:val="single" w:sz="4" w:space="0" w:color="auto"/>
              <w:right w:val="nil"/>
            </w:tcBorders>
          </w:tcPr>
          <w:p w14:paraId="3321AF6F" w14:textId="77777777" w:rsidR="004B5F13" w:rsidRDefault="004B5F13" w:rsidP="00F333D1">
            <w:pPr>
              <w:pStyle w:val="ConsPlusNormal"/>
            </w:pPr>
          </w:p>
        </w:tc>
      </w:tr>
      <w:tr w:rsidR="004B5F13" w14:paraId="097A7402" w14:textId="77777777" w:rsidTr="00F333D1">
        <w:tc>
          <w:tcPr>
            <w:tcW w:w="1531" w:type="dxa"/>
            <w:tcBorders>
              <w:top w:val="nil"/>
              <w:left w:val="nil"/>
              <w:bottom w:val="nil"/>
              <w:right w:val="nil"/>
            </w:tcBorders>
          </w:tcPr>
          <w:p w14:paraId="6877DFB5" w14:textId="77777777" w:rsidR="004B5F13" w:rsidRDefault="004B5F13" w:rsidP="00F333D1">
            <w:pPr>
              <w:pStyle w:val="ConsPlusNormal"/>
            </w:pPr>
          </w:p>
        </w:tc>
        <w:tc>
          <w:tcPr>
            <w:tcW w:w="1474" w:type="dxa"/>
            <w:tcBorders>
              <w:top w:val="single" w:sz="4" w:space="0" w:color="auto"/>
              <w:left w:val="nil"/>
              <w:bottom w:val="nil"/>
              <w:right w:val="nil"/>
            </w:tcBorders>
          </w:tcPr>
          <w:p w14:paraId="59CE0030"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4EEA1EAF" w14:textId="77777777" w:rsidR="004B5F13" w:rsidRDefault="004B5F13" w:rsidP="00F333D1">
            <w:pPr>
              <w:pStyle w:val="ConsPlusNormal"/>
            </w:pPr>
          </w:p>
        </w:tc>
        <w:tc>
          <w:tcPr>
            <w:tcW w:w="1134" w:type="dxa"/>
            <w:tcBorders>
              <w:top w:val="single" w:sz="4" w:space="0" w:color="auto"/>
              <w:left w:val="nil"/>
              <w:bottom w:val="nil"/>
              <w:right w:val="nil"/>
            </w:tcBorders>
          </w:tcPr>
          <w:p w14:paraId="06A7F2F9"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7420F44C" w14:textId="77777777" w:rsidR="004B5F13" w:rsidRDefault="004B5F13" w:rsidP="00F333D1">
            <w:pPr>
              <w:pStyle w:val="ConsPlusNormal"/>
            </w:pPr>
          </w:p>
        </w:tc>
        <w:tc>
          <w:tcPr>
            <w:tcW w:w="1644" w:type="dxa"/>
            <w:tcBorders>
              <w:top w:val="single" w:sz="4" w:space="0" w:color="auto"/>
              <w:left w:val="nil"/>
              <w:bottom w:val="nil"/>
              <w:right w:val="nil"/>
            </w:tcBorders>
          </w:tcPr>
          <w:p w14:paraId="2F491081" w14:textId="77777777" w:rsidR="004B5F13" w:rsidRDefault="004B5F13" w:rsidP="00F333D1">
            <w:pPr>
              <w:pStyle w:val="ConsPlusNormal"/>
              <w:jc w:val="center"/>
            </w:pPr>
            <w:r>
              <w:t>(расшифровка подписи)</w:t>
            </w:r>
          </w:p>
        </w:tc>
        <w:tc>
          <w:tcPr>
            <w:tcW w:w="340" w:type="dxa"/>
            <w:tcBorders>
              <w:top w:val="nil"/>
              <w:left w:val="nil"/>
              <w:bottom w:val="nil"/>
              <w:right w:val="nil"/>
            </w:tcBorders>
          </w:tcPr>
          <w:p w14:paraId="210AF94F" w14:textId="77777777" w:rsidR="004B5F13" w:rsidRDefault="004B5F13" w:rsidP="00F333D1">
            <w:pPr>
              <w:pStyle w:val="ConsPlusNormal"/>
            </w:pPr>
          </w:p>
        </w:tc>
        <w:tc>
          <w:tcPr>
            <w:tcW w:w="1587" w:type="dxa"/>
            <w:tcBorders>
              <w:top w:val="nil"/>
              <w:left w:val="nil"/>
              <w:bottom w:val="nil"/>
              <w:right w:val="nil"/>
            </w:tcBorders>
          </w:tcPr>
          <w:p w14:paraId="3D0B1A60" w14:textId="77777777" w:rsidR="004B5F13" w:rsidRDefault="004B5F13" w:rsidP="00F333D1">
            <w:pPr>
              <w:pStyle w:val="ConsPlusNormal"/>
            </w:pPr>
          </w:p>
        </w:tc>
        <w:tc>
          <w:tcPr>
            <w:tcW w:w="1417" w:type="dxa"/>
            <w:tcBorders>
              <w:top w:val="single" w:sz="4" w:space="0" w:color="auto"/>
              <w:left w:val="nil"/>
              <w:bottom w:val="nil"/>
              <w:right w:val="nil"/>
            </w:tcBorders>
          </w:tcPr>
          <w:p w14:paraId="6DFFA412"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03464685" w14:textId="77777777" w:rsidR="004B5F13" w:rsidRDefault="004B5F13" w:rsidP="00F333D1">
            <w:pPr>
              <w:pStyle w:val="ConsPlusNormal"/>
            </w:pPr>
          </w:p>
        </w:tc>
        <w:tc>
          <w:tcPr>
            <w:tcW w:w="1247" w:type="dxa"/>
            <w:gridSpan w:val="3"/>
            <w:tcBorders>
              <w:top w:val="single" w:sz="4" w:space="0" w:color="auto"/>
              <w:left w:val="nil"/>
              <w:bottom w:val="nil"/>
              <w:right w:val="nil"/>
            </w:tcBorders>
          </w:tcPr>
          <w:p w14:paraId="3A0C1915"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7D2B2061" w14:textId="77777777" w:rsidR="004B5F13" w:rsidRDefault="004B5F13" w:rsidP="00F333D1">
            <w:pPr>
              <w:pStyle w:val="ConsPlusNormal"/>
            </w:pPr>
          </w:p>
        </w:tc>
        <w:tc>
          <w:tcPr>
            <w:tcW w:w="1588" w:type="dxa"/>
            <w:gridSpan w:val="2"/>
            <w:tcBorders>
              <w:top w:val="single" w:sz="4" w:space="0" w:color="auto"/>
              <w:left w:val="nil"/>
              <w:bottom w:val="nil"/>
              <w:right w:val="nil"/>
            </w:tcBorders>
          </w:tcPr>
          <w:p w14:paraId="7A8633B4" w14:textId="77777777" w:rsidR="004B5F13" w:rsidRDefault="004B5F13" w:rsidP="00F333D1">
            <w:pPr>
              <w:pStyle w:val="ConsPlusNormal"/>
              <w:jc w:val="center"/>
            </w:pPr>
            <w:r>
              <w:t>(расшифровка подписи)</w:t>
            </w:r>
          </w:p>
        </w:tc>
      </w:tr>
      <w:tr w:rsidR="004B5F13" w14:paraId="1B824666" w14:textId="77777777" w:rsidTr="00F333D1">
        <w:tc>
          <w:tcPr>
            <w:tcW w:w="6803" w:type="dxa"/>
            <w:gridSpan w:val="7"/>
            <w:tcBorders>
              <w:top w:val="nil"/>
              <w:left w:val="nil"/>
              <w:bottom w:val="nil"/>
              <w:right w:val="nil"/>
            </w:tcBorders>
          </w:tcPr>
          <w:p w14:paraId="39C12EB1" w14:textId="77777777" w:rsidR="004B5F13" w:rsidRDefault="004B5F13" w:rsidP="00F333D1">
            <w:pPr>
              <w:pStyle w:val="ConsPlusNormal"/>
            </w:pPr>
            <w:r>
              <w:t>"___" ___________ 20____ г.</w:t>
            </w:r>
          </w:p>
        </w:tc>
        <w:tc>
          <w:tcPr>
            <w:tcW w:w="6519" w:type="dxa"/>
            <w:gridSpan w:val="9"/>
            <w:tcBorders>
              <w:top w:val="nil"/>
              <w:left w:val="nil"/>
              <w:bottom w:val="nil"/>
              <w:right w:val="nil"/>
            </w:tcBorders>
          </w:tcPr>
          <w:p w14:paraId="43291E75" w14:textId="77777777" w:rsidR="004B5F13" w:rsidRDefault="004B5F13" w:rsidP="00F333D1">
            <w:pPr>
              <w:pStyle w:val="ConsPlusNormal"/>
            </w:pPr>
            <w:r>
              <w:t>"___" ___________ 20____ г.</w:t>
            </w:r>
          </w:p>
        </w:tc>
      </w:tr>
      <w:tr w:rsidR="004B5F13" w14:paraId="13054020" w14:textId="77777777" w:rsidTr="00F333D1">
        <w:tc>
          <w:tcPr>
            <w:tcW w:w="6803" w:type="dxa"/>
            <w:gridSpan w:val="7"/>
            <w:tcBorders>
              <w:top w:val="nil"/>
              <w:left w:val="nil"/>
              <w:bottom w:val="nil"/>
              <w:right w:val="nil"/>
            </w:tcBorders>
          </w:tcPr>
          <w:p w14:paraId="6FD36D00" w14:textId="77777777" w:rsidR="004B5F13" w:rsidRDefault="004B5F13" w:rsidP="00F333D1">
            <w:pPr>
              <w:pStyle w:val="ConsPlusNormal"/>
            </w:pPr>
          </w:p>
        </w:tc>
        <w:tc>
          <w:tcPr>
            <w:tcW w:w="6519" w:type="dxa"/>
            <w:gridSpan w:val="9"/>
            <w:tcBorders>
              <w:top w:val="nil"/>
              <w:left w:val="nil"/>
              <w:bottom w:val="nil"/>
              <w:right w:val="nil"/>
            </w:tcBorders>
          </w:tcPr>
          <w:p w14:paraId="1D0990D0" w14:textId="77777777" w:rsidR="004B5F13" w:rsidRDefault="004B5F13" w:rsidP="00F333D1">
            <w:pPr>
              <w:pStyle w:val="ConsPlusNormal"/>
            </w:pPr>
          </w:p>
        </w:tc>
      </w:tr>
      <w:tr w:rsidR="004B5F13" w14:paraId="764E3E03" w14:textId="77777777" w:rsidTr="00F333D1">
        <w:tc>
          <w:tcPr>
            <w:tcW w:w="1531" w:type="dxa"/>
            <w:tcBorders>
              <w:top w:val="nil"/>
              <w:left w:val="nil"/>
              <w:bottom w:val="nil"/>
              <w:right w:val="nil"/>
            </w:tcBorders>
          </w:tcPr>
          <w:p w14:paraId="4B79C6D1" w14:textId="77777777" w:rsidR="004B5F13" w:rsidRDefault="004B5F13" w:rsidP="00F333D1">
            <w:pPr>
              <w:pStyle w:val="ConsPlusNormal"/>
            </w:pPr>
            <w:r>
              <w:t>Руководитель финансового органа</w:t>
            </w:r>
          </w:p>
          <w:p w14:paraId="19CD2CCD" w14:textId="77777777" w:rsidR="004B5F13" w:rsidRDefault="004B5F13" w:rsidP="00F333D1">
            <w:pPr>
              <w:pStyle w:val="ConsPlusNormal"/>
            </w:pPr>
            <w:r>
              <w:t>(уполномоченное лицо)</w:t>
            </w:r>
          </w:p>
        </w:tc>
        <w:tc>
          <w:tcPr>
            <w:tcW w:w="1474" w:type="dxa"/>
            <w:tcBorders>
              <w:top w:val="nil"/>
              <w:left w:val="nil"/>
              <w:bottom w:val="single" w:sz="4" w:space="0" w:color="auto"/>
              <w:right w:val="nil"/>
            </w:tcBorders>
          </w:tcPr>
          <w:p w14:paraId="6F3C6506" w14:textId="77777777" w:rsidR="004B5F13" w:rsidRDefault="004B5F13" w:rsidP="00F333D1">
            <w:pPr>
              <w:pStyle w:val="ConsPlusNormal"/>
            </w:pPr>
          </w:p>
        </w:tc>
        <w:tc>
          <w:tcPr>
            <w:tcW w:w="340" w:type="dxa"/>
            <w:tcBorders>
              <w:top w:val="nil"/>
              <w:left w:val="nil"/>
              <w:bottom w:val="nil"/>
              <w:right w:val="nil"/>
            </w:tcBorders>
          </w:tcPr>
          <w:p w14:paraId="7AFC8BFD" w14:textId="77777777" w:rsidR="004B5F13" w:rsidRDefault="004B5F13" w:rsidP="00F333D1">
            <w:pPr>
              <w:pStyle w:val="ConsPlusNormal"/>
            </w:pPr>
          </w:p>
        </w:tc>
        <w:tc>
          <w:tcPr>
            <w:tcW w:w="1134" w:type="dxa"/>
            <w:tcBorders>
              <w:top w:val="nil"/>
              <w:left w:val="nil"/>
              <w:bottom w:val="single" w:sz="4" w:space="0" w:color="auto"/>
              <w:right w:val="nil"/>
            </w:tcBorders>
          </w:tcPr>
          <w:p w14:paraId="45937001" w14:textId="77777777" w:rsidR="004B5F13" w:rsidRDefault="004B5F13" w:rsidP="00F333D1">
            <w:pPr>
              <w:pStyle w:val="ConsPlusNormal"/>
            </w:pPr>
          </w:p>
        </w:tc>
        <w:tc>
          <w:tcPr>
            <w:tcW w:w="340" w:type="dxa"/>
            <w:tcBorders>
              <w:top w:val="nil"/>
              <w:left w:val="nil"/>
              <w:bottom w:val="nil"/>
              <w:right w:val="nil"/>
            </w:tcBorders>
          </w:tcPr>
          <w:p w14:paraId="443CC362" w14:textId="77777777" w:rsidR="004B5F13" w:rsidRDefault="004B5F13" w:rsidP="00F333D1">
            <w:pPr>
              <w:pStyle w:val="ConsPlusNormal"/>
            </w:pPr>
          </w:p>
        </w:tc>
        <w:tc>
          <w:tcPr>
            <w:tcW w:w="1644" w:type="dxa"/>
            <w:tcBorders>
              <w:top w:val="nil"/>
              <w:left w:val="nil"/>
              <w:bottom w:val="single" w:sz="4" w:space="0" w:color="auto"/>
              <w:right w:val="nil"/>
            </w:tcBorders>
          </w:tcPr>
          <w:p w14:paraId="6A206B74" w14:textId="77777777" w:rsidR="004B5F13" w:rsidRDefault="004B5F13" w:rsidP="00F333D1">
            <w:pPr>
              <w:pStyle w:val="ConsPlusNormal"/>
            </w:pPr>
          </w:p>
        </w:tc>
        <w:tc>
          <w:tcPr>
            <w:tcW w:w="340" w:type="dxa"/>
            <w:tcBorders>
              <w:top w:val="nil"/>
              <w:left w:val="nil"/>
              <w:bottom w:val="nil"/>
              <w:right w:val="nil"/>
            </w:tcBorders>
          </w:tcPr>
          <w:p w14:paraId="78C72DB5" w14:textId="77777777" w:rsidR="004B5F13" w:rsidRDefault="004B5F13" w:rsidP="00F333D1">
            <w:pPr>
              <w:pStyle w:val="ConsPlusNormal"/>
            </w:pPr>
          </w:p>
        </w:tc>
        <w:tc>
          <w:tcPr>
            <w:tcW w:w="1587" w:type="dxa"/>
            <w:tcBorders>
              <w:top w:val="nil"/>
              <w:left w:val="nil"/>
              <w:bottom w:val="nil"/>
              <w:right w:val="nil"/>
            </w:tcBorders>
          </w:tcPr>
          <w:p w14:paraId="0C318087" w14:textId="77777777" w:rsidR="004B5F13" w:rsidRDefault="004B5F13" w:rsidP="00F333D1">
            <w:pPr>
              <w:pStyle w:val="ConsPlusNormal"/>
            </w:pPr>
            <w:r>
              <w:t>Руководитель финансового органа</w:t>
            </w:r>
          </w:p>
          <w:p w14:paraId="621C739D" w14:textId="77777777" w:rsidR="004B5F13" w:rsidRDefault="004B5F13" w:rsidP="00F333D1">
            <w:pPr>
              <w:pStyle w:val="ConsPlusNormal"/>
            </w:pPr>
            <w:r>
              <w:t>(уполномоченное лицо)</w:t>
            </w:r>
          </w:p>
        </w:tc>
        <w:tc>
          <w:tcPr>
            <w:tcW w:w="1417" w:type="dxa"/>
            <w:tcBorders>
              <w:top w:val="nil"/>
              <w:left w:val="nil"/>
              <w:bottom w:val="single" w:sz="4" w:space="0" w:color="auto"/>
              <w:right w:val="nil"/>
            </w:tcBorders>
          </w:tcPr>
          <w:p w14:paraId="788C2D31" w14:textId="77777777" w:rsidR="004B5F13" w:rsidRDefault="004B5F13" w:rsidP="00F333D1">
            <w:pPr>
              <w:pStyle w:val="ConsPlusNormal"/>
            </w:pPr>
          </w:p>
        </w:tc>
        <w:tc>
          <w:tcPr>
            <w:tcW w:w="340" w:type="dxa"/>
            <w:tcBorders>
              <w:top w:val="nil"/>
              <w:left w:val="nil"/>
              <w:bottom w:val="nil"/>
              <w:right w:val="nil"/>
            </w:tcBorders>
          </w:tcPr>
          <w:p w14:paraId="34AEA4DE" w14:textId="77777777" w:rsidR="004B5F13" w:rsidRDefault="004B5F13" w:rsidP="00F333D1">
            <w:pPr>
              <w:pStyle w:val="ConsPlusNormal"/>
            </w:pPr>
          </w:p>
        </w:tc>
        <w:tc>
          <w:tcPr>
            <w:tcW w:w="1247" w:type="dxa"/>
            <w:gridSpan w:val="3"/>
            <w:tcBorders>
              <w:top w:val="nil"/>
              <w:left w:val="nil"/>
              <w:bottom w:val="single" w:sz="4" w:space="0" w:color="auto"/>
              <w:right w:val="nil"/>
            </w:tcBorders>
          </w:tcPr>
          <w:p w14:paraId="2AF79A10" w14:textId="77777777" w:rsidR="004B5F13" w:rsidRDefault="004B5F13" w:rsidP="00F333D1">
            <w:pPr>
              <w:pStyle w:val="ConsPlusNormal"/>
            </w:pPr>
          </w:p>
        </w:tc>
        <w:tc>
          <w:tcPr>
            <w:tcW w:w="340" w:type="dxa"/>
            <w:tcBorders>
              <w:top w:val="nil"/>
              <w:left w:val="nil"/>
              <w:bottom w:val="nil"/>
              <w:right w:val="nil"/>
            </w:tcBorders>
          </w:tcPr>
          <w:p w14:paraId="77DE213D" w14:textId="77777777" w:rsidR="004B5F13" w:rsidRDefault="004B5F13" w:rsidP="00F333D1">
            <w:pPr>
              <w:pStyle w:val="ConsPlusNormal"/>
            </w:pPr>
          </w:p>
        </w:tc>
        <w:tc>
          <w:tcPr>
            <w:tcW w:w="1588" w:type="dxa"/>
            <w:gridSpan w:val="2"/>
            <w:tcBorders>
              <w:top w:val="nil"/>
              <w:left w:val="nil"/>
              <w:bottom w:val="single" w:sz="4" w:space="0" w:color="auto"/>
              <w:right w:val="nil"/>
            </w:tcBorders>
          </w:tcPr>
          <w:p w14:paraId="1FAE21AA" w14:textId="77777777" w:rsidR="004B5F13" w:rsidRDefault="004B5F13" w:rsidP="00F333D1">
            <w:pPr>
              <w:pStyle w:val="ConsPlusNormal"/>
            </w:pPr>
          </w:p>
        </w:tc>
      </w:tr>
      <w:tr w:rsidR="004B5F13" w14:paraId="37726B6A" w14:textId="77777777" w:rsidTr="00F333D1">
        <w:tc>
          <w:tcPr>
            <w:tcW w:w="1531" w:type="dxa"/>
            <w:tcBorders>
              <w:top w:val="nil"/>
              <w:left w:val="nil"/>
              <w:bottom w:val="nil"/>
              <w:right w:val="nil"/>
            </w:tcBorders>
          </w:tcPr>
          <w:p w14:paraId="32ADEF54" w14:textId="77777777" w:rsidR="004B5F13" w:rsidRDefault="004B5F13" w:rsidP="00F333D1">
            <w:pPr>
              <w:pStyle w:val="ConsPlusNormal"/>
            </w:pPr>
          </w:p>
        </w:tc>
        <w:tc>
          <w:tcPr>
            <w:tcW w:w="1474" w:type="dxa"/>
            <w:tcBorders>
              <w:top w:val="single" w:sz="4" w:space="0" w:color="auto"/>
              <w:left w:val="nil"/>
              <w:bottom w:val="nil"/>
              <w:right w:val="nil"/>
            </w:tcBorders>
          </w:tcPr>
          <w:p w14:paraId="55C33544"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3CDF640B" w14:textId="77777777" w:rsidR="004B5F13" w:rsidRDefault="004B5F13" w:rsidP="00F333D1">
            <w:pPr>
              <w:pStyle w:val="ConsPlusNormal"/>
            </w:pPr>
          </w:p>
        </w:tc>
        <w:tc>
          <w:tcPr>
            <w:tcW w:w="1134" w:type="dxa"/>
            <w:tcBorders>
              <w:top w:val="single" w:sz="4" w:space="0" w:color="auto"/>
              <w:left w:val="nil"/>
              <w:bottom w:val="nil"/>
              <w:right w:val="nil"/>
            </w:tcBorders>
          </w:tcPr>
          <w:p w14:paraId="610DDAE0"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6B92BE41" w14:textId="77777777" w:rsidR="004B5F13" w:rsidRDefault="004B5F13" w:rsidP="00F333D1">
            <w:pPr>
              <w:pStyle w:val="ConsPlusNormal"/>
            </w:pPr>
          </w:p>
        </w:tc>
        <w:tc>
          <w:tcPr>
            <w:tcW w:w="1644" w:type="dxa"/>
            <w:tcBorders>
              <w:top w:val="single" w:sz="4" w:space="0" w:color="auto"/>
              <w:left w:val="nil"/>
              <w:bottom w:val="nil"/>
              <w:right w:val="nil"/>
            </w:tcBorders>
          </w:tcPr>
          <w:p w14:paraId="7799BF9E" w14:textId="77777777" w:rsidR="004B5F13" w:rsidRDefault="004B5F13" w:rsidP="00F333D1">
            <w:pPr>
              <w:pStyle w:val="ConsPlusNormal"/>
              <w:jc w:val="center"/>
            </w:pPr>
            <w:r>
              <w:t>(расшифровка подписи)</w:t>
            </w:r>
          </w:p>
        </w:tc>
        <w:tc>
          <w:tcPr>
            <w:tcW w:w="340" w:type="dxa"/>
            <w:tcBorders>
              <w:top w:val="nil"/>
              <w:left w:val="nil"/>
              <w:bottom w:val="nil"/>
              <w:right w:val="nil"/>
            </w:tcBorders>
          </w:tcPr>
          <w:p w14:paraId="605901EA" w14:textId="77777777" w:rsidR="004B5F13" w:rsidRDefault="004B5F13" w:rsidP="00F333D1">
            <w:pPr>
              <w:pStyle w:val="ConsPlusNormal"/>
            </w:pPr>
          </w:p>
        </w:tc>
        <w:tc>
          <w:tcPr>
            <w:tcW w:w="1587" w:type="dxa"/>
            <w:tcBorders>
              <w:top w:val="nil"/>
              <w:left w:val="nil"/>
              <w:bottom w:val="nil"/>
              <w:right w:val="nil"/>
            </w:tcBorders>
          </w:tcPr>
          <w:p w14:paraId="51AB4F0A" w14:textId="77777777" w:rsidR="004B5F13" w:rsidRDefault="004B5F13" w:rsidP="00F333D1">
            <w:pPr>
              <w:pStyle w:val="ConsPlusNormal"/>
            </w:pPr>
          </w:p>
        </w:tc>
        <w:tc>
          <w:tcPr>
            <w:tcW w:w="1417" w:type="dxa"/>
            <w:tcBorders>
              <w:top w:val="single" w:sz="4" w:space="0" w:color="auto"/>
              <w:left w:val="nil"/>
              <w:bottom w:val="nil"/>
              <w:right w:val="nil"/>
            </w:tcBorders>
          </w:tcPr>
          <w:p w14:paraId="34041517"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1BA9E0C2" w14:textId="77777777" w:rsidR="004B5F13" w:rsidRDefault="004B5F13" w:rsidP="00F333D1">
            <w:pPr>
              <w:pStyle w:val="ConsPlusNormal"/>
            </w:pPr>
          </w:p>
        </w:tc>
        <w:tc>
          <w:tcPr>
            <w:tcW w:w="1247" w:type="dxa"/>
            <w:gridSpan w:val="3"/>
            <w:tcBorders>
              <w:top w:val="single" w:sz="4" w:space="0" w:color="auto"/>
              <w:left w:val="nil"/>
              <w:bottom w:val="nil"/>
              <w:right w:val="nil"/>
            </w:tcBorders>
          </w:tcPr>
          <w:p w14:paraId="5F203E4D"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73030947" w14:textId="77777777" w:rsidR="004B5F13" w:rsidRDefault="004B5F13" w:rsidP="00F333D1">
            <w:pPr>
              <w:pStyle w:val="ConsPlusNormal"/>
            </w:pPr>
          </w:p>
        </w:tc>
        <w:tc>
          <w:tcPr>
            <w:tcW w:w="1588" w:type="dxa"/>
            <w:gridSpan w:val="2"/>
            <w:tcBorders>
              <w:top w:val="single" w:sz="4" w:space="0" w:color="auto"/>
              <w:left w:val="nil"/>
              <w:bottom w:val="nil"/>
              <w:right w:val="nil"/>
            </w:tcBorders>
          </w:tcPr>
          <w:p w14:paraId="5687EBEB" w14:textId="77777777" w:rsidR="004B5F13" w:rsidRDefault="004B5F13" w:rsidP="00F333D1">
            <w:pPr>
              <w:pStyle w:val="ConsPlusNormal"/>
              <w:jc w:val="center"/>
            </w:pPr>
            <w:r>
              <w:t>(расшифровка подписи)</w:t>
            </w:r>
          </w:p>
        </w:tc>
      </w:tr>
      <w:tr w:rsidR="004B5F13" w14:paraId="30EAB538" w14:textId="77777777" w:rsidTr="00F333D1">
        <w:tc>
          <w:tcPr>
            <w:tcW w:w="1531" w:type="dxa"/>
            <w:tcBorders>
              <w:top w:val="nil"/>
              <w:left w:val="nil"/>
              <w:bottom w:val="nil"/>
              <w:right w:val="nil"/>
            </w:tcBorders>
          </w:tcPr>
          <w:p w14:paraId="3B8FA191" w14:textId="77777777" w:rsidR="004B5F13" w:rsidRDefault="004B5F13" w:rsidP="00F333D1">
            <w:pPr>
              <w:pStyle w:val="ConsPlusNormal"/>
            </w:pPr>
            <w:r>
              <w:t>Главный бухгалтер финансового органа (уполномоченное лицо)</w:t>
            </w:r>
          </w:p>
        </w:tc>
        <w:tc>
          <w:tcPr>
            <w:tcW w:w="1474" w:type="dxa"/>
            <w:tcBorders>
              <w:top w:val="nil"/>
              <w:left w:val="nil"/>
              <w:bottom w:val="single" w:sz="4" w:space="0" w:color="auto"/>
              <w:right w:val="nil"/>
            </w:tcBorders>
          </w:tcPr>
          <w:p w14:paraId="10360C46" w14:textId="77777777" w:rsidR="004B5F13" w:rsidRDefault="004B5F13" w:rsidP="00F333D1">
            <w:pPr>
              <w:pStyle w:val="ConsPlusNormal"/>
            </w:pPr>
          </w:p>
        </w:tc>
        <w:tc>
          <w:tcPr>
            <w:tcW w:w="340" w:type="dxa"/>
            <w:tcBorders>
              <w:top w:val="nil"/>
              <w:left w:val="nil"/>
              <w:bottom w:val="nil"/>
              <w:right w:val="nil"/>
            </w:tcBorders>
          </w:tcPr>
          <w:p w14:paraId="04818FAF" w14:textId="77777777" w:rsidR="004B5F13" w:rsidRDefault="004B5F13" w:rsidP="00F333D1">
            <w:pPr>
              <w:pStyle w:val="ConsPlusNormal"/>
            </w:pPr>
          </w:p>
        </w:tc>
        <w:tc>
          <w:tcPr>
            <w:tcW w:w="1134" w:type="dxa"/>
            <w:tcBorders>
              <w:top w:val="nil"/>
              <w:left w:val="nil"/>
              <w:bottom w:val="single" w:sz="4" w:space="0" w:color="auto"/>
              <w:right w:val="nil"/>
            </w:tcBorders>
          </w:tcPr>
          <w:p w14:paraId="7971CD2A" w14:textId="77777777" w:rsidR="004B5F13" w:rsidRDefault="004B5F13" w:rsidP="00F333D1">
            <w:pPr>
              <w:pStyle w:val="ConsPlusNormal"/>
            </w:pPr>
          </w:p>
        </w:tc>
        <w:tc>
          <w:tcPr>
            <w:tcW w:w="340" w:type="dxa"/>
            <w:tcBorders>
              <w:top w:val="nil"/>
              <w:left w:val="nil"/>
              <w:bottom w:val="nil"/>
              <w:right w:val="nil"/>
            </w:tcBorders>
          </w:tcPr>
          <w:p w14:paraId="1DD8C4FD" w14:textId="77777777" w:rsidR="004B5F13" w:rsidRDefault="004B5F13" w:rsidP="00F333D1">
            <w:pPr>
              <w:pStyle w:val="ConsPlusNormal"/>
            </w:pPr>
          </w:p>
        </w:tc>
        <w:tc>
          <w:tcPr>
            <w:tcW w:w="1644" w:type="dxa"/>
            <w:tcBorders>
              <w:top w:val="nil"/>
              <w:left w:val="nil"/>
              <w:bottom w:val="single" w:sz="4" w:space="0" w:color="auto"/>
              <w:right w:val="nil"/>
            </w:tcBorders>
          </w:tcPr>
          <w:p w14:paraId="2009D3C9" w14:textId="77777777" w:rsidR="004B5F13" w:rsidRDefault="004B5F13" w:rsidP="00F333D1">
            <w:pPr>
              <w:pStyle w:val="ConsPlusNormal"/>
            </w:pPr>
          </w:p>
        </w:tc>
        <w:tc>
          <w:tcPr>
            <w:tcW w:w="340" w:type="dxa"/>
            <w:tcBorders>
              <w:top w:val="nil"/>
              <w:left w:val="nil"/>
              <w:bottom w:val="nil"/>
              <w:right w:val="nil"/>
            </w:tcBorders>
          </w:tcPr>
          <w:p w14:paraId="340E9080" w14:textId="77777777" w:rsidR="004B5F13" w:rsidRDefault="004B5F13" w:rsidP="00F333D1">
            <w:pPr>
              <w:pStyle w:val="ConsPlusNormal"/>
            </w:pPr>
          </w:p>
        </w:tc>
        <w:tc>
          <w:tcPr>
            <w:tcW w:w="1587" w:type="dxa"/>
            <w:tcBorders>
              <w:top w:val="nil"/>
              <w:left w:val="nil"/>
              <w:bottom w:val="nil"/>
              <w:right w:val="nil"/>
            </w:tcBorders>
          </w:tcPr>
          <w:p w14:paraId="2DCA471B" w14:textId="77777777" w:rsidR="004B5F13" w:rsidRDefault="004B5F13" w:rsidP="00F333D1">
            <w:pPr>
              <w:pStyle w:val="ConsPlusNormal"/>
            </w:pPr>
            <w:r>
              <w:t>Главный бухгалтер финансового органа (уполномоченное лицо)</w:t>
            </w:r>
          </w:p>
        </w:tc>
        <w:tc>
          <w:tcPr>
            <w:tcW w:w="1417" w:type="dxa"/>
            <w:tcBorders>
              <w:top w:val="nil"/>
              <w:left w:val="nil"/>
              <w:bottom w:val="single" w:sz="4" w:space="0" w:color="auto"/>
              <w:right w:val="nil"/>
            </w:tcBorders>
          </w:tcPr>
          <w:p w14:paraId="4416B106" w14:textId="77777777" w:rsidR="004B5F13" w:rsidRDefault="004B5F13" w:rsidP="00F333D1">
            <w:pPr>
              <w:pStyle w:val="ConsPlusNormal"/>
            </w:pPr>
          </w:p>
        </w:tc>
        <w:tc>
          <w:tcPr>
            <w:tcW w:w="340" w:type="dxa"/>
            <w:tcBorders>
              <w:top w:val="nil"/>
              <w:left w:val="nil"/>
              <w:bottom w:val="nil"/>
              <w:right w:val="nil"/>
            </w:tcBorders>
          </w:tcPr>
          <w:p w14:paraId="35920155" w14:textId="77777777" w:rsidR="004B5F13" w:rsidRDefault="004B5F13" w:rsidP="00F333D1">
            <w:pPr>
              <w:pStyle w:val="ConsPlusNormal"/>
            </w:pPr>
          </w:p>
        </w:tc>
        <w:tc>
          <w:tcPr>
            <w:tcW w:w="1247" w:type="dxa"/>
            <w:gridSpan w:val="3"/>
            <w:tcBorders>
              <w:top w:val="nil"/>
              <w:left w:val="nil"/>
              <w:bottom w:val="single" w:sz="4" w:space="0" w:color="auto"/>
              <w:right w:val="nil"/>
            </w:tcBorders>
          </w:tcPr>
          <w:p w14:paraId="3D49DEAA" w14:textId="77777777" w:rsidR="004B5F13" w:rsidRDefault="004B5F13" w:rsidP="00F333D1">
            <w:pPr>
              <w:pStyle w:val="ConsPlusNormal"/>
            </w:pPr>
          </w:p>
        </w:tc>
        <w:tc>
          <w:tcPr>
            <w:tcW w:w="340" w:type="dxa"/>
            <w:tcBorders>
              <w:top w:val="nil"/>
              <w:left w:val="nil"/>
              <w:bottom w:val="nil"/>
              <w:right w:val="nil"/>
            </w:tcBorders>
          </w:tcPr>
          <w:p w14:paraId="55EFEFDB" w14:textId="77777777" w:rsidR="004B5F13" w:rsidRDefault="004B5F13" w:rsidP="00F333D1">
            <w:pPr>
              <w:pStyle w:val="ConsPlusNormal"/>
            </w:pPr>
          </w:p>
        </w:tc>
        <w:tc>
          <w:tcPr>
            <w:tcW w:w="1588" w:type="dxa"/>
            <w:gridSpan w:val="2"/>
            <w:tcBorders>
              <w:top w:val="nil"/>
              <w:left w:val="nil"/>
              <w:bottom w:val="single" w:sz="4" w:space="0" w:color="auto"/>
              <w:right w:val="nil"/>
            </w:tcBorders>
          </w:tcPr>
          <w:p w14:paraId="70D18510" w14:textId="77777777" w:rsidR="004B5F13" w:rsidRDefault="004B5F13" w:rsidP="00F333D1">
            <w:pPr>
              <w:pStyle w:val="ConsPlusNormal"/>
            </w:pPr>
          </w:p>
        </w:tc>
      </w:tr>
      <w:tr w:rsidR="004B5F13" w14:paraId="3808F68D" w14:textId="77777777" w:rsidTr="00F333D1">
        <w:tc>
          <w:tcPr>
            <w:tcW w:w="1531" w:type="dxa"/>
            <w:tcBorders>
              <w:top w:val="nil"/>
              <w:left w:val="nil"/>
              <w:bottom w:val="nil"/>
              <w:right w:val="nil"/>
            </w:tcBorders>
          </w:tcPr>
          <w:p w14:paraId="3736E94E" w14:textId="77777777" w:rsidR="004B5F13" w:rsidRDefault="004B5F13" w:rsidP="00F333D1">
            <w:pPr>
              <w:pStyle w:val="ConsPlusNormal"/>
            </w:pPr>
          </w:p>
        </w:tc>
        <w:tc>
          <w:tcPr>
            <w:tcW w:w="1474" w:type="dxa"/>
            <w:tcBorders>
              <w:top w:val="single" w:sz="4" w:space="0" w:color="auto"/>
              <w:left w:val="nil"/>
              <w:bottom w:val="nil"/>
              <w:right w:val="nil"/>
            </w:tcBorders>
          </w:tcPr>
          <w:p w14:paraId="50A12582"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5128D3B4" w14:textId="77777777" w:rsidR="004B5F13" w:rsidRDefault="004B5F13" w:rsidP="00F333D1">
            <w:pPr>
              <w:pStyle w:val="ConsPlusNormal"/>
            </w:pPr>
          </w:p>
        </w:tc>
        <w:tc>
          <w:tcPr>
            <w:tcW w:w="1134" w:type="dxa"/>
            <w:tcBorders>
              <w:top w:val="single" w:sz="4" w:space="0" w:color="auto"/>
              <w:left w:val="nil"/>
              <w:bottom w:val="nil"/>
              <w:right w:val="nil"/>
            </w:tcBorders>
          </w:tcPr>
          <w:p w14:paraId="264E7450"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2AD0E553" w14:textId="77777777" w:rsidR="004B5F13" w:rsidRDefault="004B5F13" w:rsidP="00F333D1">
            <w:pPr>
              <w:pStyle w:val="ConsPlusNormal"/>
            </w:pPr>
          </w:p>
        </w:tc>
        <w:tc>
          <w:tcPr>
            <w:tcW w:w="1644" w:type="dxa"/>
            <w:tcBorders>
              <w:top w:val="single" w:sz="4" w:space="0" w:color="auto"/>
              <w:left w:val="nil"/>
              <w:bottom w:val="nil"/>
              <w:right w:val="nil"/>
            </w:tcBorders>
          </w:tcPr>
          <w:p w14:paraId="2AFA66D6" w14:textId="77777777" w:rsidR="004B5F13" w:rsidRDefault="004B5F13" w:rsidP="00F333D1">
            <w:pPr>
              <w:pStyle w:val="ConsPlusNormal"/>
              <w:jc w:val="center"/>
            </w:pPr>
            <w:r>
              <w:t>(расшифровка подписи)</w:t>
            </w:r>
          </w:p>
        </w:tc>
        <w:tc>
          <w:tcPr>
            <w:tcW w:w="340" w:type="dxa"/>
            <w:tcBorders>
              <w:top w:val="nil"/>
              <w:left w:val="nil"/>
              <w:bottom w:val="nil"/>
              <w:right w:val="nil"/>
            </w:tcBorders>
          </w:tcPr>
          <w:p w14:paraId="6347F6BB" w14:textId="77777777" w:rsidR="004B5F13" w:rsidRDefault="004B5F13" w:rsidP="00F333D1">
            <w:pPr>
              <w:pStyle w:val="ConsPlusNormal"/>
            </w:pPr>
          </w:p>
        </w:tc>
        <w:tc>
          <w:tcPr>
            <w:tcW w:w="1587" w:type="dxa"/>
            <w:tcBorders>
              <w:top w:val="nil"/>
              <w:left w:val="nil"/>
              <w:bottom w:val="nil"/>
              <w:right w:val="nil"/>
            </w:tcBorders>
          </w:tcPr>
          <w:p w14:paraId="5AD15FB7" w14:textId="77777777" w:rsidR="004B5F13" w:rsidRDefault="004B5F13" w:rsidP="00F333D1">
            <w:pPr>
              <w:pStyle w:val="ConsPlusNormal"/>
            </w:pPr>
          </w:p>
        </w:tc>
        <w:tc>
          <w:tcPr>
            <w:tcW w:w="1417" w:type="dxa"/>
            <w:tcBorders>
              <w:top w:val="single" w:sz="4" w:space="0" w:color="auto"/>
              <w:left w:val="nil"/>
              <w:bottom w:val="nil"/>
              <w:right w:val="nil"/>
            </w:tcBorders>
          </w:tcPr>
          <w:p w14:paraId="2D51CC05" w14:textId="77777777" w:rsidR="004B5F13" w:rsidRDefault="004B5F13" w:rsidP="00F333D1">
            <w:pPr>
              <w:pStyle w:val="ConsPlusNormal"/>
              <w:jc w:val="center"/>
            </w:pPr>
            <w:r>
              <w:t>(должность)</w:t>
            </w:r>
          </w:p>
        </w:tc>
        <w:tc>
          <w:tcPr>
            <w:tcW w:w="340" w:type="dxa"/>
            <w:tcBorders>
              <w:top w:val="nil"/>
              <w:left w:val="nil"/>
              <w:bottom w:val="nil"/>
              <w:right w:val="nil"/>
            </w:tcBorders>
          </w:tcPr>
          <w:p w14:paraId="360C9BCE" w14:textId="77777777" w:rsidR="004B5F13" w:rsidRDefault="004B5F13" w:rsidP="00F333D1">
            <w:pPr>
              <w:pStyle w:val="ConsPlusNormal"/>
            </w:pPr>
          </w:p>
        </w:tc>
        <w:tc>
          <w:tcPr>
            <w:tcW w:w="1247" w:type="dxa"/>
            <w:gridSpan w:val="3"/>
            <w:tcBorders>
              <w:top w:val="single" w:sz="4" w:space="0" w:color="auto"/>
              <w:left w:val="nil"/>
              <w:bottom w:val="nil"/>
              <w:right w:val="nil"/>
            </w:tcBorders>
          </w:tcPr>
          <w:p w14:paraId="1CC20C53" w14:textId="77777777" w:rsidR="004B5F13" w:rsidRDefault="004B5F13" w:rsidP="00F333D1">
            <w:pPr>
              <w:pStyle w:val="ConsPlusNormal"/>
              <w:jc w:val="center"/>
            </w:pPr>
            <w:r>
              <w:t>(подпись)</w:t>
            </w:r>
          </w:p>
        </w:tc>
        <w:tc>
          <w:tcPr>
            <w:tcW w:w="340" w:type="dxa"/>
            <w:tcBorders>
              <w:top w:val="nil"/>
              <w:left w:val="nil"/>
              <w:bottom w:val="nil"/>
              <w:right w:val="nil"/>
            </w:tcBorders>
          </w:tcPr>
          <w:p w14:paraId="5B5F8180" w14:textId="77777777" w:rsidR="004B5F13" w:rsidRDefault="004B5F13" w:rsidP="00F333D1">
            <w:pPr>
              <w:pStyle w:val="ConsPlusNormal"/>
            </w:pPr>
          </w:p>
        </w:tc>
        <w:tc>
          <w:tcPr>
            <w:tcW w:w="1588" w:type="dxa"/>
            <w:gridSpan w:val="2"/>
            <w:tcBorders>
              <w:top w:val="single" w:sz="4" w:space="0" w:color="auto"/>
              <w:left w:val="nil"/>
              <w:bottom w:val="nil"/>
              <w:right w:val="nil"/>
            </w:tcBorders>
          </w:tcPr>
          <w:p w14:paraId="79F7F1EC" w14:textId="77777777" w:rsidR="004B5F13" w:rsidRDefault="004B5F13" w:rsidP="00F333D1">
            <w:pPr>
              <w:pStyle w:val="ConsPlusNormal"/>
              <w:jc w:val="center"/>
            </w:pPr>
            <w:r>
              <w:t>(расшифровка подписи)</w:t>
            </w:r>
          </w:p>
        </w:tc>
      </w:tr>
      <w:tr w:rsidR="004B5F13" w14:paraId="2576B580" w14:textId="77777777" w:rsidTr="00F333D1">
        <w:tc>
          <w:tcPr>
            <w:tcW w:w="6803" w:type="dxa"/>
            <w:gridSpan w:val="7"/>
            <w:tcBorders>
              <w:top w:val="nil"/>
              <w:left w:val="nil"/>
              <w:bottom w:val="nil"/>
              <w:right w:val="nil"/>
            </w:tcBorders>
          </w:tcPr>
          <w:p w14:paraId="4AE756F7" w14:textId="77777777" w:rsidR="004B5F13" w:rsidRDefault="004B5F13" w:rsidP="00F333D1">
            <w:pPr>
              <w:pStyle w:val="ConsPlusNormal"/>
            </w:pPr>
            <w:r>
              <w:t>"___" ___________ 20____ г.</w:t>
            </w:r>
          </w:p>
        </w:tc>
        <w:tc>
          <w:tcPr>
            <w:tcW w:w="6519" w:type="dxa"/>
            <w:gridSpan w:val="9"/>
            <w:tcBorders>
              <w:top w:val="nil"/>
              <w:left w:val="nil"/>
              <w:bottom w:val="nil"/>
              <w:right w:val="nil"/>
            </w:tcBorders>
          </w:tcPr>
          <w:p w14:paraId="2800101B" w14:textId="77777777" w:rsidR="004B5F13" w:rsidRDefault="004B5F13" w:rsidP="00F333D1">
            <w:pPr>
              <w:pStyle w:val="ConsPlusNormal"/>
            </w:pPr>
            <w:r>
              <w:t>"___" ___________ 20___ г.</w:t>
            </w:r>
          </w:p>
        </w:tc>
      </w:tr>
      <w:tr w:rsidR="004B5F13" w14:paraId="48A1D770" w14:textId="77777777" w:rsidTr="00F333D1">
        <w:tc>
          <w:tcPr>
            <w:tcW w:w="6803" w:type="dxa"/>
            <w:gridSpan w:val="7"/>
            <w:vMerge w:val="restart"/>
            <w:tcBorders>
              <w:top w:val="nil"/>
              <w:left w:val="nil"/>
              <w:bottom w:val="nil"/>
              <w:right w:val="nil"/>
            </w:tcBorders>
          </w:tcPr>
          <w:p w14:paraId="561DB33C" w14:textId="77777777" w:rsidR="004B5F13" w:rsidRDefault="004B5F13" w:rsidP="00F333D1">
            <w:pPr>
              <w:pStyle w:val="ConsPlusNormal"/>
            </w:pPr>
          </w:p>
        </w:tc>
        <w:tc>
          <w:tcPr>
            <w:tcW w:w="6519" w:type="dxa"/>
            <w:gridSpan w:val="9"/>
            <w:tcBorders>
              <w:top w:val="nil"/>
              <w:left w:val="nil"/>
              <w:bottom w:val="nil"/>
              <w:right w:val="nil"/>
            </w:tcBorders>
          </w:tcPr>
          <w:p w14:paraId="4C71E66E" w14:textId="77777777" w:rsidR="004B5F13" w:rsidRDefault="004B5F13" w:rsidP="00F333D1">
            <w:pPr>
              <w:pStyle w:val="ConsPlusNormal"/>
            </w:pPr>
          </w:p>
        </w:tc>
      </w:tr>
      <w:tr w:rsidR="004B5F13" w14:paraId="2DDFBD86" w14:textId="77777777" w:rsidTr="00F333D1">
        <w:tc>
          <w:tcPr>
            <w:tcW w:w="6803" w:type="dxa"/>
            <w:gridSpan w:val="7"/>
            <w:vMerge/>
            <w:tcBorders>
              <w:top w:val="nil"/>
              <w:left w:val="nil"/>
              <w:bottom w:val="nil"/>
              <w:right w:val="nil"/>
            </w:tcBorders>
          </w:tcPr>
          <w:p w14:paraId="03D2B67D" w14:textId="77777777" w:rsidR="004B5F13" w:rsidRDefault="004B5F13" w:rsidP="00F333D1">
            <w:pPr>
              <w:pStyle w:val="ConsPlusNormal"/>
            </w:pPr>
          </w:p>
        </w:tc>
        <w:tc>
          <w:tcPr>
            <w:tcW w:w="3911" w:type="dxa"/>
            <w:gridSpan w:val="4"/>
            <w:tcBorders>
              <w:top w:val="nil"/>
              <w:left w:val="nil"/>
              <w:bottom w:val="nil"/>
              <w:right w:val="nil"/>
            </w:tcBorders>
          </w:tcPr>
          <w:p w14:paraId="45AF81DF" w14:textId="77777777" w:rsidR="004B5F13" w:rsidRDefault="004B5F13" w:rsidP="00F333D1">
            <w:pPr>
              <w:pStyle w:val="ConsPlusNormal"/>
              <w:jc w:val="right"/>
            </w:pPr>
            <w:r>
              <w:t>Номер страницы</w:t>
            </w:r>
          </w:p>
        </w:tc>
        <w:tc>
          <w:tcPr>
            <w:tcW w:w="340" w:type="dxa"/>
            <w:tcBorders>
              <w:top w:val="nil"/>
              <w:left w:val="nil"/>
              <w:bottom w:val="nil"/>
              <w:right w:val="nil"/>
            </w:tcBorders>
          </w:tcPr>
          <w:p w14:paraId="79162525" w14:textId="77777777" w:rsidR="004B5F13" w:rsidRDefault="004B5F13" w:rsidP="00F333D1">
            <w:pPr>
              <w:pStyle w:val="ConsPlusNormal"/>
            </w:pPr>
          </w:p>
        </w:tc>
        <w:tc>
          <w:tcPr>
            <w:tcW w:w="1871" w:type="dxa"/>
            <w:gridSpan w:val="3"/>
            <w:tcBorders>
              <w:top w:val="nil"/>
              <w:left w:val="nil"/>
              <w:bottom w:val="single" w:sz="4" w:space="0" w:color="auto"/>
              <w:right w:val="nil"/>
            </w:tcBorders>
          </w:tcPr>
          <w:p w14:paraId="619BF42D" w14:textId="77777777" w:rsidR="004B5F13" w:rsidRDefault="004B5F13" w:rsidP="00F333D1">
            <w:pPr>
              <w:pStyle w:val="ConsPlusNormal"/>
            </w:pPr>
          </w:p>
        </w:tc>
        <w:tc>
          <w:tcPr>
            <w:tcW w:w="397" w:type="dxa"/>
            <w:tcBorders>
              <w:top w:val="nil"/>
              <w:left w:val="nil"/>
              <w:bottom w:val="nil"/>
              <w:right w:val="nil"/>
            </w:tcBorders>
          </w:tcPr>
          <w:p w14:paraId="36F34661" w14:textId="77777777" w:rsidR="004B5F13" w:rsidRDefault="004B5F13" w:rsidP="00F333D1">
            <w:pPr>
              <w:pStyle w:val="ConsPlusNormal"/>
            </w:pPr>
          </w:p>
        </w:tc>
      </w:tr>
      <w:tr w:rsidR="004B5F13" w14:paraId="13D08AB4" w14:textId="77777777" w:rsidTr="00F333D1">
        <w:tc>
          <w:tcPr>
            <w:tcW w:w="6803" w:type="dxa"/>
            <w:gridSpan w:val="7"/>
            <w:vMerge/>
            <w:tcBorders>
              <w:top w:val="nil"/>
              <w:left w:val="nil"/>
              <w:bottom w:val="nil"/>
              <w:right w:val="nil"/>
            </w:tcBorders>
          </w:tcPr>
          <w:p w14:paraId="7B767FB0" w14:textId="77777777" w:rsidR="004B5F13" w:rsidRDefault="004B5F13" w:rsidP="00F333D1">
            <w:pPr>
              <w:pStyle w:val="ConsPlusNormal"/>
            </w:pPr>
          </w:p>
        </w:tc>
        <w:tc>
          <w:tcPr>
            <w:tcW w:w="3911" w:type="dxa"/>
            <w:gridSpan w:val="4"/>
            <w:tcBorders>
              <w:top w:val="nil"/>
              <w:left w:val="nil"/>
              <w:bottom w:val="nil"/>
              <w:right w:val="nil"/>
            </w:tcBorders>
          </w:tcPr>
          <w:p w14:paraId="0C0D841E" w14:textId="77777777" w:rsidR="004B5F13" w:rsidRDefault="004B5F13" w:rsidP="00F333D1">
            <w:pPr>
              <w:pStyle w:val="ConsPlusNormal"/>
              <w:jc w:val="right"/>
            </w:pPr>
            <w:r>
              <w:t>Всего страниц</w:t>
            </w:r>
          </w:p>
        </w:tc>
        <w:tc>
          <w:tcPr>
            <w:tcW w:w="340" w:type="dxa"/>
            <w:tcBorders>
              <w:top w:val="nil"/>
              <w:left w:val="nil"/>
              <w:bottom w:val="nil"/>
              <w:right w:val="nil"/>
            </w:tcBorders>
          </w:tcPr>
          <w:p w14:paraId="7D922C11" w14:textId="77777777" w:rsidR="004B5F13" w:rsidRDefault="004B5F13" w:rsidP="00F333D1">
            <w:pPr>
              <w:pStyle w:val="ConsPlusNormal"/>
            </w:pPr>
          </w:p>
        </w:tc>
        <w:tc>
          <w:tcPr>
            <w:tcW w:w="1871" w:type="dxa"/>
            <w:gridSpan w:val="3"/>
            <w:tcBorders>
              <w:top w:val="single" w:sz="4" w:space="0" w:color="auto"/>
              <w:left w:val="nil"/>
              <w:bottom w:val="single" w:sz="4" w:space="0" w:color="auto"/>
              <w:right w:val="nil"/>
            </w:tcBorders>
          </w:tcPr>
          <w:p w14:paraId="6BB178B7" w14:textId="77777777" w:rsidR="004B5F13" w:rsidRDefault="004B5F13" w:rsidP="00F333D1">
            <w:pPr>
              <w:pStyle w:val="ConsPlusNormal"/>
            </w:pPr>
          </w:p>
        </w:tc>
        <w:tc>
          <w:tcPr>
            <w:tcW w:w="397" w:type="dxa"/>
            <w:tcBorders>
              <w:top w:val="nil"/>
              <w:left w:val="nil"/>
              <w:bottom w:val="nil"/>
              <w:right w:val="nil"/>
            </w:tcBorders>
          </w:tcPr>
          <w:p w14:paraId="1270FE18" w14:textId="77777777" w:rsidR="004B5F13" w:rsidRDefault="004B5F13" w:rsidP="00F333D1">
            <w:pPr>
              <w:pStyle w:val="ConsPlusNormal"/>
            </w:pPr>
          </w:p>
        </w:tc>
      </w:tr>
    </w:tbl>
    <w:p w14:paraId="4265E6C5" w14:textId="77777777" w:rsidR="004B5F13" w:rsidRDefault="004B5F13" w:rsidP="004B5F13">
      <w:pPr>
        <w:pStyle w:val="ConsPlusNormal"/>
        <w:sectPr w:rsidR="004B5F13" w:rsidSect="00F333D1">
          <w:headerReference w:type="default" r:id="rId255"/>
          <w:footerReference w:type="default" r:id="rId256"/>
          <w:headerReference w:type="first" r:id="rId257"/>
          <w:footerReference w:type="first" r:id="rId258"/>
          <w:pgSz w:w="16838" w:h="11906" w:orient="landscape"/>
          <w:pgMar w:top="1133" w:right="1440" w:bottom="566" w:left="1440" w:header="0" w:footer="0" w:gutter="0"/>
          <w:cols w:space="720"/>
          <w:titlePg/>
        </w:sectPr>
      </w:pPr>
    </w:p>
    <w:p w14:paraId="5A52E310" w14:textId="77777777" w:rsidR="004B5F13" w:rsidRDefault="004B5F13" w:rsidP="004B5F13">
      <w:pPr>
        <w:pStyle w:val="ConsPlusNormal"/>
        <w:jc w:val="center"/>
      </w:pPr>
    </w:p>
    <w:p w14:paraId="38DDD24D" w14:textId="77777777" w:rsidR="004B5F13" w:rsidRDefault="004B5F13" w:rsidP="004B5F13">
      <w:pPr>
        <w:pStyle w:val="ConsPlusNormal"/>
        <w:jc w:val="center"/>
      </w:pPr>
    </w:p>
    <w:p w14:paraId="30D9A69F" w14:textId="77777777" w:rsidR="004B5F13" w:rsidRDefault="004B5F13" w:rsidP="004B5F13">
      <w:pPr>
        <w:pStyle w:val="ConsPlusNormal"/>
        <w:jc w:val="center"/>
      </w:pPr>
    </w:p>
    <w:p w14:paraId="28D9E2A7" w14:textId="77777777" w:rsidR="004B5F13" w:rsidRDefault="004B5F13" w:rsidP="004B5F13">
      <w:pPr>
        <w:pStyle w:val="ConsPlusNormal"/>
        <w:jc w:val="center"/>
      </w:pPr>
    </w:p>
    <w:p w14:paraId="49D8DFAF" w14:textId="77777777" w:rsidR="004B5F13" w:rsidRDefault="004B5F13" w:rsidP="004B5F13">
      <w:pPr>
        <w:pStyle w:val="ConsPlusNormal"/>
        <w:jc w:val="center"/>
      </w:pPr>
    </w:p>
    <w:p w14:paraId="200A0D33"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Приложение №</w:t>
      </w:r>
      <w:r>
        <w:rPr>
          <w:sz w:val="18"/>
          <w:szCs w:val="28"/>
        </w:rPr>
        <w:t>26</w:t>
      </w:r>
    </w:p>
    <w:p w14:paraId="3CA92216"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3F8D878D" w14:textId="04443675"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852" w:author="Lemazi" w:date="2022-12-13T09:31:00Z">
        <w:r w:rsidDel="0088178C">
          <w:rPr>
            <w:sz w:val="18"/>
            <w:szCs w:val="28"/>
          </w:rPr>
          <w:delText>Месягутовский</w:delText>
        </w:r>
      </w:del>
      <w:ins w:id="853" w:author="Lemazi" w:date="2022-12-13T09:31:00Z">
        <w:del w:id="854" w:author="Пользователь Windows" w:date="2022-12-14T16:14:00Z">
          <w:r w:rsidR="0088178C" w:rsidDel="00272A8C">
            <w:rPr>
              <w:sz w:val="18"/>
              <w:szCs w:val="28"/>
            </w:rPr>
            <w:delText>Лемазинский</w:delText>
          </w:r>
        </w:del>
      </w:ins>
      <w:ins w:id="855"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856" w:author="Lemazi" w:date="2022-12-13T09:31:00Z">
        <w:r w:rsidDel="0088178C">
          <w:rPr>
            <w:sz w:val="18"/>
            <w:szCs w:val="28"/>
          </w:rPr>
          <w:delText>Месягутовский</w:delText>
        </w:r>
      </w:del>
      <w:ins w:id="857" w:author="Lemazi" w:date="2022-12-13T09:31:00Z">
        <w:del w:id="858" w:author="Пользователь Windows" w:date="2022-12-14T16:14:00Z">
          <w:r w:rsidR="0088178C" w:rsidDel="00272A8C">
            <w:rPr>
              <w:sz w:val="18"/>
              <w:szCs w:val="28"/>
            </w:rPr>
            <w:delText>Лемазинский</w:delText>
          </w:r>
        </w:del>
      </w:ins>
      <w:ins w:id="859"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860" w:author="Lemazi" w:date="2022-12-13T09:56:00Z">
        <w:r w:rsidDel="006F4F77">
          <w:rPr>
            <w:rFonts w:eastAsia="Calibri"/>
          </w:rPr>
          <w:delText>20</w:delText>
        </w:r>
      </w:del>
      <w:ins w:id="861" w:author="Lemazi" w:date="2022-12-13T09:56:00Z">
        <w:r w:rsidR="006F4F77">
          <w:rPr>
            <w:rFonts w:eastAsia="Calibri"/>
          </w:rPr>
          <w:t>12</w:t>
        </w:r>
      </w:ins>
      <w:r>
        <w:rPr>
          <w:rFonts w:eastAsia="Calibri"/>
        </w:rPr>
        <w:t>.</w:t>
      </w:r>
      <w:del w:id="862" w:author="Lemazi" w:date="2022-12-13T09:56:00Z">
        <w:r w:rsidDel="006F4F77">
          <w:rPr>
            <w:rFonts w:eastAsia="Calibri"/>
          </w:rPr>
          <w:delText>08</w:delText>
        </w:r>
      </w:del>
      <w:ins w:id="863" w:author="Lemazi" w:date="2022-12-13T09:56:00Z">
        <w:r w:rsidR="006F4F77">
          <w:rPr>
            <w:rFonts w:eastAsia="Calibri"/>
          </w:rPr>
          <w:t>12</w:t>
        </w:r>
      </w:ins>
      <w:r>
        <w:rPr>
          <w:rFonts w:eastAsia="Calibri"/>
        </w:rPr>
        <w:t>.202</w:t>
      </w:r>
      <w:del w:id="864" w:author="Lemazi" w:date="2022-12-13T09:56:00Z">
        <w:r w:rsidDel="006F4F77">
          <w:rPr>
            <w:rFonts w:eastAsia="Calibri"/>
          </w:rPr>
          <w:delText>1</w:delText>
        </w:r>
      </w:del>
      <w:ins w:id="865" w:author="Lemazi" w:date="2022-12-13T09:56: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866" w:author="Lemazi" w:date="2022-12-13T09:56:00Z">
        <w:r w:rsidDel="006F4F77">
          <w:rPr>
            <w:rFonts w:eastAsia="Calibri"/>
          </w:rPr>
          <w:delText>194</w:delText>
        </w:r>
      </w:del>
      <w:ins w:id="867" w:author="Lemazi" w:date="2022-12-13T09:56:00Z">
        <w:r w:rsidR="006F4F77">
          <w:rPr>
            <w:rFonts w:eastAsia="Calibri"/>
          </w:rPr>
          <w:t>49</w:t>
        </w:r>
      </w:ins>
    </w:p>
    <w:p w14:paraId="3395F2BB" w14:textId="77777777" w:rsidR="004B5F13" w:rsidRDefault="004B5F13" w:rsidP="004B5F13">
      <w:pPr>
        <w:pStyle w:val="ConsPlusNormal"/>
        <w:spacing w:after="1"/>
      </w:pPr>
    </w:p>
    <w:p w14:paraId="1A8DC6DA" w14:textId="77777777" w:rsidR="004B5F13" w:rsidRDefault="004B5F13" w:rsidP="004B5F13">
      <w:pPr>
        <w:pStyle w:val="ConsPlusNormal"/>
        <w:jc w:val="center"/>
      </w:pPr>
    </w:p>
    <w:p w14:paraId="4C1267A5" w14:textId="77777777" w:rsidR="004B5F13" w:rsidRDefault="004B5F13" w:rsidP="004B5F13">
      <w:pPr>
        <w:pStyle w:val="ConsPlusNonformat"/>
        <w:jc w:val="both"/>
      </w:pPr>
      <w:bookmarkStart w:id="868" w:name="P5166"/>
      <w:bookmarkEnd w:id="868"/>
      <w:r>
        <w:rPr>
          <w:sz w:val="18"/>
        </w:rPr>
        <w:t xml:space="preserve">                                    ВЫПИСКА</w:t>
      </w:r>
    </w:p>
    <w:p w14:paraId="791F0599" w14:textId="77777777" w:rsidR="004B5F13" w:rsidRDefault="004B5F13" w:rsidP="004B5F13">
      <w:pPr>
        <w:pStyle w:val="ConsPlusNonformat"/>
        <w:jc w:val="both"/>
      </w:pPr>
      <w:r>
        <w:rPr>
          <w:sz w:val="18"/>
        </w:rPr>
        <w:t xml:space="preserve">                                                                      ┌──────────┐</w:t>
      </w:r>
    </w:p>
    <w:p w14:paraId="3626A48F" w14:textId="77777777" w:rsidR="004B5F13" w:rsidRDefault="004B5F13" w:rsidP="004B5F13">
      <w:pPr>
        <w:pStyle w:val="ConsPlusNonformat"/>
        <w:jc w:val="both"/>
      </w:pPr>
      <w:r>
        <w:rPr>
          <w:sz w:val="18"/>
        </w:rPr>
        <w:t xml:space="preserve"> из лицевого счета для учета операций получателя средств из бюджета N │          │</w:t>
      </w:r>
    </w:p>
    <w:p w14:paraId="0383E409" w14:textId="77777777" w:rsidR="004B5F13" w:rsidRDefault="004B5F13" w:rsidP="004B5F13">
      <w:pPr>
        <w:pStyle w:val="ConsPlusNonformat"/>
        <w:jc w:val="both"/>
      </w:pPr>
      <w:r>
        <w:rPr>
          <w:sz w:val="18"/>
        </w:rPr>
        <w:t xml:space="preserve">                                                                      └──────────┘</w:t>
      </w:r>
    </w:p>
    <w:p w14:paraId="75CFD7D3" w14:textId="77777777" w:rsidR="004B5F13" w:rsidRDefault="004B5F13" w:rsidP="004B5F13">
      <w:pPr>
        <w:pStyle w:val="ConsPlusNonformat"/>
        <w:jc w:val="both"/>
      </w:pPr>
      <w:r>
        <w:rPr>
          <w:sz w:val="18"/>
        </w:rPr>
        <w:t xml:space="preserve">                                                                               ┌──────┐</w:t>
      </w:r>
    </w:p>
    <w:p w14:paraId="4197C073" w14:textId="77777777" w:rsidR="004B5F13" w:rsidRDefault="004B5F13" w:rsidP="004B5F13">
      <w:pPr>
        <w:pStyle w:val="ConsPlusNonformat"/>
        <w:jc w:val="both"/>
      </w:pPr>
      <w:r>
        <w:rPr>
          <w:sz w:val="18"/>
        </w:rPr>
        <w:t xml:space="preserve">                                                                               │ Коды │</w:t>
      </w:r>
    </w:p>
    <w:p w14:paraId="75BECCEC" w14:textId="77777777" w:rsidR="004B5F13" w:rsidRDefault="004B5F13" w:rsidP="004B5F13">
      <w:pPr>
        <w:pStyle w:val="ConsPlusNonformat"/>
        <w:jc w:val="both"/>
      </w:pPr>
      <w:r>
        <w:rPr>
          <w:sz w:val="18"/>
        </w:rPr>
        <w:t xml:space="preserve">                                                                               ├──────┤</w:t>
      </w:r>
    </w:p>
    <w:p w14:paraId="33C86F13" w14:textId="77777777" w:rsidR="004B5F13" w:rsidRDefault="004B5F13" w:rsidP="004B5F13">
      <w:pPr>
        <w:pStyle w:val="ConsPlusNonformat"/>
        <w:jc w:val="both"/>
      </w:pPr>
      <w:r>
        <w:rPr>
          <w:sz w:val="18"/>
        </w:rPr>
        <w:t xml:space="preserve">                       за "__" __________ 20__ г.                         Дата │      │</w:t>
      </w:r>
    </w:p>
    <w:p w14:paraId="2B59F0C3" w14:textId="77777777" w:rsidR="004B5F13" w:rsidRDefault="004B5F13" w:rsidP="004B5F13">
      <w:pPr>
        <w:pStyle w:val="ConsPlusNonformat"/>
        <w:jc w:val="both"/>
      </w:pPr>
      <w:r>
        <w:rPr>
          <w:sz w:val="18"/>
        </w:rPr>
        <w:t xml:space="preserve">                                                                               ├──────┤</w:t>
      </w:r>
    </w:p>
    <w:p w14:paraId="34763FE8" w14:textId="77777777" w:rsidR="004B5F13" w:rsidRDefault="004B5F13" w:rsidP="004B5F13">
      <w:pPr>
        <w:pStyle w:val="ConsPlusNonformat"/>
        <w:jc w:val="both"/>
      </w:pPr>
      <w:r>
        <w:rPr>
          <w:sz w:val="18"/>
        </w:rPr>
        <w:t xml:space="preserve">                                                                          Дата │      │</w:t>
      </w:r>
    </w:p>
    <w:p w14:paraId="377E83AB" w14:textId="77777777" w:rsidR="004B5F13" w:rsidRDefault="004B5F13" w:rsidP="004B5F13">
      <w:pPr>
        <w:pStyle w:val="ConsPlusNonformat"/>
        <w:jc w:val="both"/>
      </w:pPr>
      <w:r>
        <w:rPr>
          <w:sz w:val="18"/>
        </w:rPr>
        <w:t xml:space="preserve">                                                                    предыдущей │      │</w:t>
      </w:r>
    </w:p>
    <w:p w14:paraId="0B8E0F8A" w14:textId="77777777" w:rsidR="004B5F13" w:rsidRDefault="004B5F13" w:rsidP="004B5F13">
      <w:pPr>
        <w:pStyle w:val="ConsPlusNonformat"/>
        <w:jc w:val="both"/>
      </w:pPr>
      <w:r>
        <w:rPr>
          <w:sz w:val="18"/>
        </w:rPr>
        <w:t xml:space="preserve">                                                                       выписки │      │</w:t>
      </w:r>
    </w:p>
    <w:p w14:paraId="63F6E17F" w14:textId="77777777" w:rsidR="004B5F13" w:rsidRDefault="004B5F13" w:rsidP="004B5F13">
      <w:pPr>
        <w:pStyle w:val="ConsPlusNonformat"/>
        <w:jc w:val="both"/>
      </w:pPr>
      <w:r>
        <w:rPr>
          <w:sz w:val="18"/>
        </w:rPr>
        <w:t xml:space="preserve">                                                                               ├──────┤</w:t>
      </w:r>
    </w:p>
    <w:p w14:paraId="1135A01A" w14:textId="77777777" w:rsidR="004B5F13" w:rsidRDefault="004B5F13" w:rsidP="004B5F13">
      <w:pPr>
        <w:pStyle w:val="ConsPlusNonformat"/>
        <w:jc w:val="both"/>
      </w:pPr>
      <w:r>
        <w:rPr>
          <w:sz w:val="18"/>
        </w:rPr>
        <w:t>Наименование финансового                                                       │      │</w:t>
      </w:r>
    </w:p>
    <w:p w14:paraId="514BCC8D" w14:textId="77777777" w:rsidR="004B5F13" w:rsidRDefault="004B5F13" w:rsidP="004B5F13">
      <w:pPr>
        <w:pStyle w:val="ConsPlusNonformat"/>
        <w:jc w:val="both"/>
      </w:pPr>
      <w:r>
        <w:rPr>
          <w:sz w:val="18"/>
        </w:rPr>
        <w:t>органа                    _________________________________________            │      │</w:t>
      </w:r>
    </w:p>
    <w:p w14:paraId="63F32585" w14:textId="77777777" w:rsidR="004B5F13" w:rsidRDefault="004B5F13" w:rsidP="004B5F13">
      <w:pPr>
        <w:pStyle w:val="ConsPlusNonformat"/>
        <w:jc w:val="both"/>
      </w:pPr>
      <w:r>
        <w:rPr>
          <w:sz w:val="18"/>
        </w:rPr>
        <w:t xml:space="preserve">                                                                               ├──────┤</w:t>
      </w:r>
    </w:p>
    <w:p w14:paraId="01F35987" w14:textId="77777777" w:rsidR="004B5F13" w:rsidRDefault="004B5F13" w:rsidP="004B5F13">
      <w:pPr>
        <w:pStyle w:val="ConsPlusNonformat"/>
        <w:jc w:val="both"/>
      </w:pPr>
      <w:r>
        <w:rPr>
          <w:sz w:val="18"/>
        </w:rPr>
        <w:t xml:space="preserve">                                                                               ├──────┤</w:t>
      </w:r>
    </w:p>
    <w:p w14:paraId="6FBE4D55" w14:textId="77777777" w:rsidR="004B5F13" w:rsidRDefault="004B5F13" w:rsidP="004B5F13">
      <w:pPr>
        <w:pStyle w:val="ConsPlusNonformat"/>
        <w:jc w:val="both"/>
      </w:pPr>
      <w:r>
        <w:rPr>
          <w:sz w:val="18"/>
        </w:rPr>
        <w:t>Организация                                                                    │      │</w:t>
      </w:r>
    </w:p>
    <w:p w14:paraId="72A9A60C" w14:textId="77777777" w:rsidR="004B5F13" w:rsidRDefault="004B5F13" w:rsidP="004B5F13">
      <w:pPr>
        <w:pStyle w:val="ConsPlusNonformat"/>
        <w:jc w:val="both"/>
      </w:pPr>
      <w:r>
        <w:rPr>
          <w:sz w:val="18"/>
        </w:rPr>
        <w:t xml:space="preserve">                          _________________________________________            │      │</w:t>
      </w:r>
    </w:p>
    <w:p w14:paraId="715407FA" w14:textId="77777777" w:rsidR="004B5F13" w:rsidRDefault="004B5F13" w:rsidP="004B5F13">
      <w:pPr>
        <w:pStyle w:val="ConsPlusNonformat"/>
        <w:jc w:val="both"/>
      </w:pPr>
      <w:r>
        <w:rPr>
          <w:sz w:val="18"/>
        </w:rPr>
        <w:t xml:space="preserve">                                                                               ├──────┤</w:t>
      </w:r>
    </w:p>
    <w:p w14:paraId="3FC2F822" w14:textId="77777777" w:rsidR="004B5F13" w:rsidRDefault="004B5F13" w:rsidP="004B5F13">
      <w:pPr>
        <w:pStyle w:val="ConsPlusNonformat"/>
        <w:jc w:val="both"/>
      </w:pPr>
      <w:r>
        <w:rPr>
          <w:sz w:val="18"/>
        </w:rPr>
        <w:t>Вышестоящая организация                                                        │      │</w:t>
      </w:r>
    </w:p>
    <w:p w14:paraId="35B60300" w14:textId="77777777" w:rsidR="004B5F13" w:rsidRDefault="004B5F13" w:rsidP="004B5F13">
      <w:pPr>
        <w:pStyle w:val="ConsPlusNonformat"/>
        <w:jc w:val="both"/>
      </w:pPr>
      <w:r>
        <w:rPr>
          <w:sz w:val="18"/>
        </w:rPr>
        <w:t xml:space="preserve">                          _________________________________________            │      │</w:t>
      </w:r>
    </w:p>
    <w:p w14:paraId="229DD7E4" w14:textId="77777777" w:rsidR="004B5F13" w:rsidRDefault="004B5F13" w:rsidP="004B5F13">
      <w:pPr>
        <w:pStyle w:val="ConsPlusNonformat"/>
        <w:jc w:val="both"/>
      </w:pPr>
      <w:r>
        <w:rPr>
          <w:sz w:val="18"/>
        </w:rPr>
        <w:t xml:space="preserve">                                                                               ├──────┤</w:t>
      </w:r>
    </w:p>
    <w:p w14:paraId="1C7004D8" w14:textId="77777777" w:rsidR="004B5F13" w:rsidRDefault="004B5F13" w:rsidP="004B5F13">
      <w:pPr>
        <w:pStyle w:val="ConsPlusNonformat"/>
        <w:jc w:val="both"/>
      </w:pPr>
      <w:r>
        <w:rPr>
          <w:sz w:val="18"/>
        </w:rPr>
        <w:t>Наименование бюджета      _________________________________________            │      │</w:t>
      </w:r>
    </w:p>
    <w:p w14:paraId="1076A318" w14:textId="77777777" w:rsidR="004B5F13" w:rsidRDefault="004B5F13" w:rsidP="004B5F13">
      <w:pPr>
        <w:pStyle w:val="ConsPlusNonformat"/>
        <w:jc w:val="both"/>
      </w:pPr>
      <w:r>
        <w:rPr>
          <w:sz w:val="18"/>
        </w:rPr>
        <w:t xml:space="preserve">                                                                               ├──────┤</w:t>
      </w:r>
    </w:p>
    <w:p w14:paraId="325B9448" w14:textId="77777777" w:rsidR="004B5F13" w:rsidRDefault="004B5F13" w:rsidP="004B5F13">
      <w:pPr>
        <w:pStyle w:val="ConsPlusNonformat"/>
        <w:jc w:val="both"/>
      </w:pPr>
      <w:r>
        <w:rPr>
          <w:sz w:val="18"/>
        </w:rPr>
        <w:t>Периодичность: ежедневная _________________________________________            │      │</w:t>
      </w:r>
    </w:p>
    <w:p w14:paraId="7E544959" w14:textId="77777777" w:rsidR="004B5F13" w:rsidRDefault="004B5F13" w:rsidP="004B5F13">
      <w:pPr>
        <w:pStyle w:val="ConsPlusNonformat"/>
        <w:jc w:val="both"/>
      </w:pPr>
      <w:r>
        <w:rPr>
          <w:sz w:val="18"/>
        </w:rPr>
        <w:t xml:space="preserve">                                                                               ├──────┤</w:t>
      </w:r>
    </w:p>
    <w:p w14:paraId="028EC835" w14:textId="77777777" w:rsidR="004B5F13" w:rsidRDefault="004B5F13" w:rsidP="004B5F13">
      <w:pPr>
        <w:pStyle w:val="ConsPlusNonformat"/>
        <w:jc w:val="both"/>
      </w:pPr>
      <w:r>
        <w:rPr>
          <w:sz w:val="18"/>
        </w:rPr>
        <w:t xml:space="preserve">Единица измерения: руб.                                                по ОКЕИ │ </w:t>
      </w:r>
      <w:hyperlink r:id="rId25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14:paraId="3AA349E2" w14:textId="77777777" w:rsidR="004B5F13" w:rsidRDefault="004B5F13" w:rsidP="004B5F13">
      <w:pPr>
        <w:pStyle w:val="ConsPlusNonformat"/>
        <w:jc w:val="both"/>
      </w:pPr>
      <w:r>
        <w:rPr>
          <w:sz w:val="18"/>
        </w:rPr>
        <w:t xml:space="preserve">                                                                               └──────┘</w:t>
      </w:r>
    </w:p>
    <w:p w14:paraId="25563886" w14:textId="77777777" w:rsidR="004B5F13" w:rsidRDefault="004B5F13" w:rsidP="004B5F13">
      <w:pPr>
        <w:pStyle w:val="ConsPlusNonformat"/>
        <w:jc w:val="both"/>
      </w:pPr>
    </w:p>
    <w:p w14:paraId="77C339DA" w14:textId="77777777" w:rsidR="004B5F13" w:rsidRDefault="004B5F13" w:rsidP="004B5F13">
      <w:pPr>
        <w:pStyle w:val="ConsPlusNonformat"/>
        <w:jc w:val="both"/>
      </w:pPr>
      <w:r>
        <w:rPr>
          <w:sz w:val="18"/>
        </w:rPr>
        <w:t xml:space="preserve">                                               Номер страницы _______</w:t>
      </w:r>
    </w:p>
    <w:p w14:paraId="178F63D9" w14:textId="77777777" w:rsidR="004B5F13" w:rsidRDefault="004B5F13" w:rsidP="004B5F13">
      <w:pPr>
        <w:pStyle w:val="ConsPlusNonformat"/>
        <w:jc w:val="both"/>
      </w:pPr>
      <w:r>
        <w:rPr>
          <w:sz w:val="18"/>
        </w:rPr>
        <w:t xml:space="preserve">                                               Всего страниц ________</w:t>
      </w:r>
    </w:p>
    <w:p w14:paraId="72F634DA" w14:textId="77777777" w:rsidR="004B5F13" w:rsidRDefault="004B5F13" w:rsidP="004B5F13">
      <w:pPr>
        <w:pStyle w:val="ConsPlusNonformat"/>
        <w:jc w:val="both"/>
      </w:pPr>
      <w:r>
        <w:rPr>
          <w:sz w:val="18"/>
        </w:rPr>
        <w:t xml:space="preserve">                                               Номер лицевого счета _______</w:t>
      </w:r>
    </w:p>
    <w:p w14:paraId="6A5671CC" w14:textId="77777777" w:rsidR="004B5F13" w:rsidRDefault="004B5F13" w:rsidP="004B5F13">
      <w:pPr>
        <w:pStyle w:val="ConsPlusNonformat"/>
        <w:jc w:val="both"/>
      </w:pPr>
      <w:r>
        <w:rPr>
          <w:sz w:val="18"/>
        </w:rPr>
        <w:t xml:space="preserve">                                               за "__" ___________ 20__ г.</w:t>
      </w:r>
    </w:p>
    <w:p w14:paraId="1158A0D0" w14:textId="77777777" w:rsidR="004B5F13" w:rsidRDefault="004B5F13" w:rsidP="004B5F13">
      <w:pPr>
        <w:pStyle w:val="ConsPlusNonformat"/>
        <w:jc w:val="both"/>
      </w:pPr>
    </w:p>
    <w:p w14:paraId="101E0F27" w14:textId="77777777" w:rsidR="004B5F13" w:rsidRDefault="004B5F13" w:rsidP="004B5F13">
      <w:pPr>
        <w:pStyle w:val="ConsPlusNonformat"/>
        <w:jc w:val="both"/>
      </w:pPr>
      <w:r>
        <w:t xml:space="preserve">                     1. Остаток средств на начало дня</w:t>
      </w:r>
    </w:p>
    <w:p w14:paraId="6C37F87F" w14:textId="77777777" w:rsidR="004B5F13" w:rsidRDefault="004B5F13" w:rsidP="004B5F13">
      <w:pPr>
        <w:pStyle w:val="ConsPlusNormal"/>
        <w:jc w:val="center"/>
      </w:pPr>
    </w:p>
    <w:p w14:paraId="3A451C38" w14:textId="77777777" w:rsidR="004B5F13" w:rsidRDefault="004B5F13" w:rsidP="004B5F13">
      <w:pPr>
        <w:pStyle w:val="ConsPlusNormal"/>
        <w:sectPr w:rsidR="004B5F13" w:rsidSect="00F333D1">
          <w:headerReference w:type="default" r:id="rId260"/>
          <w:footerReference w:type="default" r:id="rId261"/>
          <w:headerReference w:type="first" r:id="rId262"/>
          <w:footerReference w:type="first" r:id="rId26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531"/>
        <w:gridCol w:w="1474"/>
        <w:gridCol w:w="1393"/>
        <w:gridCol w:w="1208"/>
      </w:tblGrid>
      <w:tr w:rsidR="004B5F13" w14:paraId="36B94150" w14:textId="77777777" w:rsidTr="00F333D1">
        <w:tc>
          <w:tcPr>
            <w:tcW w:w="1085" w:type="dxa"/>
            <w:vMerge w:val="restart"/>
            <w:vAlign w:val="center"/>
          </w:tcPr>
          <w:p w14:paraId="08586265" w14:textId="77777777" w:rsidR="004B5F13" w:rsidRDefault="004B5F13" w:rsidP="00F333D1">
            <w:pPr>
              <w:pStyle w:val="ConsPlusNormal"/>
              <w:jc w:val="center"/>
            </w:pPr>
            <w:r>
              <w:lastRenderedPageBreak/>
              <w:t>Тип средств</w:t>
            </w:r>
          </w:p>
        </w:tc>
        <w:tc>
          <w:tcPr>
            <w:tcW w:w="2214" w:type="dxa"/>
            <w:vMerge w:val="restart"/>
            <w:vAlign w:val="center"/>
          </w:tcPr>
          <w:p w14:paraId="41C36C32" w14:textId="77777777" w:rsidR="004B5F13" w:rsidRDefault="004B5F13" w:rsidP="00F333D1">
            <w:pPr>
              <w:pStyle w:val="ConsPlusNormal"/>
              <w:jc w:val="center"/>
            </w:pPr>
            <w:r>
              <w:t>Код по БК и дополнительной классификации</w:t>
            </w:r>
          </w:p>
        </w:tc>
        <w:tc>
          <w:tcPr>
            <w:tcW w:w="2866" w:type="dxa"/>
            <w:gridSpan w:val="2"/>
            <w:vAlign w:val="center"/>
          </w:tcPr>
          <w:p w14:paraId="011A9A27" w14:textId="77777777" w:rsidR="004B5F13" w:rsidRDefault="004B5F13" w:rsidP="00F333D1">
            <w:pPr>
              <w:pStyle w:val="ConsPlusNormal"/>
              <w:jc w:val="center"/>
            </w:pPr>
            <w:r>
              <w:t>Плановые на текущий финансовый год</w:t>
            </w:r>
          </w:p>
        </w:tc>
        <w:tc>
          <w:tcPr>
            <w:tcW w:w="1531" w:type="dxa"/>
            <w:vMerge w:val="restart"/>
            <w:vAlign w:val="center"/>
          </w:tcPr>
          <w:p w14:paraId="7498716D" w14:textId="77777777" w:rsidR="004B5F13" w:rsidRDefault="004B5F13" w:rsidP="00F333D1">
            <w:pPr>
              <w:pStyle w:val="ConsPlusNormal"/>
              <w:jc w:val="center"/>
            </w:pPr>
            <w:r>
              <w:t>Фактические поступления</w:t>
            </w:r>
          </w:p>
        </w:tc>
        <w:tc>
          <w:tcPr>
            <w:tcW w:w="1474" w:type="dxa"/>
            <w:vMerge w:val="restart"/>
            <w:vAlign w:val="center"/>
          </w:tcPr>
          <w:p w14:paraId="174469B3" w14:textId="77777777" w:rsidR="004B5F13" w:rsidRDefault="004B5F13" w:rsidP="00F333D1">
            <w:pPr>
              <w:pStyle w:val="ConsPlusNormal"/>
              <w:jc w:val="center"/>
            </w:pPr>
            <w:r>
              <w:t>Фактические выплаты</w:t>
            </w:r>
          </w:p>
        </w:tc>
        <w:tc>
          <w:tcPr>
            <w:tcW w:w="1393" w:type="dxa"/>
            <w:vMerge w:val="restart"/>
            <w:vAlign w:val="center"/>
          </w:tcPr>
          <w:p w14:paraId="3697A3DC" w14:textId="77777777" w:rsidR="004B5F13" w:rsidRDefault="004B5F13" w:rsidP="00F333D1">
            <w:pPr>
              <w:pStyle w:val="ConsPlusNormal"/>
              <w:jc w:val="center"/>
            </w:pPr>
            <w:r>
              <w:t>Остаток плановых выплат</w:t>
            </w:r>
          </w:p>
        </w:tc>
        <w:tc>
          <w:tcPr>
            <w:tcW w:w="1208" w:type="dxa"/>
            <w:vMerge w:val="restart"/>
            <w:vAlign w:val="center"/>
          </w:tcPr>
          <w:p w14:paraId="727612B9" w14:textId="77777777" w:rsidR="004B5F13" w:rsidRDefault="004B5F13" w:rsidP="00F333D1">
            <w:pPr>
              <w:pStyle w:val="ConsPlusNormal"/>
              <w:jc w:val="center"/>
            </w:pPr>
            <w:r>
              <w:t>Остаток средств</w:t>
            </w:r>
          </w:p>
        </w:tc>
      </w:tr>
      <w:tr w:rsidR="004B5F13" w14:paraId="5E599FBD" w14:textId="77777777" w:rsidTr="00F333D1">
        <w:tc>
          <w:tcPr>
            <w:tcW w:w="1085" w:type="dxa"/>
            <w:vMerge/>
          </w:tcPr>
          <w:p w14:paraId="7C0B6882" w14:textId="77777777" w:rsidR="004B5F13" w:rsidRDefault="004B5F13" w:rsidP="00F333D1">
            <w:pPr>
              <w:pStyle w:val="ConsPlusNormal"/>
            </w:pPr>
          </w:p>
        </w:tc>
        <w:tc>
          <w:tcPr>
            <w:tcW w:w="2214" w:type="dxa"/>
            <w:vMerge/>
          </w:tcPr>
          <w:p w14:paraId="5CB54A3F" w14:textId="77777777" w:rsidR="004B5F13" w:rsidRDefault="004B5F13" w:rsidP="00F333D1">
            <w:pPr>
              <w:pStyle w:val="ConsPlusNormal"/>
            </w:pPr>
          </w:p>
        </w:tc>
        <w:tc>
          <w:tcPr>
            <w:tcW w:w="1597" w:type="dxa"/>
            <w:vAlign w:val="center"/>
          </w:tcPr>
          <w:p w14:paraId="31EE3904" w14:textId="77777777" w:rsidR="004B5F13" w:rsidRDefault="004B5F13" w:rsidP="00F333D1">
            <w:pPr>
              <w:pStyle w:val="ConsPlusNormal"/>
              <w:jc w:val="center"/>
            </w:pPr>
            <w:r>
              <w:t>поступления</w:t>
            </w:r>
          </w:p>
        </w:tc>
        <w:tc>
          <w:tcPr>
            <w:tcW w:w="1269" w:type="dxa"/>
            <w:vAlign w:val="center"/>
          </w:tcPr>
          <w:p w14:paraId="1B0E1809" w14:textId="77777777" w:rsidR="004B5F13" w:rsidRDefault="004B5F13" w:rsidP="00F333D1">
            <w:pPr>
              <w:pStyle w:val="ConsPlusNormal"/>
              <w:jc w:val="center"/>
            </w:pPr>
            <w:r>
              <w:t>выплаты</w:t>
            </w:r>
          </w:p>
        </w:tc>
        <w:tc>
          <w:tcPr>
            <w:tcW w:w="1531" w:type="dxa"/>
            <w:vMerge/>
          </w:tcPr>
          <w:p w14:paraId="06BCD2FC" w14:textId="77777777" w:rsidR="004B5F13" w:rsidRDefault="004B5F13" w:rsidP="00F333D1">
            <w:pPr>
              <w:pStyle w:val="ConsPlusNormal"/>
            </w:pPr>
          </w:p>
        </w:tc>
        <w:tc>
          <w:tcPr>
            <w:tcW w:w="1474" w:type="dxa"/>
            <w:vMerge/>
          </w:tcPr>
          <w:p w14:paraId="14F6CC7D" w14:textId="77777777" w:rsidR="004B5F13" w:rsidRDefault="004B5F13" w:rsidP="00F333D1">
            <w:pPr>
              <w:pStyle w:val="ConsPlusNormal"/>
            </w:pPr>
          </w:p>
        </w:tc>
        <w:tc>
          <w:tcPr>
            <w:tcW w:w="1393" w:type="dxa"/>
            <w:vMerge/>
          </w:tcPr>
          <w:p w14:paraId="5B0FA110" w14:textId="77777777" w:rsidR="004B5F13" w:rsidRDefault="004B5F13" w:rsidP="00F333D1">
            <w:pPr>
              <w:pStyle w:val="ConsPlusNormal"/>
            </w:pPr>
          </w:p>
        </w:tc>
        <w:tc>
          <w:tcPr>
            <w:tcW w:w="1208" w:type="dxa"/>
            <w:vMerge/>
          </w:tcPr>
          <w:p w14:paraId="01A2D1DC" w14:textId="77777777" w:rsidR="004B5F13" w:rsidRDefault="004B5F13" w:rsidP="00F333D1">
            <w:pPr>
              <w:pStyle w:val="ConsPlusNormal"/>
            </w:pPr>
          </w:p>
        </w:tc>
      </w:tr>
      <w:tr w:rsidR="004B5F13" w14:paraId="66BDD19E" w14:textId="77777777" w:rsidTr="00F333D1">
        <w:tc>
          <w:tcPr>
            <w:tcW w:w="1085" w:type="dxa"/>
            <w:vAlign w:val="center"/>
          </w:tcPr>
          <w:p w14:paraId="2F52060E" w14:textId="77777777" w:rsidR="004B5F13" w:rsidRDefault="004B5F13" w:rsidP="00F333D1">
            <w:pPr>
              <w:pStyle w:val="ConsPlusNormal"/>
              <w:jc w:val="center"/>
            </w:pPr>
            <w:r>
              <w:t>1</w:t>
            </w:r>
          </w:p>
        </w:tc>
        <w:tc>
          <w:tcPr>
            <w:tcW w:w="2214" w:type="dxa"/>
            <w:vAlign w:val="center"/>
          </w:tcPr>
          <w:p w14:paraId="78BF17B5" w14:textId="77777777" w:rsidR="004B5F13" w:rsidRDefault="004B5F13" w:rsidP="00F333D1">
            <w:pPr>
              <w:pStyle w:val="ConsPlusNormal"/>
              <w:jc w:val="center"/>
            </w:pPr>
            <w:r>
              <w:t>2</w:t>
            </w:r>
          </w:p>
        </w:tc>
        <w:tc>
          <w:tcPr>
            <w:tcW w:w="1597" w:type="dxa"/>
            <w:vAlign w:val="center"/>
          </w:tcPr>
          <w:p w14:paraId="55FD65AD" w14:textId="77777777" w:rsidR="004B5F13" w:rsidRDefault="004B5F13" w:rsidP="00F333D1">
            <w:pPr>
              <w:pStyle w:val="ConsPlusNormal"/>
              <w:jc w:val="center"/>
            </w:pPr>
            <w:r>
              <w:t>3</w:t>
            </w:r>
          </w:p>
        </w:tc>
        <w:tc>
          <w:tcPr>
            <w:tcW w:w="1269" w:type="dxa"/>
            <w:vAlign w:val="center"/>
          </w:tcPr>
          <w:p w14:paraId="75327F7A" w14:textId="77777777" w:rsidR="004B5F13" w:rsidRDefault="004B5F13" w:rsidP="00F333D1">
            <w:pPr>
              <w:pStyle w:val="ConsPlusNormal"/>
              <w:jc w:val="center"/>
            </w:pPr>
            <w:r>
              <w:t>4</w:t>
            </w:r>
          </w:p>
        </w:tc>
        <w:tc>
          <w:tcPr>
            <w:tcW w:w="1531" w:type="dxa"/>
            <w:vAlign w:val="center"/>
          </w:tcPr>
          <w:p w14:paraId="2D515F29" w14:textId="77777777" w:rsidR="004B5F13" w:rsidRDefault="004B5F13" w:rsidP="00F333D1">
            <w:pPr>
              <w:pStyle w:val="ConsPlusNormal"/>
              <w:jc w:val="center"/>
            </w:pPr>
            <w:r>
              <w:t>5</w:t>
            </w:r>
          </w:p>
        </w:tc>
        <w:tc>
          <w:tcPr>
            <w:tcW w:w="1474" w:type="dxa"/>
            <w:vAlign w:val="center"/>
          </w:tcPr>
          <w:p w14:paraId="25BC7AD8" w14:textId="77777777" w:rsidR="004B5F13" w:rsidRDefault="004B5F13" w:rsidP="00F333D1">
            <w:pPr>
              <w:pStyle w:val="ConsPlusNormal"/>
              <w:jc w:val="center"/>
            </w:pPr>
            <w:r>
              <w:t>6</w:t>
            </w:r>
          </w:p>
        </w:tc>
        <w:tc>
          <w:tcPr>
            <w:tcW w:w="1393" w:type="dxa"/>
            <w:vAlign w:val="center"/>
          </w:tcPr>
          <w:p w14:paraId="4AC166DE" w14:textId="77777777" w:rsidR="004B5F13" w:rsidRDefault="004B5F13" w:rsidP="00F333D1">
            <w:pPr>
              <w:pStyle w:val="ConsPlusNormal"/>
              <w:jc w:val="center"/>
            </w:pPr>
            <w:r>
              <w:t>7</w:t>
            </w:r>
          </w:p>
        </w:tc>
        <w:tc>
          <w:tcPr>
            <w:tcW w:w="1208" w:type="dxa"/>
            <w:vAlign w:val="center"/>
          </w:tcPr>
          <w:p w14:paraId="7894278A" w14:textId="77777777" w:rsidR="004B5F13" w:rsidRDefault="004B5F13" w:rsidP="00F333D1">
            <w:pPr>
              <w:pStyle w:val="ConsPlusNormal"/>
              <w:jc w:val="center"/>
            </w:pPr>
            <w:r>
              <w:t>8</w:t>
            </w:r>
          </w:p>
        </w:tc>
      </w:tr>
      <w:tr w:rsidR="004B5F13" w14:paraId="219F3EB4" w14:textId="77777777" w:rsidTr="00F333D1">
        <w:tc>
          <w:tcPr>
            <w:tcW w:w="1085" w:type="dxa"/>
          </w:tcPr>
          <w:p w14:paraId="1B1F773D" w14:textId="77777777" w:rsidR="004B5F13" w:rsidRDefault="004B5F13" w:rsidP="00F333D1">
            <w:pPr>
              <w:pStyle w:val="ConsPlusNormal"/>
            </w:pPr>
          </w:p>
        </w:tc>
        <w:tc>
          <w:tcPr>
            <w:tcW w:w="2214" w:type="dxa"/>
          </w:tcPr>
          <w:p w14:paraId="212E14A9" w14:textId="77777777" w:rsidR="004B5F13" w:rsidRDefault="004B5F13" w:rsidP="00F333D1">
            <w:pPr>
              <w:pStyle w:val="ConsPlusNormal"/>
            </w:pPr>
          </w:p>
        </w:tc>
        <w:tc>
          <w:tcPr>
            <w:tcW w:w="1597" w:type="dxa"/>
          </w:tcPr>
          <w:p w14:paraId="7FDB6564" w14:textId="77777777" w:rsidR="004B5F13" w:rsidRDefault="004B5F13" w:rsidP="00F333D1">
            <w:pPr>
              <w:pStyle w:val="ConsPlusNormal"/>
            </w:pPr>
          </w:p>
        </w:tc>
        <w:tc>
          <w:tcPr>
            <w:tcW w:w="1269" w:type="dxa"/>
          </w:tcPr>
          <w:p w14:paraId="1ECDB0E8" w14:textId="77777777" w:rsidR="004B5F13" w:rsidRDefault="004B5F13" w:rsidP="00F333D1">
            <w:pPr>
              <w:pStyle w:val="ConsPlusNormal"/>
            </w:pPr>
          </w:p>
        </w:tc>
        <w:tc>
          <w:tcPr>
            <w:tcW w:w="1531" w:type="dxa"/>
          </w:tcPr>
          <w:p w14:paraId="54086642" w14:textId="77777777" w:rsidR="004B5F13" w:rsidRDefault="004B5F13" w:rsidP="00F333D1">
            <w:pPr>
              <w:pStyle w:val="ConsPlusNormal"/>
            </w:pPr>
          </w:p>
        </w:tc>
        <w:tc>
          <w:tcPr>
            <w:tcW w:w="1474" w:type="dxa"/>
          </w:tcPr>
          <w:p w14:paraId="6147D1BC" w14:textId="77777777" w:rsidR="004B5F13" w:rsidRDefault="004B5F13" w:rsidP="00F333D1">
            <w:pPr>
              <w:pStyle w:val="ConsPlusNormal"/>
            </w:pPr>
          </w:p>
        </w:tc>
        <w:tc>
          <w:tcPr>
            <w:tcW w:w="1393" w:type="dxa"/>
          </w:tcPr>
          <w:p w14:paraId="1B45F862" w14:textId="77777777" w:rsidR="004B5F13" w:rsidRDefault="004B5F13" w:rsidP="00F333D1">
            <w:pPr>
              <w:pStyle w:val="ConsPlusNormal"/>
            </w:pPr>
          </w:p>
        </w:tc>
        <w:tc>
          <w:tcPr>
            <w:tcW w:w="1208" w:type="dxa"/>
          </w:tcPr>
          <w:p w14:paraId="66568E55" w14:textId="77777777" w:rsidR="004B5F13" w:rsidRDefault="004B5F13" w:rsidP="00F333D1">
            <w:pPr>
              <w:pStyle w:val="ConsPlusNormal"/>
            </w:pPr>
          </w:p>
        </w:tc>
      </w:tr>
      <w:tr w:rsidR="004B5F13" w14:paraId="2270DCC6" w14:textId="77777777" w:rsidTr="00F333D1">
        <w:tc>
          <w:tcPr>
            <w:tcW w:w="1085" w:type="dxa"/>
          </w:tcPr>
          <w:p w14:paraId="75354179" w14:textId="77777777" w:rsidR="004B5F13" w:rsidRDefault="004B5F13" w:rsidP="00F333D1">
            <w:pPr>
              <w:pStyle w:val="ConsPlusNormal"/>
            </w:pPr>
          </w:p>
        </w:tc>
        <w:tc>
          <w:tcPr>
            <w:tcW w:w="2214" w:type="dxa"/>
          </w:tcPr>
          <w:p w14:paraId="171DC71B" w14:textId="77777777" w:rsidR="004B5F13" w:rsidRDefault="004B5F13" w:rsidP="00F333D1">
            <w:pPr>
              <w:pStyle w:val="ConsPlusNormal"/>
            </w:pPr>
          </w:p>
        </w:tc>
        <w:tc>
          <w:tcPr>
            <w:tcW w:w="1597" w:type="dxa"/>
          </w:tcPr>
          <w:p w14:paraId="6C6C0BEE" w14:textId="77777777" w:rsidR="004B5F13" w:rsidRDefault="004B5F13" w:rsidP="00F333D1">
            <w:pPr>
              <w:pStyle w:val="ConsPlusNormal"/>
            </w:pPr>
          </w:p>
        </w:tc>
        <w:tc>
          <w:tcPr>
            <w:tcW w:w="1269" w:type="dxa"/>
          </w:tcPr>
          <w:p w14:paraId="0812A15A" w14:textId="77777777" w:rsidR="004B5F13" w:rsidRDefault="004B5F13" w:rsidP="00F333D1">
            <w:pPr>
              <w:pStyle w:val="ConsPlusNormal"/>
            </w:pPr>
          </w:p>
        </w:tc>
        <w:tc>
          <w:tcPr>
            <w:tcW w:w="1531" w:type="dxa"/>
          </w:tcPr>
          <w:p w14:paraId="4DC49EC9" w14:textId="77777777" w:rsidR="004B5F13" w:rsidRDefault="004B5F13" w:rsidP="00F333D1">
            <w:pPr>
              <w:pStyle w:val="ConsPlusNormal"/>
            </w:pPr>
          </w:p>
        </w:tc>
        <w:tc>
          <w:tcPr>
            <w:tcW w:w="1474" w:type="dxa"/>
          </w:tcPr>
          <w:p w14:paraId="0B0C5B7E" w14:textId="77777777" w:rsidR="004B5F13" w:rsidRDefault="004B5F13" w:rsidP="00F333D1">
            <w:pPr>
              <w:pStyle w:val="ConsPlusNormal"/>
            </w:pPr>
          </w:p>
        </w:tc>
        <w:tc>
          <w:tcPr>
            <w:tcW w:w="1393" w:type="dxa"/>
          </w:tcPr>
          <w:p w14:paraId="741E9569" w14:textId="77777777" w:rsidR="004B5F13" w:rsidRDefault="004B5F13" w:rsidP="00F333D1">
            <w:pPr>
              <w:pStyle w:val="ConsPlusNormal"/>
            </w:pPr>
          </w:p>
        </w:tc>
        <w:tc>
          <w:tcPr>
            <w:tcW w:w="1208" w:type="dxa"/>
          </w:tcPr>
          <w:p w14:paraId="5456D687" w14:textId="77777777" w:rsidR="004B5F13" w:rsidRDefault="004B5F13" w:rsidP="00F333D1">
            <w:pPr>
              <w:pStyle w:val="ConsPlusNormal"/>
            </w:pPr>
          </w:p>
        </w:tc>
      </w:tr>
      <w:tr w:rsidR="004B5F13" w14:paraId="076691E0" w14:textId="77777777" w:rsidTr="00F333D1">
        <w:tblPrEx>
          <w:tblBorders>
            <w:left w:val="nil"/>
          </w:tblBorders>
        </w:tblPrEx>
        <w:tc>
          <w:tcPr>
            <w:tcW w:w="3299" w:type="dxa"/>
            <w:gridSpan w:val="2"/>
            <w:tcBorders>
              <w:left w:val="nil"/>
              <w:bottom w:val="nil"/>
            </w:tcBorders>
          </w:tcPr>
          <w:p w14:paraId="5ED268B3" w14:textId="77777777" w:rsidR="004B5F13" w:rsidRDefault="004B5F13" w:rsidP="00F333D1">
            <w:pPr>
              <w:pStyle w:val="ConsPlusNormal"/>
            </w:pPr>
          </w:p>
        </w:tc>
        <w:tc>
          <w:tcPr>
            <w:tcW w:w="1597" w:type="dxa"/>
          </w:tcPr>
          <w:p w14:paraId="490793E3" w14:textId="77777777" w:rsidR="004B5F13" w:rsidRDefault="004B5F13" w:rsidP="00F333D1">
            <w:pPr>
              <w:pStyle w:val="ConsPlusNormal"/>
            </w:pPr>
            <w:r>
              <w:t>Всего</w:t>
            </w:r>
          </w:p>
        </w:tc>
        <w:tc>
          <w:tcPr>
            <w:tcW w:w="1269" w:type="dxa"/>
          </w:tcPr>
          <w:p w14:paraId="42C144C8" w14:textId="77777777" w:rsidR="004B5F13" w:rsidRDefault="004B5F13" w:rsidP="00F333D1">
            <w:pPr>
              <w:pStyle w:val="ConsPlusNormal"/>
            </w:pPr>
          </w:p>
        </w:tc>
        <w:tc>
          <w:tcPr>
            <w:tcW w:w="1531" w:type="dxa"/>
          </w:tcPr>
          <w:p w14:paraId="0B7873EB" w14:textId="77777777" w:rsidR="004B5F13" w:rsidRDefault="004B5F13" w:rsidP="00F333D1">
            <w:pPr>
              <w:pStyle w:val="ConsPlusNormal"/>
            </w:pPr>
          </w:p>
        </w:tc>
        <w:tc>
          <w:tcPr>
            <w:tcW w:w="1474" w:type="dxa"/>
          </w:tcPr>
          <w:p w14:paraId="2703A7E2" w14:textId="77777777" w:rsidR="004B5F13" w:rsidRDefault="004B5F13" w:rsidP="00F333D1">
            <w:pPr>
              <w:pStyle w:val="ConsPlusNormal"/>
            </w:pPr>
          </w:p>
        </w:tc>
        <w:tc>
          <w:tcPr>
            <w:tcW w:w="1393" w:type="dxa"/>
          </w:tcPr>
          <w:p w14:paraId="524C54B4" w14:textId="77777777" w:rsidR="004B5F13" w:rsidRDefault="004B5F13" w:rsidP="00F333D1">
            <w:pPr>
              <w:pStyle w:val="ConsPlusNormal"/>
            </w:pPr>
          </w:p>
        </w:tc>
        <w:tc>
          <w:tcPr>
            <w:tcW w:w="1208" w:type="dxa"/>
          </w:tcPr>
          <w:p w14:paraId="555A61CB" w14:textId="77777777" w:rsidR="004B5F13" w:rsidRDefault="004B5F13" w:rsidP="00F333D1">
            <w:pPr>
              <w:pStyle w:val="ConsPlusNormal"/>
            </w:pPr>
          </w:p>
        </w:tc>
      </w:tr>
    </w:tbl>
    <w:p w14:paraId="04F6EBC9" w14:textId="77777777" w:rsidR="004B5F13" w:rsidRDefault="004B5F13" w:rsidP="004B5F13">
      <w:pPr>
        <w:pStyle w:val="ConsPlusNormal"/>
        <w:jc w:val="center"/>
      </w:pPr>
    </w:p>
    <w:p w14:paraId="0FC03459" w14:textId="77777777" w:rsidR="004B5F13" w:rsidRDefault="004B5F13" w:rsidP="004B5F13">
      <w:pPr>
        <w:pStyle w:val="ConsPlusNonformat"/>
        <w:jc w:val="both"/>
      </w:pPr>
      <w:r>
        <w:t xml:space="preserve">          2. Операции с субсидиями получателя средств из бюджета</w:t>
      </w:r>
    </w:p>
    <w:p w14:paraId="5BA4E1E5"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21"/>
        <w:gridCol w:w="994"/>
        <w:gridCol w:w="836"/>
        <w:gridCol w:w="1054"/>
        <w:gridCol w:w="1247"/>
        <w:gridCol w:w="1134"/>
        <w:gridCol w:w="1077"/>
        <w:gridCol w:w="1077"/>
        <w:gridCol w:w="1134"/>
        <w:gridCol w:w="1077"/>
      </w:tblGrid>
      <w:tr w:rsidR="004B5F13" w14:paraId="3F7A5B29" w14:textId="77777777" w:rsidTr="00F333D1">
        <w:tc>
          <w:tcPr>
            <w:tcW w:w="2155" w:type="dxa"/>
            <w:gridSpan w:val="2"/>
            <w:vMerge w:val="restart"/>
            <w:vAlign w:val="center"/>
          </w:tcPr>
          <w:p w14:paraId="5F7AE46F" w14:textId="77777777" w:rsidR="004B5F13" w:rsidRDefault="004B5F13" w:rsidP="00F333D1">
            <w:pPr>
              <w:pStyle w:val="ConsPlusNormal"/>
              <w:jc w:val="center"/>
            </w:pPr>
            <w:r>
              <w:t>Документ, подтверждающий проведение операции</w:t>
            </w:r>
          </w:p>
        </w:tc>
        <w:tc>
          <w:tcPr>
            <w:tcW w:w="1830" w:type="dxa"/>
            <w:gridSpan w:val="2"/>
            <w:vMerge w:val="restart"/>
            <w:vAlign w:val="center"/>
          </w:tcPr>
          <w:p w14:paraId="089A52CA" w14:textId="77777777" w:rsidR="004B5F13" w:rsidRDefault="004B5F13" w:rsidP="00F333D1">
            <w:pPr>
              <w:pStyle w:val="ConsPlusNormal"/>
              <w:jc w:val="center"/>
            </w:pPr>
            <w:r>
              <w:t>Документ получателя средств из бюджета</w:t>
            </w:r>
          </w:p>
        </w:tc>
        <w:tc>
          <w:tcPr>
            <w:tcW w:w="1054" w:type="dxa"/>
            <w:vMerge w:val="restart"/>
            <w:vAlign w:val="center"/>
          </w:tcPr>
          <w:p w14:paraId="2366C868" w14:textId="77777777" w:rsidR="004B5F13" w:rsidRDefault="004B5F13" w:rsidP="00F333D1">
            <w:pPr>
              <w:pStyle w:val="ConsPlusNormal"/>
              <w:jc w:val="center"/>
            </w:pPr>
            <w:r>
              <w:t>Тип средств</w:t>
            </w:r>
          </w:p>
        </w:tc>
        <w:tc>
          <w:tcPr>
            <w:tcW w:w="1247" w:type="dxa"/>
            <w:vMerge w:val="restart"/>
            <w:vAlign w:val="center"/>
          </w:tcPr>
          <w:p w14:paraId="3922FA06" w14:textId="77777777" w:rsidR="004B5F13" w:rsidRDefault="004B5F13" w:rsidP="00F333D1">
            <w:pPr>
              <w:pStyle w:val="ConsPlusNormal"/>
              <w:jc w:val="center"/>
            </w:pPr>
            <w:r>
              <w:t>Код по БК и дополнительной классификации</w:t>
            </w:r>
          </w:p>
        </w:tc>
        <w:tc>
          <w:tcPr>
            <w:tcW w:w="2211" w:type="dxa"/>
            <w:gridSpan w:val="2"/>
            <w:vAlign w:val="center"/>
          </w:tcPr>
          <w:p w14:paraId="0DDE9385" w14:textId="77777777" w:rsidR="004B5F13" w:rsidRDefault="004B5F13" w:rsidP="00F333D1">
            <w:pPr>
              <w:pStyle w:val="ConsPlusNormal"/>
              <w:jc w:val="center"/>
            </w:pPr>
            <w:r>
              <w:t>Плановые на текущий финансовый год</w:t>
            </w:r>
          </w:p>
        </w:tc>
        <w:tc>
          <w:tcPr>
            <w:tcW w:w="1077" w:type="dxa"/>
            <w:vMerge w:val="restart"/>
            <w:vAlign w:val="center"/>
          </w:tcPr>
          <w:p w14:paraId="2ECE18E7" w14:textId="77777777" w:rsidR="004B5F13" w:rsidRDefault="004B5F13" w:rsidP="00F333D1">
            <w:pPr>
              <w:pStyle w:val="ConsPlusNormal"/>
              <w:jc w:val="center"/>
            </w:pPr>
            <w:r>
              <w:t>Фактические поступления</w:t>
            </w:r>
          </w:p>
        </w:tc>
        <w:tc>
          <w:tcPr>
            <w:tcW w:w="1134" w:type="dxa"/>
            <w:vMerge w:val="restart"/>
            <w:vAlign w:val="center"/>
          </w:tcPr>
          <w:p w14:paraId="339E299D" w14:textId="77777777" w:rsidR="004B5F13" w:rsidRDefault="004B5F13" w:rsidP="00F333D1">
            <w:pPr>
              <w:pStyle w:val="ConsPlusNormal"/>
              <w:jc w:val="center"/>
            </w:pPr>
            <w:r>
              <w:t>Фактические выплаты</w:t>
            </w:r>
          </w:p>
        </w:tc>
        <w:tc>
          <w:tcPr>
            <w:tcW w:w="1077" w:type="dxa"/>
            <w:vMerge w:val="restart"/>
            <w:vAlign w:val="center"/>
          </w:tcPr>
          <w:p w14:paraId="55AF41C1" w14:textId="77777777" w:rsidR="004B5F13" w:rsidRDefault="004B5F13" w:rsidP="00F333D1">
            <w:pPr>
              <w:pStyle w:val="ConsPlusNormal"/>
              <w:jc w:val="center"/>
            </w:pPr>
            <w:r>
              <w:t>Примечание</w:t>
            </w:r>
          </w:p>
        </w:tc>
      </w:tr>
      <w:tr w:rsidR="004B5F13" w14:paraId="51C75446" w14:textId="77777777" w:rsidTr="00F333D1">
        <w:trPr>
          <w:trHeight w:val="230"/>
        </w:trPr>
        <w:tc>
          <w:tcPr>
            <w:tcW w:w="2155" w:type="dxa"/>
            <w:gridSpan w:val="2"/>
            <w:vMerge/>
          </w:tcPr>
          <w:p w14:paraId="540809C3" w14:textId="77777777" w:rsidR="004B5F13" w:rsidRDefault="004B5F13" w:rsidP="00F333D1">
            <w:pPr>
              <w:pStyle w:val="ConsPlusNormal"/>
            </w:pPr>
          </w:p>
        </w:tc>
        <w:tc>
          <w:tcPr>
            <w:tcW w:w="1830" w:type="dxa"/>
            <w:gridSpan w:val="2"/>
            <w:vMerge/>
          </w:tcPr>
          <w:p w14:paraId="536B5DD2" w14:textId="77777777" w:rsidR="004B5F13" w:rsidRDefault="004B5F13" w:rsidP="00F333D1">
            <w:pPr>
              <w:pStyle w:val="ConsPlusNormal"/>
            </w:pPr>
          </w:p>
        </w:tc>
        <w:tc>
          <w:tcPr>
            <w:tcW w:w="1054" w:type="dxa"/>
            <w:vMerge/>
          </w:tcPr>
          <w:p w14:paraId="58FB3547" w14:textId="77777777" w:rsidR="004B5F13" w:rsidRDefault="004B5F13" w:rsidP="00F333D1">
            <w:pPr>
              <w:pStyle w:val="ConsPlusNormal"/>
            </w:pPr>
          </w:p>
        </w:tc>
        <w:tc>
          <w:tcPr>
            <w:tcW w:w="1247" w:type="dxa"/>
            <w:vMerge/>
          </w:tcPr>
          <w:p w14:paraId="3837C587" w14:textId="77777777" w:rsidR="004B5F13" w:rsidRDefault="004B5F13" w:rsidP="00F333D1">
            <w:pPr>
              <w:pStyle w:val="ConsPlusNormal"/>
            </w:pPr>
          </w:p>
        </w:tc>
        <w:tc>
          <w:tcPr>
            <w:tcW w:w="1134" w:type="dxa"/>
            <w:vMerge w:val="restart"/>
            <w:vAlign w:val="center"/>
          </w:tcPr>
          <w:p w14:paraId="4EA192A0" w14:textId="77777777" w:rsidR="004B5F13" w:rsidRDefault="004B5F13" w:rsidP="00F333D1">
            <w:pPr>
              <w:pStyle w:val="ConsPlusNormal"/>
              <w:jc w:val="center"/>
            </w:pPr>
            <w:r>
              <w:t>поступления</w:t>
            </w:r>
          </w:p>
        </w:tc>
        <w:tc>
          <w:tcPr>
            <w:tcW w:w="1077" w:type="dxa"/>
            <w:vMerge w:val="restart"/>
            <w:vAlign w:val="center"/>
          </w:tcPr>
          <w:p w14:paraId="2782E203" w14:textId="77777777" w:rsidR="004B5F13" w:rsidRDefault="004B5F13" w:rsidP="00F333D1">
            <w:pPr>
              <w:pStyle w:val="ConsPlusNormal"/>
              <w:jc w:val="center"/>
            </w:pPr>
            <w:r>
              <w:t>выплаты</w:t>
            </w:r>
          </w:p>
        </w:tc>
        <w:tc>
          <w:tcPr>
            <w:tcW w:w="1077" w:type="dxa"/>
            <w:vMerge/>
          </w:tcPr>
          <w:p w14:paraId="6325576B" w14:textId="77777777" w:rsidR="004B5F13" w:rsidRDefault="004B5F13" w:rsidP="00F333D1">
            <w:pPr>
              <w:pStyle w:val="ConsPlusNormal"/>
            </w:pPr>
          </w:p>
        </w:tc>
        <w:tc>
          <w:tcPr>
            <w:tcW w:w="1134" w:type="dxa"/>
            <w:vMerge/>
          </w:tcPr>
          <w:p w14:paraId="2A9784E8" w14:textId="77777777" w:rsidR="004B5F13" w:rsidRDefault="004B5F13" w:rsidP="00F333D1">
            <w:pPr>
              <w:pStyle w:val="ConsPlusNormal"/>
            </w:pPr>
          </w:p>
        </w:tc>
        <w:tc>
          <w:tcPr>
            <w:tcW w:w="1077" w:type="dxa"/>
            <w:vMerge/>
          </w:tcPr>
          <w:p w14:paraId="11D27460" w14:textId="77777777" w:rsidR="004B5F13" w:rsidRDefault="004B5F13" w:rsidP="00F333D1">
            <w:pPr>
              <w:pStyle w:val="ConsPlusNormal"/>
            </w:pPr>
          </w:p>
        </w:tc>
      </w:tr>
      <w:tr w:rsidR="004B5F13" w14:paraId="56019B08" w14:textId="77777777" w:rsidTr="00F333D1">
        <w:tc>
          <w:tcPr>
            <w:tcW w:w="1134" w:type="dxa"/>
            <w:vAlign w:val="center"/>
          </w:tcPr>
          <w:p w14:paraId="66F8F39E" w14:textId="77777777" w:rsidR="004B5F13" w:rsidRDefault="004B5F13" w:rsidP="00F333D1">
            <w:pPr>
              <w:pStyle w:val="ConsPlusNormal"/>
              <w:jc w:val="center"/>
            </w:pPr>
            <w:r>
              <w:t>номер</w:t>
            </w:r>
          </w:p>
        </w:tc>
        <w:tc>
          <w:tcPr>
            <w:tcW w:w="1021" w:type="dxa"/>
            <w:vAlign w:val="center"/>
          </w:tcPr>
          <w:p w14:paraId="77A6EDB4" w14:textId="77777777" w:rsidR="004B5F13" w:rsidRDefault="004B5F13" w:rsidP="00F333D1">
            <w:pPr>
              <w:pStyle w:val="ConsPlusNormal"/>
              <w:jc w:val="center"/>
            </w:pPr>
            <w:r>
              <w:t>дата</w:t>
            </w:r>
          </w:p>
        </w:tc>
        <w:tc>
          <w:tcPr>
            <w:tcW w:w="994" w:type="dxa"/>
            <w:vAlign w:val="center"/>
          </w:tcPr>
          <w:p w14:paraId="59FA1584" w14:textId="77777777" w:rsidR="004B5F13" w:rsidRDefault="004B5F13" w:rsidP="00F333D1">
            <w:pPr>
              <w:pStyle w:val="ConsPlusNormal"/>
              <w:jc w:val="center"/>
            </w:pPr>
            <w:r>
              <w:t>номер</w:t>
            </w:r>
          </w:p>
        </w:tc>
        <w:tc>
          <w:tcPr>
            <w:tcW w:w="836" w:type="dxa"/>
            <w:vAlign w:val="center"/>
          </w:tcPr>
          <w:p w14:paraId="6A183DFF" w14:textId="77777777" w:rsidR="004B5F13" w:rsidRDefault="004B5F13" w:rsidP="00F333D1">
            <w:pPr>
              <w:pStyle w:val="ConsPlusNormal"/>
              <w:jc w:val="center"/>
            </w:pPr>
            <w:r>
              <w:t>дата</w:t>
            </w:r>
          </w:p>
        </w:tc>
        <w:tc>
          <w:tcPr>
            <w:tcW w:w="1054" w:type="dxa"/>
            <w:vMerge/>
          </w:tcPr>
          <w:p w14:paraId="3F0F3FB2" w14:textId="77777777" w:rsidR="004B5F13" w:rsidRDefault="004B5F13" w:rsidP="00F333D1">
            <w:pPr>
              <w:pStyle w:val="ConsPlusNormal"/>
            </w:pPr>
          </w:p>
        </w:tc>
        <w:tc>
          <w:tcPr>
            <w:tcW w:w="1247" w:type="dxa"/>
            <w:vMerge/>
          </w:tcPr>
          <w:p w14:paraId="470B6442" w14:textId="77777777" w:rsidR="004B5F13" w:rsidRDefault="004B5F13" w:rsidP="00F333D1">
            <w:pPr>
              <w:pStyle w:val="ConsPlusNormal"/>
            </w:pPr>
          </w:p>
        </w:tc>
        <w:tc>
          <w:tcPr>
            <w:tcW w:w="1134" w:type="dxa"/>
            <w:vMerge/>
          </w:tcPr>
          <w:p w14:paraId="1B121497" w14:textId="77777777" w:rsidR="004B5F13" w:rsidRDefault="004B5F13" w:rsidP="00F333D1">
            <w:pPr>
              <w:pStyle w:val="ConsPlusNormal"/>
            </w:pPr>
          </w:p>
        </w:tc>
        <w:tc>
          <w:tcPr>
            <w:tcW w:w="1077" w:type="dxa"/>
            <w:vMerge/>
          </w:tcPr>
          <w:p w14:paraId="1FACABD1" w14:textId="77777777" w:rsidR="004B5F13" w:rsidRDefault="004B5F13" w:rsidP="00F333D1">
            <w:pPr>
              <w:pStyle w:val="ConsPlusNormal"/>
            </w:pPr>
          </w:p>
        </w:tc>
        <w:tc>
          <w:tcPr>
            <w:tcW w:w="1077" w:type="dxa"/>
            <w:vMerge/>
          </w:tcPr>
          <w:p w14:paraId="3E4824ED" w14:textId="77777777" w:rsidR="004B5F13" w:rsidRDefault="004B5F13" w:rsidP="00F333D1">
            <w:pPr>
              <w:pStyle w:val="ConsPlusNormal"/>
            </w:pPr>
          </w:p>
        </w:tc>
        <w:tc>
          <w:tcPr>
            <w:tcW w:w="1134" w:type="dxa"/>
            <w:vMerge/>
          </w:tcPr>
          <w:p w14:paraId="70BD742F" w14:textId="77777777" w:rsidR="004B5F13" w:rsidRDefault="004B5F13" w:rsidP="00F333D1">
            <w:pPr>
              <w:pStyle w:val="ConsPlusNormal"/>
            </w:pPr>
          </w:p>
        </w:tc>
        <w:tc>
          <w:tcPr>
            <w:tcW w:w="1077" w:type="dxa"/>
            <w:vMerge/>
          </w:tcPr>
          <w:p w14:paraId="2F1F11FB" w14:textId="77777777" w:rsidR="004B5F13" w:rsidRDefault="004B5F13" w:rsidP="00F333D1">
            <w:pPr>
              <w:pStyle w:val="ConsPlusNormal"/>
            </w:pPr>
          </w:p>
        </w:tc>
      </w:tr>
      <w:tr w:rsidR="004B5F13" w14:paraId="4017FCAE" w14:textId="77777777" w:rsidTr="00F333D1">
        <w:tc>
          <w:tcPr>
            <w:tcW w:w="1134" w:type="dxa"/>
            <w:vAlign w:val="center"/>
          </w:tcPr>
          <w:p w14:paraId="16A55B60" w14:textId="77777777" w:rsidR="004B5F13" w:rsidRDefault="004B5F13" w:rsidP="00F333D1">
            <w:pPr>
              <w:pStyle w:val="ConsPlusNormal"/>
              <w:jc w:val="center"/>
            </w:pPr>
            <w:r>
              <w:t>1</w:t>
            </w:r>
          </w:p>
        </w:tc>
        <w:tc>
          <w:tcPr>
            <w:tcW w:w="1021" w:type="dxa"/>
            <w:vAlign w:val="center"/>
          </w:tcPr>
          <w:p w14:paraId="60AF20B4" w14:textId="77777777" w:rsidR="004B5F13" w:rsidRDefault="004B5F13" w:rsidP="00F333D1">
            <w:pPr>
              <w:pStyle w:val="ConsPlusNormal"/>
              <w:jc w:val="center"/>
            </w:pPr>
            <w:r>
              <w:t>2</w:t>
            </w:r>
          </w:p>
        </w:tc>
        <w:tc>
          <w:tcPr>
            <w:tcW w:w="994" w:type="dxa"/>
            <w:vAlign w:val="center"/>
          </w:tcPr>
          <w:p w14:paraId="39868763" w14:textId="77777777" w:rsidR="004B5F13" w:rsidRDefault="004B5F13" w:rsidP="00F333D1">
            <w:pPr>
              <w:pStyle w:val="ConsPlusNormal"/>
              <w:jc w:val="center"/>
            </w:pPr>
            <w:r>
              <w:t>3</w:t>
            </w:r>
          </w:p>
        </w:tc>
        <w:tc>
          <w:tcPr>
            <w:tcW w:w="836" w:type="dxa"/>
            <w:vAlign w:val="center"/>
          </w:tcPr>
          <w:p w14:paraId="7904AD50" w14:textId="77777777" w:rsidR="004B5F13" w:rsidRDefault="004B5F13" w:rsidP="00F333D1">
            <w:pPr>
              <w:pStyle w:val="ConsPlusNormal"/>
              <w:jc w:val="center"/>
            </w:pPr>
            <w:r>
              <w:t>4</w:t>
            </w:r>
          </w:p>
        </w:tc>
        <w:tc>
          <w:tcPr>
            <w:tcW w:w="1054" w:type="dxa"/>
            <w:vAlign w:val="center"/>
          </w:tcPr>
          <w:p w14:paraId="4379D9C9" w14:textId="77777777" w:rsidR="004B5F13" w:rsidRDefault="004B5F13" w:rsidP="00F333D1">
            <w:pPr>
              <w:pStyle w:val="ConsPlusNormal"/>
              <w:jc w:val="center"/>
            </w:pPr>
            <w:r>
              <w:t>5</w:t>
            </w:r>
          </w:p>
        </w:tc>
        <w:tc>
          <w:tcPr>
            <w:tcW w:w="1247" w:type="dxa"/>
            <w:vAlign w:val="center"/>
          </w:tcPr>
          <w:p w14:paraId="34A4DA73" w14:textId="77777777" w:rsidR="004B5F13" w:rsidRDefault="004B5F13" w:rsidP="00F333D1">
            <w:pPr>
              <w:pStyle w:val="ConsPlusNormal"/>
              <w:jc w:val="center"/>
            </w:pPr>
            <w:r>
              <w:t>6</w:t>
            </w:r>
          </w:p>
        </w:tc>
        <w:tc>
          <w:tcPr>
            <w:tcW w:w="1134" w:type="dxa"/>
            <w:vAlign w:val="center"/>
          </w:tcPr>
          <w:p w14:paraId="335D2CDE" w14:textId="77777777" w:rsidR="004B5F13" w:rsidRDefault="004B5F13" w:rsidP="00F333D1">
            <w:pPr>
              <w:pStyle w:val="ConsPlusNormal"/>
              <w:jc w:val="center"/>
            </w:pPr>
            <w:r>
              <w:t>7</w:t>
            </w:r>
          </w:p>
        </w:tc>
        <w:tc>
          <w:tcPr>
            <w:tcW w:w="1077" w:type="dxa"/>
            <w:vAlign w:val="center"/>
          </w:tcPr>
          <w:p w14:paraId="188F183E" w14:textId="77777777" w:rsidR="004B5F13" w:rsidRDefault="004B5F13" w:rsidP="00F333D1">
            <w:pPr>
              <w:pStyle w:val="ConsPlusNormal"/>
              <w:jc w:val="center"/>
            </w:pPr>
            <w:r>
              <w:t>8</w:t>
            </w:r>
          </w:p>
        </w:tc>
        <w:tc>
          <w:tcPr>
            <w:tcW w:w="1077" w:type="dxa"/>
            <w:vAlign w:val="center"/>
          </w:tcPr>
          <w:p w14:paraId="44A1C2F6" w14:textId="77777777" w:rsidR="004B5F13" w:rsidRDefault="004B5F13" w:rsidP="00F333D1">
            <w:pPr>
              <w:pStyle w:val="ConsPlusNormal"/>
              <w:jc w:val="center"/>
            </w:pPr>
            <w:r>
              <w:t>9</w:t>
            </w:r>
          </w:p>
        </w:tc>
        <w:tc>
          <w:tcPr>
            <w:tcW w:w="1134" w:type="dxa"/>
            <w:vAlign w:val="center"/>
          </w:tcPr>
          <w:p w14:paraId="0CC1394D" w14:textId="77777777" w:rsidR="004B5F13" w:rsidRDefault="004B5F13" w:rsidP="00F333D1">
            <w:pPr>
              <w:pStyle w:val="ConsPlusNormal"/>
              <w:jc w:val="center"/>
            </w:pPr>
            <w:r>
              <w:t>10</w:t>
            </w:r>
          </w:p>
        </w:tc>
        <w:tc>
          <w:tcPr>
            <w:tcW w:w="1077" w:type="dxa"/>
            <w:vAlign w:val="center"/>
          </w:tcPr>
          <w:p w14:paraId="6BC001F5" w14:textId="77777777" w:rsidR="004B5F13" w:rsidRDefault="004B5F13" w:rsidP="00F333D1">
            <w:pPr>
              <w:pStyle w:val="ConsPlusNormal"/>
              <w:jc w:val="center"/>
            </w:pPr>
            <w:r>
              <w:t>11</w:t>
            </w:r>
          </w:p>
        </w:tc>
      </w:tr>
      <w:tr w:rsidR="004B5F13" w14:paraId="2152B6FE" w14:textId="77777777" w:rsidTr="00F333D1">
        <w:tc>
          <w:tcPr>
            <w:tcW w:w="1134" w:type="dxa"/>
          </w:tcPr>
          <w:p w14:paraId="73456F9B" w14:textId="77777777" w:rsidR="004B5F13" w:rsidRDefault="004B5F13" w:rsidP="00F333D1">
            <w:pPr>
              <w:pStyle w:val="ConsPlusNormal"/>
            </w:pPr>
          </w:p>
        </w:tc>
        <w:tc>
          <w:tcPr>
            <w:tcW w:w="1021" w:type="dxa"/>
          </w:tcPr>
          <w:p w14:paraId="49D789B0" w14:textId="77777777" w:rsidR="004B5F13" w:rsidRDefault="004B5F13" w:rsidP="00F333D1">
            <w:pPr>
              <w:pStyle w:val="ConsPlusNormal"/>
            </w:pPr>
          </w:p>
        </w:tc>
        <w:tc>
          <w:tcPr>
            <w:tcW w:w="994" w:type="dxa"/>
          </w:tcPr>
          <w:p w14:paraId="6CCA12DB" w14:textId="77777777" w:rsidR="004B5F13" w:rsidRDefault="004B5F13" w:rsidP="00F333D1">
            <w:pPr>
              <w:pStyle w:val="ConsPlusNormal"/>
            </w:pPr>
          </w:p>
        </w:tc>
        <w:tc>
          <w:tcPr>
            <w:tcW w:w="836" w:type="dxa"/>
          </w:tcPr>
          <w:p w14:paraId="1F42474F" w14:textId="77777777" w:rsidR="004B5F13" w:rsidRDefault="004B5F13" w:rsidP="00F333D1">
            <w:pPr>
              <w:pStyle w:val="ConsPlusNormal"/>
            </w:pPr>
          </w:p>
        </w:tc>
        <w:tc>
          <w:tcPr>
            <w:tcW w:w="1054" w:type="dxa"/>
          </w:tcPr>
          <w:p w14:paraId="4CB65CF8" w14:textId="77777777" w:rsidR="004B5F13" w:rsidRDefault="004B5F13" w:rsidP="00F333D1">
            <w:pPr>
              <w:pStyle w:val="ConsPlusNormal"/>
            </w:pPr>
          </w:p>
        </w:tc>
        <w:tc>
          <w:tcPr>
            <w:tcW w:w="1247" w:type="dxa"/>
          </w:tcPr>
          <w:p w14:paraId="0B196393" w14:textId="77777777" w:rsidR="004B5F13" w:rsidRDefault="004B5F13" w:rsidP="00F333D1">
            <w:pPr>
              <w:pStyle w:val="ConsPlusNormal"/>
            </w:pPr>
          </w:p>
        </w:tc>
        <w:tc>
          <w:tcPr>
            <w:tcW w:w="1134" w:type="dxa"/>
          </w:tcPr>
          <w:p w14:paraId="680DAAD5" w14:textId="77777777" w:rsidR="004B5F13" w:rsidRDefault="004B5F13" w:rsidP="00F333D1">
            <w:pPr>
              <w:pStyle w:val="ConsPlusNormal"/>
            </w:pPr>
          </w:p>
        </w:tc>
        <w:tc>
          <w:tcPr>
            <w:tcW w:w="1077" w:type="dxa"/>
          </w:tcPr>
          <w:p w14:paraId="6F5FA290" w14:textId="77777777" w:rsidR="004B5F13" w:rsidRDefault="004B5F13" w:rsidP="00F333D1">
            <w:pPr>
              <w:pStyle w:val="ConsPlusNormal"/>
            </w:pPr>
          </w:p>
        </w:tc>
        <w:tc>
          <w:tcPr>
            <w:tcW w:w="1077" w:type="dxa"/>
            <w:vAlign w:val="center"/>
          </w:tcPr>
          <w:p w14:paraId="42EC71D0" w14:textId="77777777" w:rsidR="004B5F13" w:rsidRDefault="004B5F13" w:rsidP="00F333D1">
            <w:pPr>
              <w:pStyle w:val="ConsPlusNormal"/>
            </w:pPr>
          </w:p>
        </w:tc>
        <w:tc>
          <w:tcPr>
            <w:tcW w:w="1134" w:type="dxa"/>
            <w:vAlign w:val="center"/>
          </w:tcPr>
          <w:p w14:paraId="03D70A03" w14:textId="77777777" w:rsidR="004B5F13" w:rsidRDefault="004B5F13" w:rsidP="00F333D1">
            <w:pPr>
              <w:pStyle w:val="ConsPlusNormal"/>
            </w:pPr>
          </w:p>
        </w:tc>
        <w:tc>
          <w:tcPr>
            <w:tcW w:w="1077" w:type="dxa"/>
            <w:vAlign w:val="center"/>
          </w:tcPr>
          <w:p w14:paraId="6BA7D992" w14:textId="77777777" w:rsidR="004B5F13" w:rsidRDefault="004B5F13" w:rsidP="00F333D1">
            <w:pPr>
              <w:pStyle w:val="ConsPlusNormal"/>
            </w:pPr>
          </w:p>
        </w:tc>
      </w:tr>
      <w:tr w:rsidR="004B5F13" w14:paraId="4E98AC74" w14:textId="77777777" w:rsidTr="00F333D1">
        <w:tblPrEx>
          <w:tblBorders>
            <w:left w:val="nil"/>
          </w:tblBorders>
        </w:tblPrEx>
        <w:tc>
          <w:tcPr>
            <w:tcW w:w="1134" w:type="dxa"/>
            <w:tcBorders>
              <w:left w:val="nil"/>
              <w:bottom w:val="nil"/>
              <w:right w:val="nil"/>
            </w:tcBorders>
          </w:tcPr>
          <w:p w14:paraId="7D42F8F9" w14:textId="77777777" w:rsidR="004B5F13" w:rsidRDefault="004B5F13" w:rsidP="00F333D1">
            <w:pPr>
              <w:pStyle w:val="ConsPlusNormal"/>
            </w:pPr>
          </w:p>
        </w:tc>
        <w:tc>
          <w:tcPr>
            <w:tcW w:w="1021" w:type="dxa"/>
            <w:tcBorders>
              <w:left w:val="nil"/>
              <w:bottom w:val="nil"/>
              <w:right w:val="nil"/>
            </w:tcBorders>
          </w:tcPr>
          <w:p w14:paraId="0D566C56" w14:textId="77777777" w:rsidR="004B5F13" w:rsidRDefault="004B5F13" w:rsidP="00F333D1">
            <w:pPr>
              <w:pStyle w:val="ConsPlusNormal"/>
            </w:pPr>
          </w:p>
        </w:tc>
        <w:tc>
          <w:tcPr>
            <w:tcW w:w="994" w:type="dxa"/>
            <w:tcBorders>
              <w:left w:val="nil"/>
              <w:bottom w:val="nil"/>
              <w:right w:val="nil"/>
            </w:tcBorders>
          </w:tcPr>
          <w:p w14:paraId="4786C6BB" w14:textId="77777777" w:rsidR="004B5F13" w:rsidRDefault="004B5F13" w:rsidP="00F333D1">
            <w:pPr>
              <w:pStyle w:val="ConsPlusNormal"/>
            </w:pPr>
          </w:p>
        </w:tc>
        <w:tc>
          <w:tcPr>
            <w:tcW w:w="836" w:type="dxa"/>
            <w:tcBorders>
              <w:left w:val="nil"/>
              <w:bottom w:val="nil"/>
              <w:right w:val="nil"/>
            </w:tcBorders>
          </w:tcPr>
          <w:p w14:paraId="1882C336" w14:textId="77777777" w:rsidR="004B5F13" w:rsidRDefault="004B5F13" w:rsidP="00F333D1">
            <w:pPr>
              <w:pStyle w:val="ConsPlusNormal"/>
            </w:pPr>
          </w:p>
        </w:tc>
        <w:tc>
          <w:tcPr>
            <w:tcW w:w="1054" w:type="dxa"/>
            <w:tcBorders>
              <w:left w:val="nil"/>
              <w:bottom w:val="nil"/>
            </w:tcBorders>
          </w:tcPr>
          <w:p w14:paraId="6B87A8D6" w14:textId="77777777" w:rsidR="004B5F13" w:rsidRDefault="004B5F13" w:rsidP="00F333D1">
            <w:pPr>
              <w:pStyle w:val="ConsPlusNormal"/>
            </w:pPr>
          </w:p>
        </w:tc>
        <w:tc>
          <w:tcPr>
            <w:tcW w:w="1247" w:type="dxa"/>
          </w:tcPr>
          <w:p w14:paraId="4E64F8C0" w14:textId="77777777" w:rsidR="004B5F13" w:rsidRDefault="004B5F13" w:rsidP="00F333D1">
            <w:pPr>
              <w:pStyle w:val="ConsPlusNormal"/>
              <w:jc w:val="center"/>
            </w:pPr>
            <w:r>
              <w:t>Всего</w:t>
            </w:r>
          </w:p>
        </w:tc>
        <w:tc>
          <w:tcPr>
            <w:tcW w:w="1134" w:type="dxa"/>
          </w:tcPr>
          <w:p w14:paraId="12A7C3E1" w14:textId="77777777" w:rsidR="004B5F13" w:rsidRDefault="004B5F13" w:rsidP="00F333D1">
            <w:pPr>
              <w:pStyle w:val="ConsPlusNormal"/>
            </w:pPr>
          </w:p>
        </w:tc>
        <w:tc>
          <w:tcPr>
            <w:tcW w:w="1077" w:type="dxa"/>
          </w:tcPr>
          <w:p w14:paraId="49125851" w14:textId="77777777" w:rsidR="004B5F13" w:rsidRDefault="004B5F13" w:rsidP="00F333D1">
            <w:pPr>
              <w:pStyle w:val="ConsPlusNormal"/>
            </w:pPr>
          </w:p>
        </w:tc>
        <w:tc>
          <w:tcPr>
            <w:tcW w:w="1077" w:type="dxa"/>
            <w:vAlign w:val="center"/>
          </w:tcPr>
          <w:p w14:paraId="5FD30380" w14:textId="77777777" w:rsidR="004B5F13" w:rsidRDefault="004B5F13" w:rsidP="00F333D1">
            <w:pPr>
              <w:pStyle w:val="ConsPlusNormal"/>
            </w:pPr>
          </w:p>
        </w:tc>
        <w:tc>
          <w:tcPr>
            <w:tcW w:w="1134" w:type="dxa"/>
            <w:vAlign w:val="center"/>
          </w:tcPr>
          <w:p w14:paraId="3D3A2ACE" w14:textId="77777777" w:rsidR="004B5F13" w:rsidRDefault="004B5F13" w:rsidP="00F333D1">
            <w:pPr>
              <w:pStyle w:val="ConsPlusNormal"/>
            </w:pPr>
          </w:p>
        </w:tc>
        <w:tc>
          <w:tcPr>
            <w:tcW w:w="1077" w:type="dxa"/>
            <w:vAlign w:val="center"/>
          </w:tcPr>
          <w:p w14:paraId="7B88EA7D" w14:textId="77777777" w:rsidR="004B5F13" w:rsidRDefault="004B5F13" w:rsidP="00F333D1">
            <w:pPr>
              <w:pStyle w:val="ConsPlusNormal"/>
            </w:pPr>
          </w:p>
        </w:tc>
      </w:tr>
    </w:tbl>
    <w:p w14:paraId="521CBF79" w14:textId="77777777" w:rsidR="004B5F13" w:rsidRDefault="004B5F13" w:rsidP="004B5F13">
      <w:pPr>
        <w:pStyle w:val="ConsPlusNormal"/>
        <w:jc w:val="center"/>
      </w:pPr>
    </w:p>
    <w:p w14:paraId="33EA5CED" w14:textId="77777777" w:rsidR="004B5F13" w:rsidRDefault="004B5F13" w:rsidP="004B5F13">
      <w:pPr>
        <w:pStyle w:val="ConsPlusNonformat"/>
        <w:jc w:val="both"/>
      </w:pPr>
      <w:r>
        <w:t xml:space="preserve">                                               Номер страницы _______</w:t>
      </w:r>
    </w:p>
    <w:p w14:paraId="40FBAD04" w14:textId="77777777" w:rsidR="004B5F13" w:rsidRDefault="004B5F13" w:rsidP="004B5F13">
      <w:pPr>
        <w:pStyle w:val="ConsPlusNonformat"/>
        <w:jc w:val="both"/>
      </w:pPr>
      <w:r>
        <w:t xml:space="preserve">                                               Всего страниц ________</w:t>
      </w:r>
    </w:p>
    <w:p w14:paraId="12293FC8" w14:textId="77777777" w:rsidR="004B5F13" w:rsidRDefault="004B5F13" w:rsidP="004B5F13">
      <w:pPr>
        <w:pStyle w:val="ConsPlusNonformat"/>
        <w:jc w:val="both"/>
      </w:pPr>
      <w:r>
        <w:t xml:space="preserve">                                               Номер лицевого счета _______</w:t>
      </w:r>
    </w:p>
    <w:p w14:paraId="5380A084" w14:textId="77777777" w:rsidR="004B5F13" w:rsidRDefault="004B5F13" w:rsidP="004B5F13">
      <w:pPr>
        <w:pStyle w:val="ConsPlusNonformat"/>
        <w:jc w:val="both"/>
      </w:pPr>
      <w:r>
        <w:t xml:space="preserve">                                               за "__" ___________ 20__ г.</w:t>
      </w:r>
    </w:p>
    <w:p w14:paraId="089ABF06" w14:textId="77777777" w:rsidR="004B5F13" w:rsidRDefault="004B5F13" w:rsidP="004B5F13">
      <w:pPr>
        <w:pStyle w:val="ConsPlusNonformat"/>
        <w:jc w:val="both"/>
      </w:pPr>
    </w:p>
    <w:p w14:paraId="339EFF34" w14:textId="77777777" w:rsidR="004B5F13" w:rsidRDefault="004B5F13" w:rsidP="004B5F13">
      <w:pPr>
        <w:pStyle w:val="ConsPlusNonformat"/>
        <w:jc w:val="both"/>
      </w:pPr>
      <w:r>
        <w:t xml:space="preserve">                      3. Остаток средств на конец дня</w:t>
      </w:r>
    </w:p>
    <w:p w14:paraId="75B1464E"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701"/>
        <w:gridCol w:w="1361"/>
        <w:gridCol w:w="1247"/>
        <w:gridCol w:w="1077"/>
      </w:tblGrid>
      <w:tr w:rsidR="004B5F13" w14:paraId="48415B06" w14:textId="77777777" w:rsidTr="00F333D1">
        <w:tc>
          <w:tcPr>
            <w:tcW w:w="1085" w:type="dxa"/>
            <w:vMerge w:val="restart"/>
            <w:vAlign w:val="center"/>
          </w:tcPr>
          <w:p w14:paraId="2CE30510" w14:textId="77777777" w:rsidR="004B5F13" w:rsidRDefault="004B5F13" w:rsidP="00F333D1">
            <w:pPr>
              <w:pStyle w:val="ConsPlusNormal"/>
              <w:jc w:val="center"/>
            </w:pPr>
            <w:r>
              <w:t>Тип средств</w:t>
            </w:r>
          </w:p>
        </w:tc>
        <w:tc>
          <w:tcPr>
            <w:tcW w:w="2214" w:type="dxa"/>
            <w:vMerge w:val="restart"/>
            <w:vAlign w:val="center"/>
          </w:tcPr>
          <w:p w14:paraId="1C4611DA" w14:textId="77777777" w:rsidR="004B5F13" w:rsidRDefault="004B5F13" w:rsidP="00F333D1">
            <w:pPr>
              <w:pStyle w:val="ConsPlusNormal"/>
              <w:jc w:val="center"/>
            </w:pPr>
            <w:r>
              <w:t>Код по БК и дополнительной классификации</w:t>
            </w:r>
          </w:p>
        </w:tc>
        <w:tc>
          <w:tcPr>
            <w:tcW w:w="3080" w:type="dxa"/>
            <w:gridSpan w:val="2"/>
            <w:vAlign w:val="center"/>
          </w:tcPr>
          <w:p w14:paraId="4727A645" w14:textId="77777777" w:rsidR="004B5F13" w:rsidRDefault="004B5F13" w:rsidP="00F333D1">
            <w:pPr>
              <w:pStyle w:val="ConsPlusNormal"/>
              <w:jc w:val="center"/>
            </w:pPr>
            <w:r>
              <w:t>Плановые на текущий финансовый год</w:t>
            </w:r>
          </w:p>
        </w:tc>
        <w:tc>
          <w:tcPr>
            <w:tcW w:w="1701" w:type="dxa"/>
            <w:vMerge w:val="restart"/>
            <w:vAlign w:val="center"/>
          </w:tcPr>
          <w:p w14:paraId="5722893F" w14:textId="77777777" w:rsidR="004B5F13" w:rsidRDefault="004B5F13" w:rsidP="00F333D1">
            <w:pPr>
              <w:pStyle w:val="ConsPlusNormal"/>
              <w:jc w:val="center"/>
            </w:pPr>
            <w:r>
              <w:t>Фактические поступления</w:t>
            </w:r>
          </w:p>
        </w:tc>
        <w:tc>
          <w:tcPr>
            <w:tcW w:w="1361" w:type="dxa"/>
            <w:vMerge w:val="restart"/>
            <w:vAlign w:val="center"/>
          </w:tcPr>
          <w:p w14:paraId="62F80A1B" w14:textId="77777777" w:rsidR="004B5F13" w:rsidRDefault="004B5F13" w:rsidP="00F333D1">
            <w:pPr>
              <w:pStyle w:val="ConsPlusNormal"/>
              <w:jc w:val="center"/>
            </w:pPr>
            <w:r>
              <w:t>Фактические выплаты</w:t>
            </w:r>
          </w:p>
        </w:tc>
        <w:tc>
          <w:tcPr>
            <w:tcW w:w="1247" w:type="dxa"/>
            <w:vMerge w:val="restart"/>
            <w:vAlign w:val="center"/>
          </w:tcPr>
          <w:p w14:paraId="60A88DF1" w14:textId="77777777" w:rsidR="004B5F13" w:rsidRDefault="004B5F13" w:rsidP="00F333D1">
            <w:pPr>
              <w:pStyle w:val="ConsPlusNormal"/>
              <w:jc w:val="center"/>
            </w:pPr>
            <w:r>
              <w:t>Остаток плановых выплат</w:t>
            </w:r>
          </w:p>
        </w:tc>
        <w:tc>
          <w:tcPr>
            <w:tcW w:w="1077" w:type="dxa"/>
            <w:vMerge w:val="restart"/>
            <w:vAlign w:val="center"/>
          </w:tcPr>
          <w:p w14:paraId="3D5A321D" w14:textId="77777777" w:rsidR="004B5F13" w:rsidRDefault="004B5F13" w:rsidP="00F333D1">
            <w:pPr>
              <w:pStyle w:val="ConsPlusNormal"/>
              <w:jc w:val="center"/>
            </w:pPr>
            <w:r>
              <w:t>Остаток средств</w:t>
            </w:r>
          </w:p>
        </w:tc>
      </w:tr>
      <w:tr w:rsidR="004B5F13" w14:paraId="5F8D0EFE" w14:textId="77777777" w:rsidTr="00F333D1">
        <w:tc>
          <w:tcPr>
            <w:tcW w:w="1085" w:type="dxa"/>
            <w:vMerge/>
          </w:tcPr>
          <w:p w14:paraId="0E4DE2E1" w14:textId="77777777" w:rsidR="004B5F13" w:rsidRDefault="004B5F13" w:rsidP="00F333D1">
            <w:pPr>
              <w:pStyle w:val="ConsPlusNormal"/>
            </w:pPr>
          </w:p>
        </w:tc>
        <w:tc>
          <w:tcPr>
            <w:tcW w:w="2214" w:type="dxa"/>
            <w:vMerge/>
          </w:tcPr>
          <w:p w14:paraId="5D058237" w14:textId="77777777" w:rsidR="004B5F13" w:rsidRDefault="004B5F13" w:rsidP="00F333D1">
            <w:pPr>
              <w:pStyle w:val="ConsPlusNormal"/>
            </w:pPr>
          </w:p>
        </w:tc>
        <w:tc>
          <w:tcPr>
            <w:tcW w:w="1811" w:type="dxa"/>
            <w:vAlign w:val="center"/>
          </w:tcPr>
          <w:p w14:paraId="376165D4" w14:textId="77777777" w:rsidR="004B5F13" w:rsidRDefault="004B5F13" w:rsidP="00F333D1">
            <w:pPr>
              <w:pStyle w:val="ConsPlusNormal"/>
              <w:jc w:val="center"/>
            </w:pPr>
            <w:r>
              <w:t>поступления</w:t>
            </w:r>
          </w:p>
        </w:tc>
        <w:tc>
          <w:tcPr>
            <w:tcW w:w="1269" w:type="dxa"/>
            <w:vAlign w:val="center"/>
          </w:tcPr>
          <w:p w14:paraId="2E8C346F" w14:textId="77777777" w:rsidR="004B5F13" w:rsidRDefault="004B5F13" w:rsidP="00F333D1">
            <w:pPr>
              <w:pStyle w:val="ConsPlusNormal"/>
              <w:jc w:val="center"/>
            </w:pPr>
            <w:r>
              <w:t>выплаты</w:t>
            </w:r>
          </w:p>
        </w:tc>
        <w:tc>
          <w:tcPr>
            <w:tcW w:w="1701" w:type="dxa"/>
            <w:vMerge/>
          </w:tcPr>
          <w:p w14:paraId="53C44590" w14:textId="77777777" w:rsidR="004B5F13" w:rsidRDefault="004B5F13" w:rsidP="00F333D1">
            <w:pPr>
              <w:pStyle w:val="ConsPlusNormal"/>
            </w:pPr>
          </w:p>
        </w:tc>
        <w:tc>
          <w:tcPr>
            <w:tcW w:w="1361" w:type="dxa"/>
            <w:vMerge/>
          </w:tcPr>
          <w:p w14:paraId="2BAD8AD8" w14:textId="77777777" w:rsidR="004B5F13" w:rsidRDefault="004B5F13" w:rsidP="00F333D1">
            <w:pPr>
              <w:pStyle w:val="ConsPlusNormal"/>
            </w:pPr>
          </w:p>
        </w:tc>
        <w:tc>
          <w:tcPr>
            <w:tcW w:w="1247" w:type="dxa"/>
            <w:vMerge/>
          </w:tcPr>
          <w:p w14:paraId="3BB438AA" w14:textId="77777777" w:rsidR="004B5F13" w:rsidRDefault="004B5F13" w:rsidP="00F333D1">
            <w:pPr>
              <w:pStyle w:val="ConsPlusNormal"/>
            </w:pPr>
          </w:p>
        </w:tc>
        <w:tc>
          <w:tcPr>
            <w:tcW w:w="1077" w:type="dxa"/>
            <w:vMerge/>
          </w:tcPr>
          <w:p w14:paraId="0BEEB471" w14:textId="77777777" w:rsidR="004B5F13" w:rsidRDefault="004B5F13" w:rsidP="00F333D1">
            <w:pPr>
              <w:pStyle w:val="ConsPlusNormal"/>
            </w:pPr>
          </w:p>
        </w:tc>
      </w:tr>
      <w:tr w:rsidR="004B5F13" w14:paraId="21ECEE51" w14:textId="77777777" w:rsidTr="00F333D1">
        <w:tc>
          <w:tcPr>
            <w:tcW w:w="1085" w:type="dxa"/>
            <w:vAlign w:val="center"/>
          </w:tcPr>
          <w:p w14:paraId="41850C1A" w14:textId="77777777" w:rsidR="004B5F13" w:rsidRDefault="004B5F13" w:rsidP="00F333D1">
            <w:pPr>
              <w:pStyle w:val="ConsPlusNormal"/>
              <w:jc w:val="center"/>
            </w:pPr>
            <w:r>
              <w:t>1</w:t>
            </w:r>
          </w:p>
        </w:tc>
        <w:tc>
          <w:tcPr>
            <w:tcW w:w="2214" w:type="dxa"/>
            <w:vAlign w:val="center"/>
          </w:tcPr>
          <w:p w14:paraId="282E1584" w14:textId="77777777" w:rsidR="004B5F13" w:rsidRDefault="004B5F13" w:rsidP="00F333D1">
            <w:pPr>
              <w:pStyle w:val="ConsPlusNormal"/>
              <w:jc w:val="center"/>
            </w:pPr>
            <w:r>
              <w:t>2</w:t>
            </w:r>
          </w:p>
        </w:tc>
        <w:tc>
          <w:tcPr>
            <w:tcW w:w="1811" w:type="dxa"/>
            <w:vAlign w:val="center"/>
          </w:tcPr>
          <w:p w14:paraId="0AFC3B27" w14:textId="77777777" w:rsidR="004B5F13" w:rsidRDefault="004B5F13" w:rsidP="00F333D1">
            <w:pPr>
              <w:pStyle w:val="ConsPlusNormal"/>
              <w:jc w:val="center"/>
            </w:pPr>
            <w:r>
              <w:t>3</w:t>
            </w:r>
          </w:p>
        </w:tc>
        <w:tc>
          <w:tcPr>
            <w:tcW w:w="1269" w:type="dxa"/>
            <w:vAlign w:val="center"/>
          </w:tcPr>
          <w:p w14:paraId="0976049D" w14:textId="77777777" w:rsidR="004B5F13" w:rsidRDefault="004B5F13" w:rsidP="00F333D1">
            <w:pPr>
              <w:pStyle w:val="ConsPlusNormal"/>
              <w:jc w:val="center"/>
            </w:pPr>
            <w:r>
              <w:t>4</w:t>
            </w:r>
          </w:p>
        </w:tc>
        <w:tc>
          <w:tcPr>
            <w:tcW w:w="1701" w:type="dxa"/>
            <w:vAlign w:val="center"/>
          </w:tcPr>
          <w:p w14:paraId="0F9BAC6B" w14:textId="77777777" w:rsidR="004B5F13" w:rsidRDefault="004B5F13" w:rsidP="00F333D1">
            <w:pPr>
              <w:pStyle w:val="ConsPlusNormal"/>
              <w:jc w:val="center"/>
            </w:pPr>
            <w:r>
              <w:t>5</w:t>
            </w:r>
          </w:p>
        </w:tc>
        <w:tc>
          <w:tcPr>
            <w:tcW w:w="1361" w:type="dxa"/>
            <w:vAlign w:val="center"/>
          </w:tcPr>
          <w:p w14:paraId="62322CE2" w14:textId="77777777" w:rsidR="004B5F13" w:rsidRDefault="004B5F13" w:rsidP="00F333D1">
            <w:pPr>
              <w:pStyle w:val="ConsPlusNormal"/>
              <w:jc w:val="center"/>
            </w:pPr>
            <w:r>
              <w:t>6</w:t>
            </w:r>
          </w:p>
        </w:tc>
        <w:tc>
          <w:tcPr>
            <w:tcW w:w="1247" w:type="dxa"/>
            <w:vAlign w:val="center"/>
          </w:tcPr>
          <w:p w14:paraId="39F0B3CB" w14:textId="77777777" w:rsidR="004B5F13" w:rsidRDefault="004B5F13" w:rsidP="00F333D1">
            <w:pPr>
              <w:pStyle w:val="ConsPlusNormal"/>
              <w:jc w:val="center"/>
            </w:pPr>
            <w:r>
              <w:t>7</w:t>
            </w:r>
          </w:p>
        </w:tc>
        <w:tc>
          <w:tcPr>
            <w:tcW w:w="1077" w:type="dxa"/>
            <w:vAlign w:val="center"/>
          </w:tcPr>
          <w:p w14:paraId="622E367B" w14:textId="77777777" w:rsidR="004B5F13" w:rsidRDefault="004B5F13" w:rsidP="00F333D1">
            <w:pPr>
              <w:pStyle w:val="ConsPlusNormal"/>
              <w:jc w:val="center"/>
            </w:pPr>
            <w:r>
              <w:t>8</w:t>
            </w:r>
          </w:p>
        </w:tc>
      </w:tr>
      <w:tr w:rsidR="004B5F13" w14:paraId="21D03CF5" w14:textId="77777777" w:rsidTr="00F333D1">
        <w:tc>
          <w:tcPr>
            <w:tcW w:w="1085" w:type="dxa"/>
            <w:vAlign w:val="center"/>
          </w:tcPr>
          <w:p w14:paraId="197F66E8" w14:textId="77777777" w:rsidR="004B5F13" w:rsidRDefault="004B5F13" w:rsidP="00F333D1">
            <w:pPr>
              <w:pStyle w:val="ConsPlusNormal"/>
            </w:pPr>
          </w:p>
        </w:tc>
        <w:tc>
          <w:tcPr>
            <w:tcW w:w="2214" w:type="dxa"/>
            <w:vAlign w:val="center"/>
          </w:tcPr>
          <w:p w14:paraId="479B7EB7" w14:textId="77777777" w:rsidR="004B5F13" w:rsidRDefault="004B5F13" w:rsidP="00F333D1">
            <w:pPr>
              <w:pStyle w:val="ConsPlusNormal"/>
            </w:pPr>
          </w:p>
        </w:tc>
        <w:tc>
          <w:tcPr>
            <w:tcW w:w="1811" w:type="dxa"/>
            <w:vAlign w:val="center"/>
          </w:tcPr>
          <w:p w14:paraId="3359014E" w14:textId="77777777" w:rsidR="004B5F13" w:rsidRDefault="004B5F13" w:rsidP="00F333D1">
            <w:pPr>
              <w:pStyle w:val="ConsPlusNormal"/>
            </w:pPr>
          </w:p>
        </w:tc>
        <w:tc>
          <w:tcPr>
            <w:tcW w:w="1269" w:type="dxa"/>
            <w:vAlign w:val="center"/>
          </w:tcPr>
          <w:p w14:paraId="7893EA78" w14:textId="77777777" w:rsidR="004B5F13" w:rsidRDefault="004B5F13" w:rsidP="00F333D1">
            <w:pPr>
              <w:pStyle w:val="ConsPlusNormal"/>
            </w:pPr>
          </w:p>
        </w:tc>
        <w:tc>
          <w:tcPr>
            <w:tcW w:w="1701" w:type="dxa"/>
            <w:vAlign w:val="center"/>
          </w:tcPr>
          <w:p w14:paraId="5D96F554" w14:textId="77777777" w:rsidR="004B5F13" w:rsidRDefault="004B5F13" w:rsidP="00F333D1">
            <w:pPr>
              <w:pStyle w:val="ConsPlusNormal"/>
            </w:pPr>
          </w:p>
        </w:tc>
        <w:tc>
          <w:tcPr>
            <w:tcW w:w="1361" w:type="dxa"/>
            <w:vAlign w:val="center"/>
          </w:tcPr>
          <w:p w14:paraId="034E7B8D" w14:textId="77777777" w:rsidR="004B5F13" w:rsidRDefault="004B5F13" w:rsidP="00F333D1">
            <w:pPr>
              <w:pStyle w:val="ConsPlusNormal"/>
            </w:pPr>
          </w:p>
        </w:tc>
        <w:tc>
          <w:tcPr>
            <w:tcW w:w="1247" w:type="dxa"/>
            <w:vAlign w:val="center"/>
          </w:tcPr>
          <w:p w14:paraId="74E67024" w14:textId="77777777" w:rsidR="004B5F13" w:rsidRDefault="004B5F13" w:rsidP="00F333D1">
            <w:pPr>
              <w:pStyle w:val="ConsPlusNormal"/>
            </w:pPr>
          </w:p>
        </w:tc>
        <w:tc>
          <w:tcPr>
            <w:tcW w:w="1077" w:type="dxa"/>
            <w:vAlign w:val="center"/>
          </w:tcPr>
          <w:p w14:paraId="4768FD75" w14:textId="77777777" w:rsidR="004B5F13" w:rsidRDefault="004B5F13" w:rsidP="00F333D1">
            <w:pPr>
              <w:pStyle w:val="ConsPlusNormal"/>
            </w:pPr>
          </w:p>
        </w:tc>
      </w:tr>
      <w:tr w:rsidR="004B5F13" w14:paraId="561EDABC" w14:textId="77777777" w:rsidTr="00F333D1">
        <w:tblPrEx>
          <w:tblBorders>
            <w:left w:val="nil"/>
          </w:tblBorders>
        </w:tblPrEx>
        <w:tc>
          <w:tcPr>
            <w:tcW w:w="1085" w:type="dxa"/>
            <w:tcBorders>
              <w:left w:val="nil"/>
              <w:bottom w:val="nil"/>
            </w:tcBorders>
            <w:vAlign w:val="center"/>
          </w:tcPr>
          <w:p w14:paraId="4CBF5979" w14:textId="77777777" w:rsidR="004B5F13" w:rsidRDefault="004B5F13" w:rsidP="00F333D1">
            <w:pPr>
              <w:pStyle w:val="ConsPlusNormal"/>
            </w:pPr>
          </w:p>
        </w:tc>
        <w:tc>
          <w:tcPr>
            <w:tcW w:w="2214" w:type="dxa"/>
            <w:vAlign w:val="center"/>
          </w:tcPr>
          <w:p w14:paraId="63D841F5" w14:textId="77777777" w:rsidR="004B5F13" w:rsidRDefault="004B5F13" w:rsidP="00F333D1">
            <w:pPr>
              <w:pStyle w:val="ConsPlusNormal"/>
              <w:jc w:val="center"/>
            </w:pPr>
            <w:r>
              <w:t>Всего</w:t>
            </w:r>
          </w:p>
        </w:tc>
        <w:tc>
          <w:tcPr>
            <w:tcW w:w="1811" w:type="dxa"/>
            <w:vAlign w:val="center"/>
          </w:tcPr>
          <w:p w14:paraId="7A674D62" w14:textId="77777777" w:rsidR="004B5F13" w:rsidRDefault="004B5F13" w:rsidP="00F333D1">
            <w:pPr>
              <w:pStyle w:val="ConsPlusNormal"/>
            </w:pPr>
          </w:p>
        </w:tc>
        <w:tc>
          <w:tcPr>
            <w:tcW w:w="1269" w:type="dxa"/>
            <w:vAlign w:val="center"/>
          </w:tcPr>
          <w:p w14:paraId="6810B2B1" w14:textId="77777777" w:rsidR="004B5F13" w:rsidRDefault="004B5F13" w:rsidP="00F333D1">
            <w:pPr>
              <w:pStyle w:val="ConsPlusNormal"/>
            </w:pPr>
          </w:p>
        </w:tc>
        <w:tc>
          <w:tcPr>
            <w:tcW w:w="1701" w:type="dxa"/>
            <w:vAlign w:val="center"/>
          </w:tcPr>
          <w:p w14:paraId="63A42783" w14:textId="77777777" w:rsidR="004B5F13" w:rsidRDefault="004B5F13" w:rsidP="00F333D1">
            <w:pPr>
              <w:pStyle w:val="ConsPlusNormal"/>
            </w:pPr>
          </w:p>
        </w:tc>
        <w:tc>
          <w:tcPr>
            <w:tcW w:w="1361" w:type="dxa"/>
            <w:vAlign w:val="center"/>
          </w:tcPr>
          <w:p w14:paraId="2B8CA60E" w14:textId="77777777" w:rsidR="004B5F13" w:rsidRDefault="004B5F13" w:rsidP="00F333D1">
            <w:pPr>
              <w:pStyle w:val="ConsPlusNormal"/>
            </w:pPr>
          </w:p>
        </w:tc>
        <w:tc>
          <w:tcPr>
            <w:tcW w:w="1247" w:type="dxa"/>
            <w:vAlign w:val="center"/>
          </w:tcPr>
          <w:p w14:paraId="4DCB3C47" w14:textId="77777777" w:rsidR="004B5F13" w:rsidRDefault="004B5F13" w:rsidP="00F333D1">
            <w:pPr>
              <w:pStyle w:val="ConsPlusNormal"/>
            </w:pPr>
          </w:p>
        </w:tc>
        <w:tc>
          <w:tcPr>
            <w:tcW w:w="1077" w:type="dxa"/>
            <w:vAlign w:val="center"/>
          </w:tcPr>
          <w:p w14:paraId="08D45DCB" w14:textId="77777777" w:rsidR="004B5F13" w:rsidRDefault="004B5F13" w:rsidP="00F333D1">
            <w:pPr>
              <w:pStyle w:val="ConsPlusNormal"/>
            </w:pPr>
          </w:p>
        </w:tc>
      </w:tr>
    </w:tbl>
    <w:p w14:paraId="78BA3BA8" w14:textId="77777777" w:rsidR="004B5F13" w:rsidRDefault="004B5F13" w:rsidP="004B5F13">
      <w:pPr>
        <w:pStyle w:val="ConsPlusNormal"/>
        <w:jc w:val="center"/>
      </w:pPr>
    </w:p>
    <w:p w14:paraId="1B8F8250" w14:textId="77777777" w:rsidR="004B5F13" w:rsidRDefault="004B5F13" w:rsidP="004B5F13">
      <w:pPr>
        <w:pStyle w:val="ConsPlusNonformat"/>
        <w:jc w:val="both"/>
      </w:pPr>
      <w:r>
        <w:t>Ответственный исполнитель ___________ _________ _________________ _________</w:t>
      </w:r>
    </w:p>
    <w:p w14:paraId="6B86E84A" w14:textId="77777777" w:rsidR="004B5F13" w:rsidRDefault="004B5F13" w:rsidP="004B5F13">
      <w:pPr>
        <w:pStyle w:val="ConsPlusNonformat"/>
        <w:jc w:val="both"/>
      </w:pPr>
      <w:r>
        <w:t xml:space="preserve">                          (должность) (подпись)   (расшифровка (телефон)</w:t>
      </w:r>
    </w:p>
    <w:p w14:paraId="318A45B0" w14:textId="77777777" w:rsidR="004B5F13" w:rsidRDefault="004B5F13" w:rsidP="004B5F13">
      <w:pPr>
        <w:pStyle w:val="ConsPlusNonformat"/>
        <w:jc w:val="both"/>
      </w:pPr>
      <w:r>
        <w:t xml:space="preserve">                                                    подписи)</w:t>
      </w:r>
    </w:p>
    <w:p w14:paraId="20A02C82" w14:textId="77777777" w:rsidR="004B5F13" w:rsidRDefault="004B5F13" w:rsidP="004B5F13">
      <w:pPr>
        <w:pStyle w:val="ConsPlusNonformat"/>
        <w:jc w:val="both"/>
      </w:pPr>
      <w:r>
        <w:t>"___" _________________ 20___ г.</w:t>
      </w:r>
    </w:p>
    <w:p w14:paraId="3BD83A37" w14:textId="77777777" w:rsidR="004B5F13" w:rsidRDefault="004B5F13" w:rsidP="004B5F13">
      <w:pPr>
        <w:pStyle w:val="ConsPlusNonformat"/>
        <w:jc w:val="both"/>
      </w:pPr>
    </w:p>
    <w:p w14:paraId="713E124A" w14:textId="77777777" w:rsidR="004B5F13" w:rsidRDefault="004B5F13" w:rsidP="004B5F13">
      <w:pPr>
        <w:pStyle w:val="ConsPlusNonformat"/>
        <w:jc w:val="both"/>
      </w:pPr>
      <w:r>
        <w:t xml:space="preserve">                                                     Номер страницы _______</w:t>
      </w:r>
    </w:p>
    <w:p w14:paraId="75509791" w14:textId="77777777" w:rsidR="004B5F13" w:rsidRDefault="004B5F13" w:rsidP="004B5F13">
      <w:pPr>
        <w:pStyle w:val="ConsPlusNonformat"/>
        <w:jc w:val="both"/>
      </w:pPr>
      <w:r>
        <w:t xml:space="preserve">                                                     Всего страниц ________</w:t>
      </w:r>
    </w:p>
    <w:p w14:paraId="2FD38B17" w14:textId="77777777" w:rsidR="004B5F13" w:rsidRDefault="004B5F13" w:rsidP="004B5F13">
      <w:pPr>
        <w:pStyle w:val="ConsPlusNormal"/>
        <w:sectPr w:rsidR="004B5F13" w:rsidSect="00F333D1">
          <w:headerReference w:type="default" r:id="rId264"/>
          <w:footerReference w:type="default" r:id="rId265"/>
          <w:headerReference w:type="first" r:id="rId266"/>
          <w:footerReference w:type="first" r:id="rId267"/>
          <w:pgSz w:w="16838" w:h="11906" w:orient="landscape"/>
          <w:pgMar w:top="1133" w:right="1440" w:bottom="566" w:left="1440" w:header="0" w:footer="0" w:gutter="0"/>
          <w:cols w:space="720"/>
          <w:titlePg/>
        </w:sectPr>
      </w:pPr>
    </w:p>
    <w:p w14:paraId="618BBD1B" w14:textId="77777777" w:rsidR="004B5F13" w:rsidRDefault="004B5F13" w:rsidP="004B5F13">
      <w:pPr>
        <w:pStyle w:val="ConsPlusNormal"/>
        <w:jc w:val="center"/>
      </w:pPr>
    </w:p>
    <w:p w14:paraId="48E2A726" w14:textId="77777777" w:rsidR="004B5F13" w:rsidRDefault="004B5F13" w:rsidP="004B5F13">
      <w:pPr>
        <w:pStyle w:val="ConsPlusNormal"/>
        <w:jc w:val="center"/>
      </w:pPr>
    </w:p>
    <w:p w14:paraId="3A333DB0" w14:textId="77777777" w:rsidR="004B5F13" w:rsidRDefault="004B5F13" w:rsidP="004B5F13">
      <w:pPr>
        <w:pStyle w:val="ConsPlusNormal"/>
        <w:jc w:val="center"/>
      </w:pPr>
    </w:p>
    <w:p w14:paraId="5AD25D75"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Приложение №</w:t>
      </w:r>
      <w:r>
        <w:rPr>
          <w:sz w:val="18"/>
          <w:szCs w:val="28"/>
        </w:rPr>
        <w:t>27</w:t>
      </w:r>
    </w:p>
    <w:p w14:paraId="53582725"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77E2A7E1" w14:textId="72F8C14B"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871" w:author="Lemazi" w:date="2022-12-13T09:31:00Z">
        <w:r w:rsidDel="0088178C">
          <w:rPr>
            <w:sz w:val="18"/>
            <w:szCs w:val="28"/>
          </w:rPr>
          <w:delText>Месягутовский</w:delText>
        </w:r>
      </w:del>
      <w:ins w:id="872" w:author="Lemazi" w:date="2022-12-13T09:31:00Z">
        <w:del w:id="873" w:author="Пользователь Windows" w:date="2022-12-14T16:14:00Z">
          <w:r w:rsidR="0088178C" w:rsidDel="00272A8C">
            <w:rPr>
              <w:sz w:val="18"/>
              <w:szCs w:val="28"/>
            </w:rPr>
            <w:delText>Лемазинский</w:delText>
          </w:r>
        </w:del>
      </w:ins>
      <w:ins w:id="874"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875" w:author="Lemazi" w:date="2022-12-13T09:31:00Z">
        <w:r w:rsidDel="0088178C">
          <w:rPr>
            <w:sz w:val="18"/>
            <w:szCs w:val="28"/>
          </w:rPr>
          <w:delText>Месягутовский</w:delText>
        </w:r>
      </w:del>
      <w:ins w:id="876" w:author="Lemazi" w:date="2022-12-13T09:31:00Z">
        <w:del w:id="877" w:author="Пользователь Windows" w:date="2022-12-14T16:14:00Z">
          <w:r w:rsidR="0088178C" w:rsidDel="00272A8C">
            <w:rPr>
              <w:sz w:val="18"/>
              <w:szCs w:val="28"/>
            </w:rPr>
            <w:delText>Лемазинский</w:delText>
          </w:r>
        </w:del>
      </w:ins>
      <w:ins w:id="878"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879" w:author="Lemazi" w:date="2022-12-13T09:57:00Z">
        <w:r w:rsidDel="006F4F77">
          <w:rPr>
            <w:rFonts w:eastAsia="Calibri"/>
          </w:rPr>
          <w:delText>20</w:delText>
        </w:r>
      </w:del>
      <w:ins w:id="880" w:author="Lemazi" w:date="2022-12-13T09:57:00Z">
        <w:r w:rsidR="006F4F77">
          <w:rPr>
            <w:rFonts w:eastAsia="Calibri"/>
          </w:rPr>
          <w:t>12</w:t>
        </w:r>
      </w:ins>
      <w:r>
        <w:rPr>
          <w:rFonts w:eastAsia="Calibri"/>
        </w:rPr>
        <w:t>.</w:t>
      </w:r>
      <w:del w:id="881" w:author="Lemazi" w:date="2022-12-13T09:57:00Z">
        <w:r w:rsidDel="006F4F77">
          <w:rPr>
            <w:rFonts w:eastAsia="Calibri"/>
          </w:rPr>
          <w:delText>08</w:delText>
        </w:r>
      </w:del>
      <w:ins w:id="882" w:author="Lemazi" w:date="2022-12-13T09:57:00Z">
        <w:r w:rsidR="006F4F77">
          <w:rPr>
            <w:rFonts w:eastAsia="Calibri"/>
          </w:rPr>
          <w:t>12</w:t>
        </w:r>
      </w:ins>
      <w:r>
        <w:rPr>
          <w:rFonts w:eastAsia="Calibri"/>
        </w:rPr>
        <w:t>.202</w:t>
      </w:r>
      <w:del w:id="883" w:author="Lemazi" w:date="2022-12-13T09:57:00Z">
        <w:r w:rsidDel="006F4F77">
          <w:rPr>
            <w:rFonts w:eastAsia="Calibri"/>
          </w:rPr>
          <w:delText>1</w:delText>
        </w:r>
      </w:del>
      <w:ins w:id="884" w:author="Lemazi" w:date="2022-12-13T09:57: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885" w:author="Lemazi" w:date="2022-12-13T09:57:00Z">
        <w:r w:rsidDel="006F4F77">
          <w:rPr>
            <w:rFonts w:eastAsia="Calibri"/>
          </w:rPr>
          <w:delText>194</w:delText>
        </w:r>
      </w:del>
      <w:ins w:id="886" w:author="Lemazi" w:date="2022-12-13T09:57:00Z">
        <w:r w:rsidR="006F4F77">
          <w:rPr>
            <w:rFonts w:eastAsia="Calibri"/>
          </w:rPr>
          <w:t>49</w:t>
        </w:r>
      </w:ins>
    </w:p>
    <w:p w14:paraId="4D4F6317" w14:textId="77777777" w:rsidR="004B5F13" w:rsidRDefault="004B5F13" w:rsidP="004B5F13">
      <w:pPr>
        <w:pStyle w:val="ConsPlusNormal"/>
        <w:jc w:val="right"/>
      </w:pPr>
    </w:p>
    <w:p w14:paraId="79994909" w14:textId="77777777" w:rsidR="004B5F13" w:rsidRDefault="004B5F13" w:rsidP="004B5F13">
      <w:pPr>
        <w:pStyle w:val="ConsPlusNormal"/>
        <w:spacing w:after="1"/>
      </w:pPr>
    </w:p>
    <w:p w14:paraId="0893DCC1" w14:textId="77777777" w:rsidR="004B5F13" w:rsidRDefault="004B5F13" w:rsidP="004B5F13">
      <w:pPr>
        <w:pStyle w:val="ConsPlusNormal"/>
        <w:jc w:val="center"/>
      </w:pPr>
    </w:p>
    <w:p w14:paraId="2B887C9B" w14:textId="77777777" w:rsidR="004B5F13" w:rsidRDefault="004B5F13" w:rsidP="004B5F13">
      <w:pPr>
        <w:pStyle w:val="ConsPlusNonformat"/>
        <w:jc w:val="both"/>
      </w:pPr>
      <w:bookmarkStart w:id="887" w:name="P5355"/>
      <w:bookmarkEnd w:id="887"/>
      <w:r>
        <w:t xml:space="preserve">                               ОТЧЕТ О СОСТОЯНИИ</w:t>
      </w:r>
    </w:p>
    <w:p w14:paraId="2E210B65" w14:textId="77777777" w:rsidR="004B5F13" w:rsidRDefault="004B5F13" w:rsidP="004B5F13">
      <w:pPr>
        <w:pStyle w:val="ConsPlusNonformat"/>
        <w:jc w:val="both"/>
      </w:pPr>
      <w:r>
        <w:t xml:space="preserve">                                                                      ┌──────┐</w:t>
      </w:r>
    </w:p>
    <w:p w14:paraId="44BEE74D" w14:textId="77777777" w:rsidR="004B5F13" w:rsidRDefault="004B5F13" w:rsidP="004B5F13">
      <w:pPr>
        <w:pStyle w:val="ConsPlusNonformat"/>
        <w:jc w:val="both"/>
      </w:pPr>
      <w:r>
        <w:t xml:space="preserve">    лицевого счета для учета операций получателя средств из бюджета N │      │</w:t>
      </w:r>
    </w:p>
    <w:p w14:paraId="6ABC44FE" w14:textId="77777777" w:rsidR="004B5F13" w:rsidRDefault="004B5F13" w:rsidP="004B5F13">
      <w:pPr>
        <w:pStyle w:val="ConsPlusNonformat"/>
        <w:jc w:val="both"/>
      </w:pPr>
      <w:r>
        <w:t xml:space="preserve">                                                                      └──────┘</w:t>
      </w:r>
    </w:p>
    <w:p w14:paraId="53AFC42D" w14:textId="77777777" w:rsidR="004B5F13" w:rsidRDefault="004B5F13" w:rsidP="004B5F13">
      <w:pPr>
        <w:pStyle w:val="ConsPlusNonformat"/>
        <w:jc w:val="both"/>
      </w:pPr>
      <w:r>
        <w:t xml:space="preserve">                                                                         ┌────────┐</w:t>
      </w:r>
    </w:p>
    <w:p w14:paraId="1905CE83" w14:textId="77777777" w:rsidR="004B5F13" w:rsidRDefault="004B5F13" w:rsidP="004B5F13">
      <w:pPr>
        <w:pStyle w:val="ConsPlusNonformat"/>
        <w:jc w:val="both"/>
      </w:pPr>
      <w:r>
        <w:t xml:space="preserve">                                                                         │  Коды  │</w:t>
      </w:r>
    </w:p>
    <w:p w14:paraId="0ED03B1B" w14:textId="77777777" w:rsidR="004B5F13" w:rsidRDefault="004B5F13" w:rsidP="004B5F13">
      <w:pPr>
        <w:pStyle w:val="ConsPlusNonformat"/>
        <w:jc w:val="both"/>
      </w:pPr>
      <w:r>
        <w:t xml:space="preserve">                                                                         ├────────┤</w:t>
      </w:r>
    </w:p>
    <w:p w14:paraId="6578212C" w14:textId="77777777" w:rsidR="004B5F13" w:rsidRDefault="004B5F13" w:rsidP="004B5F13">
      <w:pPr>
        <w:pStyle w:val="ConsPlusNonformat"/>
        <w:jc w:val="both"/>
      </w:pPr>
      <w:r>
        <w:t xml:space="preserve">                   за "__" ________________ 20__ г.                 Дата │        │</w:t>
      </w:r>
    </w:p>
    <w:p w14:paraId="4C9D6ED3" w14:textId="77777777" w:rsidR="004B5F13" w:rsidRDefault="004B5F13" w:rsidP="004B5F13">
      <w:pPr>
        <w:pStyle w:val="ConsPlusNonformat"/>
        <w:jc w:val="both"/>
      </w:pPr>
      <w:r>
        <w:t xml:space="preserve">                                                                         ├────────┤</w:t>
      </w:r>
    </w:p>
    <w:p w14:paraId="4EB16653" w14:textId="77777777" w:rsidR="004B5F13" w:rsidRDefault="004B5F13" w:rsidP="004B5F13">
      <w:pPr>
        <w:pStyle w:val="ConsPlusNonformat"/>
        <w:jc w:val="both"/>
      </w:pPr>
      <w:r>
        <w:t xml:space="preserve">                                                                         │        │</w:t>
      </w:r>
    </w:p>
    <w:p w14:paraId="06AF578C" w14:textId="77777777" w:rsidR="004B5F13" w:rsidRDefault="004B5F13" w:rsidP="004B5F13">
      <w:pPr>
        <w:pStyle w:val="ConsPlusNonformat"/>
        <w:jc w:val="both"/>
      </w:pPr>
      <w:r>
        <w:t xml:space="preserve">                                                                         │        │</w:t>
      </w:r>
    </w:p>
    <w:p w14:paraId="0FBE3DB9" w14:textId="77777777" w:rsidR="004B5F13" w:rsidRDefault="004B5F13" w:rsidP="004B5F13">
      <w:pPr>
        <w:pStyle w:val="ConsPlusNonformat"/>
        <w:jc w:val="both"/>
      </w:pPr>
      <w:r>
        <w:t xml:space="preserve">                                                                         │        │</w:t>
      </w:r>
    </w:p>
    <w:p w14:paraId="1052ADF6" w14:textId="77777777" w:rsidR="004B5F13" w:rsidRDefault="004B5F13" w:rsidP="004B5F13">
      <w:pPr>
        <w:pStyle w:val="ConsPlusNonformat"/>
        <w:jc w:val="both"/>
      </w:pPr>
      <w:r>
        <w:t xml:space="preserve">                                                                         ├────────┤</w:t>
      </w:r>
    </w:p>
    <w:p w14:paraId="4EE88258" w14:textId="77777777" w:rsidR="004B5F13" w:rsidRDefault="004B5F13" w:rsidP="004B5F13">
      <w:pPr>
        <w:pStyle w:val="ConsPlusNonformat"/>
        <w:jc w:val="both"/>
      </w:pPr>
      <w:r>
        <w:t>Наименование финансового органа _________________________________        │        │</w:t>
      </w:r>
    </w:p>
    <w:p w14:paraId="48DD4ADA" w14:textId="77777777" w:rsidR="004B5F13" w:rsidRDefault="004B5F13" w:rsidP="004B5F13">
      <w:pPr>
        <w:pStyle w:val="ConsPlusNonformat"/>
        <w:jc w:val="both"/>
      </w:pPr>
      <w:r>
        <w:t xml:space="preserve">                                                                         ├────────┤</w:t>
      </w:r>
    </w:p>
    <w:p w14:paraId="6C8D61B6" w14:textId="77777777" w:rsidR="004B5F13" w:rsidRDefault="004B5F13" w:rsidP="004B5F13">
      <w:pPr>
        <w:pStyle w:val="ConsPlusNonformat"/>
        <w:jc w:val="both"/>
      </w:pPr>
      <w:r>
        <w:t xml:space="preserve">                                                                         │        │</w:t>
      </w:r>
    </w:p>
    <w:p w14:paraId="06EA7F21" w14:textId="77777777" w:rsidR="004B5F13" w:rsidRDefault="004B5F13" w:rsidP="004B5F13">
      <w:pPr>
        <w:pStyle w:val="ConsPlusNonformat"/>
        <w:jc w:val="both"/>
      </w:pPr>
      <w:r>
        <w:t xml:space="preserve">                                                                         ├────────┤</w:t>
      </w:r>
    </w:p>
    <w:p w14:paraId="6D1BB9C7" w14:textId="77777777" w:rsidR="004B5F13" w:rsidRDefault="004B5F13" w:rsidP="004B5F13">
      <w:pPr>
        <w:pStyle w:val="ConsPlusNonformat"/>
        <w:jc w:val="both"/>
      </w:pPr>
      <w:r>
        <w:t>Организация                                                              │        │</w:t>
      </w:r>
    </w:p>
    <w:p w14:paraId="5BB2E840" w14:textId="77777777" w:rsidR="004B5F13" w:rsidRDefault="004B5F13" w:rsidP="004B5F13">
      <w:pPr>
        <w:pStyle w:val="ConsPlusNonformat"/>
        <w:jc w:val="both"/>
      </w:pPr>
      <w:r>
        <w:t xml:space="preserve">                       __________________________________________        │        │</w:t>
      </w:r>
    </w:p>
    <w:p w14:paraId="7984BAE2" w14:textId="77777777" w:rsidR="004B5F13" w:rsidRDefault="004B5F13" w:rsidP="004B5F13">
      <w:pPr>
        <w:pStyle w:val="ConsPlusNonformat"/>
        <w:jc w:val="both"/>
      </w:pPr>
      <w:r>
        <w:t xml:space="preserve">                                                                         ├────────┤</w:t>
      </w:r>
    </w:p>
    <w:p w14:paraId="740275EC" w14:textId="77777777" w:rsidR="004B5F13" w:rsidRDefault="004B5F13" w:rsidP="004B5F13">
      <w:pPr>
        <w:pStyle w:val="ConsPlusNonformat"/>
        <w:jc w:val="both"/>
      </w:pPr>
      <w:r>
        <w:t>Вышестоящая организация                                                  │        │</w:t>
      </w:r>
    </w:p>
    <w:p w14:paraId="1D72C876" w14:textId="77777777" w:rsidR="004B5F13" w:rsidRDefault="004B5F13" w:rsidP="004B5F13">
      <w:pPr>
        <w:pStyle w:val="ConsPlusNonformat"/>
        <w:jc w:val="both"/>
      </w:pPr>
      <w:r>
        <w:t xml:space="preserve">                                                                         │        │</w:t>
      </w:r>
    </w:p>
    <w:p w14:paraId="578115BB" w14:textId="77777777" w:rsidR="004B5F13" w:rsidRDefault="004B5F13" w:rsidP="004B5F13">
      <w:pPr>
        <w:pStyle w:val="ConsPlusNonformat"/>
        <w:jc w:val="both"/>
      </w:pPr>
      <w:r>
        <w:t xml:space="preserve">                       __________________________________________        │        │</w:t>
      </w:r>
    </w:p>
    <w:p w14:paraId="0E2B8FFD" w14:textId="77777777" w:rsidR="004B5F13" w:rsidRDefault="004B5F13" w:rsidP="004B5F13">
      <w:pPr>
        <w:pStyle w:val="ConsPlusNonformat"/>
        <w:jc w:val="both"/>
      </w:pPr>
      <w:r>
        <w:t xml:space="preserve">                                                                         ├────────┤</w:t>
      </w:r>
    </w:p>
    <w:p w14:paraId="383F8359" w14:textId="77777777" w:rsidR="004B5F13" w:rsidRDefault="004B5F13" w:rsidP="004B5F13">
      <w:pPr>
        <w:pStyle w:val="ConsPlusNonformat"/>
        <w:jc w:val="both"/>
      </w:pPr>
      <w:r>
        <w:t>Наименование бюджета                                                     │        │</w:t>
      </w:r>
    </w:p>
    <w:p w14:paraId="779ECE23" w14:textId="77777777" w:rsidR="004B5F13" w:rsidRDefault="004B5F13" w:rsidP="004B5F13">
      <w:pPr>
        <w:pStyle w:val="ConsPlusNonformat"/>
        <w:jc w:val="both"/>
      </w:pPr>
      <w:r>
        <w:t xml:space="preserve">                       __________________________________________        │        │</w:t>
      </w:r>
    </w:p>
    <w:p w14:paraId="225708A2" w14:textId="77777777" w:rsidR="004B5F13" w:rsidRDefault="004B5F13" w:rsidP="004B5F13">
      <w:pPr>
        <w:pStyle w:val="ConsPlusNonformat"/>
        <w:jc w:val="both"/>
      </w:pPr>
      <w:r>
        <w:t xml:space="preserve">                                                                         ├────────┤</w:t>
      </w:r>
    </w:p>
    <w:p w14:paraId="7FF2E253" w14:textId="77777777" w:rsidR="004B5F13" w:rsidRDefault="004B5F13" w:rsidP="004B5F13">
      <w:pPr>
        <w:pStyle w:val="ConsPlusNonformat"/>
        <w:jc w:val="both"/>
      </w:pPr>
      <w:r>
        <w:t>Периодичность: месячная                                                  │        │</w:t>
      </w:r>
    </w:p>
    <w:p w14:paraId="23E18231" w14:textId="77777777" w:rsidR="004B5F13" w:rsidRDefault="004B5F13" w:rsidP="004B5F13">
      <w:pPr>
        <w:pStyle w:val="ConsPlusNonformat"/>
        <w:jc w:val="both"/>
      </w:pPr>
      <w:r>
        <w:t xml:space="preserve">                                                                         ├────────┤</w:t>
      </w:r>
    </w:p>
    <w:p w14:paraId="1D4C44FB" w14:textId="77777777" w:rsidR="004B5F13" w:rsidRDefault="004B5F13" w:rsidP="004B5F13">
      <w:pPr>
        <w:pStyle w:val="ConsPlusNonformat"/>
        <w:jc w:val="both"/>
      </w:pPr>
      <w:r>
        <w:t xml:space="preserve">Единица измерения: руб.                                          по ОКЕИ │  </w:t>
      </w:r>
      <w:hyperlink r:id="rId26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11FF06FC" w14:textId="77777777" w:rsidR="004B5F13" w:rsidRDefault="004B5F13" w:rsidP="004B5F13">
      <w:pPr>
        <w:pStyle w:val="ConsPlusNonformat"/>
        <w:jc w:val="both"/>
      </w:pPr>
      <w:r>
        <w:t xml:space="preserve">                                                                         └────────┘</w:t>
      </w:r>
    </w:p>
    <w:p w14:paraId="7FBBB50E" w14:textId="77777777" w:rsidR="004B5F13" w:rsidRDefault="004B5F13" w:rsidP="004B5F13">
      <w:pPr>
        <w:pStyle w:val="ConsPlusNonformat"/>
        <w:jc w:val="both"/>
      </w:pPr>
    </w:p>
    <w:p w14:paraId="5F1DCD2D" w14:textId="77777777" w:rsidR="004B5F13" w:rsidRDefault="004B5F13" w:rsidP="004B5F13">
      <w:pPr>
        <w:pStyle w:val="ConsPlusNonformat"/>
        <w:jc w:val="both"/>
      </w:pPr>
      <w:r>
        <w:t xml:space="preserve">                    1. Остаток средств на лицевом счете</w:t>
      </w:r>
    </w:p>
    <w:p w14:paraId="15551131"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649"/>
      </w:tblGrid>
      <w:tr w:rsidR="004B5F13" w14:paraId="20D4119D" w14:textId="77777777" w:rsidTr="00F333D1">
        <w:tc>
          <w:tcPr>
            <w:tcW w:w="4649" w:type="dxa"/>
          </w:tcPr>
          <w:p w14:paraId="7B81301B" w14:textId="77777777" w:rsidR="004B5F13" w:rsidRDefault="004B5F13" w:rsidP="00F333D1">
            <w:pPr>
              <w:pStyle w:val="ConsPlusNormal"/>
              <w:jc w:val="center"/>
            </w:pPr>
            <w:r>
              <w:t>Наименование показателя</w:t>
            </w:r>
          </w:p>
        </w:tc>
        <w:tc>
          <w:tcPr>
            <w:tcW w:w="4649" w:type="dxa"/>
          </w:tcPr>
          <w:p w14:paraId="261F7B90" w14:textId="77777777" w:rsidR="004B5F13" w:rsidRDefault="004B5F13" w:rsidP="00F333D1">
            <w:pPr>
              <w:pStyle w:val="ConsPlusNormal"/>
              <w:jc w:val="center"/>
            </w:pPr>
            <w:r>
              <w:t>Остаток средств на лицевом счете</w:t>
            </w:r>
          </w:p>
        </w:tc>
      </w:tr>
      <w:tr w:rsidR="004B5F13" w14:paraId="10550624" w14:textId="77777777" w:rsidTr="00F333D1">
        <w:tc>
          <w:tcPr>
            <w:tcW w:w="4649" w:type="dxa"/>
          </w:tcPr>
          <w:p w14:paraId="02B486C3" w14:textId="77777777" w:rsidR="004B5F13" w:rsidRDefault="004B5F13" w:rsidP="00F333D1">
            <w:pPr>
              <w:pStyle w:val="ConsPlusNormal"/>
              <w:jc w:val="center"/>
            </w:pPr>
            <w:r>
              <w:t>1</w:t>
            </w:r>
          </w:p>
        </w:tc>
        <w:tc>
          <w:tcPr>
            <w:tcW w:w="4649" w:type="dxa"/>
          </w:tcPr>
          <w:p w14:paraId="62A28855" w14:textId="77777777" w:rsidR="004B5F13" w:rsidRDefault="004B5F13" w:rsidP="00F333D1">
            <w:pPr>
              <w:pStyle w:val="ConsPlusNormal"/>
              <w:jc w:val="center"/>
            </w:pPr>
            <w:r>
              <w:t>2</w:t>
            </w:r>
          </w:p>
        </w:tc>
      </w:tr>
      <w:tr w:rsidR="004B5F13" w14:paraId="2571F5B4" w14:textId="77777777" w:rsidTr="00F333D1">
        <w:tc>
          <w:tcPr>
            <w:tcW w:w="4649" w:type="dxa"/>
          </w:tcPr>
          <w:p w14:paraId="28D954B8" w14:textId="77777777" w:rsidR="004B5F13" w:rsidRDefault="004B5F13" w:rsidP="00F333D1">
            <w:pPr>
              <w:pStyle w:val="ConsPlusNormal"/>
              <w:jc w:val="center"/>
            </w:pPr>
            <w:r>
              <w:t>на начало года</w:t>
            </w:r>
          </w:p>
        </w:tc>
        <w:tc>
          <w:tcPr>
            <w:tcW w:w="4649" w:type="dxa"/>
          </w:tcPr>
          <w:p w14:paraId="3493CED1" w14:textId="77777777" w:rsidR="004B5F13" w:rsidRDefault="004B5F13" w:rsidP="00F333D1">
            <w:pPr>
              <w:pStyle w:val="ConsPlusNormal"/>
            </w:pPr>
          </w:p>
        </w:tc>
      </w:tr>
      <w:tr w:rsidR="004B5F13" w14:paraId="3455F3C9" w14:textId="77777777" w:rsidTr="00F333D1">
        <w:tc>
          <w:tcPr>
            <w:tcW w:w="4649" w:type="dxa"/>
          </w:tcPr>
          <w:p w14:paraId="1FEBC2B3" w14:textId="77777777" w:rsidR="004B5F13" w:rsidRDefault="004B5F13" w:rsidP="00F333D1">
            <w:pPr>
              <w:pStyle w:val="ConsPlusNormal"/>
              <w:jc w:val="center"/>
            </w:pPr>
            <w:r>
              <w:t>на отчетную дату</w:t>
            </w:r>
          </w:p>
        </w:tc>
        <w:tc>
          <w:tcPr>
            <w:tcW w:w="4649" w:type="dxa"/>
          </w:tcPr>
          <w:p w14:paraId="32990B5E" w14:textId="77777777" w:rsidR="004B5F13" w:rsidRDefault="004B5F13" w:rsidP="00F333D1">
            <w:pPr>
              <w:pStyle w:val="ConsPlusNormal"/>
            </w:pPr>
          </w:p>
        </w:tc>
      </w:tr>
    </w:tbl>
    <w:p w14:paraId="6076294E" w14:textId="77777777" w:rsidR="004B5F13" w:rsidRDefault="004B5F13" w:rsidP="004B5F13">
      <w:pPr>
        <w:pStyle w:val="ConsPlusNormal"/>
        <w:jc w:val="center"/>
      </w:pPr>
    </w:p>
    <w:p w14:paraId="301B7386" w14:textId="77777777" w:rsidR="004B5F13" w:rsidRDefault="004B5F13" w:rsidP="004B5F13">
      <w:pPr>
        <w:pStyle w:val="ConsPlusNonformat"/>
        <w:jc w:val="both"/>
      </w:pPr>
      <w:r>
        <w:t xml:space="preserve">                                             Номер страницы _______</w:t>
      </w:r>
    </w:p>
    <w:p w14:paraId="282B9B85" w14:textId="77777777" w:rsidR="004B5F13" w:rsidRDefault="004B5F13" w:rsidP="004B5F13">
      <w:pPr>
        <w:pStyle w:val="ConsPlusNonformat"/>
        <w:jc w:val="both"/>
      </w:pPr>
      <w:r>
        <w:t xml:space="preserve">                                             Всего страниц ________</w:t>
      </w:r>
    </w:p>
    <w:p w14:paraId="2BFA0DDE" w14:textId="77777777" w:rsidR="004B5F13" w:rsidRDefault="004B5F13" w:rsidP="004B5F13">
      <w:pPr>
        <w:pStyle w:val="ConsPlusNonformat"/>
        <w:jc w:val="both"/>
      </w:pPr>
      <w:r>
        <w:t xml:space="preserve">                                             Номер лицевого счета _________</w:t>
      </w:r>
    </w:p>
    <w:p w14:paraId="32F2BB3E" w14:textId="77777777" w:rsidR="004B5F13" w:rsidRDefault="004B5F13" w:rsidP="004B5F13">
      <w:pPr>
        <w:pStyle w:val="ConsPlusNonformat"/>
        <w:jc w:val="both"/>
      </w:pPr>
      <w:r>
        <w:t xml:space="preserve">                                             за "___" ____________ 20__ г.</w:t>
      </w:r>
    </w:p>
    <w:p w14:paraId="2505F8D7" w14:textId="77777777" w:rsidR="004B5F13" w:rsidRDefault="004B5F13" w:rsidP="004B5F13">
      <w:pPr>
        <w:pStyle w:val="ConsPlusNonformat"/>
        <w:jc w:val="both"/>
      </w:pPr>
    </w:p>
    <w:p w14:paraId="7128163C" w14:textId="77777777" w:rsidR="004B5F13" w:rsidRDefault="004B5F13" w:rsidP="004B5F13">
      <w:pPr>
        <w:pStyle w:val="ConsPlusNonformat"/>
        <w:jc w:val="both"/>
      </w:pPr>
      <w:r>
        <w:t xml:space="preserve">          </w:t>
      </w:r>
    </w:p>
    <w:p w14:paraId="29E9FC9A" w14:textId="77777777" w:rsidR="004B5F13" w:rsidRDefault="004B5F13" w:rsidP="004B5F13">
      <w:pPr>
        <w:pStyle w:val="ConsPlusNonformat"/>
        <w:jc w:val="both"/>
      </w:pPr>
    </w:p>
    <w:p w14:paraId="108C5CB7" w14:textId="77777777" w:rsidR="004B5F13" w:rsidRDefault="004B5F13" w:rsidP="004B5F13">
      <w:pPr>
        <w:pStyle w:val="ConsPlusNonformat"/>
        <w:jc w:val="both"/>
      </w:pPr>
      <w:r>
        <w:t>2. Операции с субсидиями получателя средств из бюджета</w:t>
      </w:r>
    </w:p>
    <w:p w14:paraId="73CD97DE" w14:textId="77777777" w:rsidR="004B5F13" w:rsidRDefault="004B5F13" w:rsidP="004B5F13">
      <w:pPr>
        <w:pStyle w:val="ConsPlusNormal"/>
        <w:jc w:val="center"/>
      </w:pPr>
    </w:p>
    <w:p w14:paraId="3148131D" w14:textId="77777777" w:rsidR="004B5F13" w:rsidRDefault="004B5F13" w:rsidP="004B5F13">
      <w:pPr>
        <w:pStyle w:val="ConsPlusNormal"/>
        <w:sectPr w:rsidR="004B5F13" w:rsidSect="00F333D1">
          <w:headerReference w:type="default" r:id="rId269"/>
          <w:footerReference w:type="default" r:id="rId270"/>
          <w:headerReference w:type="first" r:id="rId271"/>
          <w:footerReference w:type="first" r:id="rId27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438"/>
        <w:gridCol w:w="1814"/>
        <w:gridCol w:w="1696"/>
        <w:gridCol w:w="1587"/>
        <w:gridCol w:w="1644"/>
      </w:tblGrid>
      <w:tr w:rsidR="004B5F13" w14:paraId="669FED2E" w14:textId="77777777" w:rsidTr="00F333D1">
        <w:tc>
          <w:tcPr>
            <w:tcW w:w="1277" w:type="dxa"/>
            <w:vMerge w:val="restart"/>
            <w:vAlign w:val="center"/>
          </w:tcPr>
          <w:p w14:paraId="351215EE" w14:textId="77777777" w:rsidR="004B5F13" w:rsidRDefault="004B5F13" w:rsidP="00F333D1">
            <w:pPr>
              <w:pStyle w:val="ConsPlusNormal"/>
              <w:jc w:val="center"/>
            </w:pPr>
            <w:r>
              <w:lastRenderedPageBreak/>
              <w:t>Тип средств</w:t>
            </w:r>
          </w:p>
        </w:tc>
        <w:tc>
          <w:tcPr>
            <w:tcW w:w="2438" w:type="dxa"/>
            <w:vMerge w:val="restart"/>
            <w:vAlign w:val="center"/>
          </w:tcPr>
          <w:p w14:paraId="11E00F80" w14:textId="77777777" w:rsidR="004B5F13" w:rsidRDefault="004B5F13" w:rsidP="00F333D1">
            <w:pPr>
              <w:pStyle w:val="ConsPlusNormal"/>
              <w:jc w:val="center"/>
            </w:pPr>
            <w:r>
              <w:t>Код по БК и дополнительной классификации</w:t>
            </w:r>
          </w:p>
        </w:tc>
        <w:tc>
          <w:tcPr>
            <w:tcW w:w="3510" w:type="dxa"/>
            <w:gridSpan w:val="2"/>
            <w:vAlign w:val="center"/>
          </w:tcPr>
          <w:p w14:paraId="5BBF5247" w14:textId="77777777" w:rsidR="004B5F13" w:rsidRDefault="004B5F13" w:rsidP="00F333D1">
            <w:pPr>
              <w:pStyle w:val="ConsPlusNormal"/>
              <w:jc w:val="center"/>
            </w:pPr>
            <w:r>
              <w:t>Плановые на текущий финансовый год</w:t>
            </w:r>
          </w:p>
        </w:tc>
        <w:tc>
          <w:tcPr>
            <w:tcW w:w="1587" w:type="dxa"/>
            <w:vMerge w:val="restart"/>
            <w:vAlign w:val="center"/>
          </w:tcPr>
          <w:p w14:paraId="55C45126" w14:textId="77777777" w:rsidR="004B5F13" w:rsidRDefault="004B5F13" w:rsidP="00F333D1">
            <w:pPr>
              <w:pStyle w:val="ConsPlusNormal"/>
              <w:jc w:val="center"/>
            </w:pPr>
            <w:r>
              <w:t>Фактические поступления</w:t>
            </w:r>
          </w:p>
        </w:tc>
        <w:tc>
          <w:tcPr>
            <w:tcW w:w="1644" w:type="dxa"/>
            <w:vMerge w:val="restart"/>
            <w:vAlign w:val="center"/>
          </w:tcPr>
          <w:p w14:paraId="6769F319" w14:textId="77777777" w:rsidR="004B5F13" w:rsidRDefault="004B5F13" w:rsidP="00F333D1">
            <w:pPr>
              <w:pStyle w:val="ConsPlusNormal"/>
              <w:jc w:val="center"/>
            </w:pPr>
            <w:r>
              <w:t>Фактические выплаты</w:t>
            </w:r>
          </w:p>
        </w:tc>
      </w:tr>
      <w:tr w:rsidR="004B5F13" w14:paraId="42FDEF4E" w14:textId="77777777" w:rsidTr="00F333D1">
        <w:tc>
          <w:tcPr>
            <w:tcW w:w="1277" w:type="dxa"/>
            <w:vMerge/>
          </w:tcPr>
          <w:p w14:paraId="205AFB85" w14:textId="77777777" w:rsidR="004B5F13" w:rsidRDefault="004B5F13" w:rsidP="00F333D1">
            <w:pPr>
              <w:pStyle w:val="ConsPlusNormal"/>
            </w:pPr>
          </w:p>
        </w:tc>
        <w:tc>
          <w:tcPr>
            <w:tcW w:w="2438" w:type="dxa"/>
            <w:vMerge/>
          </w:tcPr>
          <w:p w14:paraId="5D6FCFD1" w14:textId="77777777" w:rsidR="004B5F13" w:rsidRDefault="004B5F13" w:rsidP="00F333D1">
            <w:pPr>
              <w:pStyle w:val="ConsPlusNormal"/>
            </w:pPr>
          </w:p>
        </w:tc>
        <w:tc>
          <w:tcPr>
            <w:tcW w:w="1814" w:type="dxa"/>
            <w:vAlign w:val="center"/>
          </w:tcPr>
          <w:p w14:paraId="25846F1A" w14:textId="77777777" w:rsidR="004B5F13" w:rsidRDefault="004B5F13" w:rsidP="00F333D1">
            <w:pPr>
              <w:pStyle w:val="ConsPlusNormal"/>
              <w:jc w:val="center"/>
            </w:pPr>
            <w:r>
              <w:t>поступления</w:t>
            </w:r>
          </w:p>
        </w:tc>
        <w:tc>
          <w:tcPr>
            <w:tcW w:w="1696" w:type="dxa"/>
            <w:vAlign w:val="center"/>
          </w:tcPr>
          <w:p w14:paraId="64A6FAAE" w14:textId="77777777" w:rsidR="004B5F13" w:rsidRDefault="004B5F13" w:rsidP="00F333D1">
            <w:pPr>
              <w:pStyle w:val="ConsPlusNormal"/>
              <w:jc w:val="center"/>
            </w:pPr>
            <w:r>
              <w:t>выплаты</w:t>
            </w:r>
          </w:p>
        </w:tc>
        <w:tc>
          <w:tcPr>
            <w:tcW w:w="1587" w:type="dxa"/>
            <w:vMerge/>
          </w:tcPr>
          <w:p w14:paraId="74EBD4ED" w14:textId="77777777" w:rsidR="004B5F13" w:rsidRDefault="004B5F13" w:rsidP="00F333D1">
            <w:pPr>
              <w:pStyle w:val="ConsPlusNormal"/>
            </w:pPr>
          </w:p>
        </w:tc>
        <w:tc>
          <w:tcPr>
            <w:tcW w:w="1644" w:type="dxa"/>
            <w:vMerge/>
          </w:tcPr>
          <w:p w14:paraId="165481A2" w14:textId="77777777" w:rsidR="004B5F13" w:rsidRDefault="004B5F13" w:rsidP="00F333D1">
            <w:pPr>
              <w:pStyle w:val="ConsPlusNormal"/>
            </w:pPr>
          </w:p>
        </w:tc>
      </w:tr>
      <w:tr w:rsidR="004B5F13" w14:paraId="0E1454BC" w14:textId="77777777" w:rsidTr="00F333D1">
        <w:tc>
          <w:tcPr>
            <w:tcW w:w="1277" w:type="dxa"/>
            <w:vAlign w:val="center"/>
          </w:tcPr>
          <w:p w14:paraId="22D259CE" w14:textId="77777777" w:rsidR="004B5F13" w:rsidRDefault="004B5F13" w:rsidP="00F333D1">
            <w:pPr>
              <w:pStyle w:val="ConsPlusNormal"/>
              <w:jc w:val="center"/>
            </w:pPr>
            <w:r>
              <w:t>1</w:t>
            </w:r>
          </w:p>
        </w:tc>
        <w:tc>
          <w:tcPr>
            <w:tcW w:w="2438" w:type="dxa"/>
            <w:vAlign w:val="center"/>
          </w:tcPr>
          <w:p w14:paraId="7ACBFED6" w14:textId="77777777" w:rsidR="004B5F13" w:rsidRDefault="004B5F13" w:rsidP="00F333D1">
            <w:pPr>
              <w:pStyle w:val="ConsPlusNormal"/>
              <w:jc w:val="center"/>
            </w:pPr>
            <w:r>
              <w:t>2</w:t>
            </w:r>
          </w:p>
        </w:tc>
        <w:tc>
          <w:tcPr>
            <w:tcW w:w="1814" w:type="dxa"/>
            <w:vAlign w:val="center"/>
          </w:tcPr>
          <w:p w14:paraId="7EFC511F" w14:textId="77777777" w:rsidR="004B5F13" w:rsidRDefault="004B5F13" w:rsidP="00F333D1">
            <w:pPr>
              <w:pStyle w:val="ConsPlusNormal"/>
              <w:jc w:val="center"/>
            </w:pPr>
            <w:r>
              <w:t>3</w:t>
            </w:r>
          </w:p>
        </w:tc>
        <w:tc>
          <w:tcPr>
            <w:tcW w:w="1696" w:type="dxa"/>
            <w:vAlign w:val="center"/>
          </w:tcPr>
          <w:p w14:paraId="30C11C5B" w14:textId="77777777" w:rsidR="004B5F13" w:rsidRDefault="004B5F13" w:rsidP="00F333D1">
            <w:pPr>
              <w:pStyle w:val="ConsPlusNormal"/>
              <w:jc w:val="center"/>
            </w:pPr>
            <w:r>
              <w:t>4</w:t>
            </w:r>
          </w:p>
        </w:tc>
        <w:tc>
          <w:tcPr>
            <w:tcW w:w="1587" w:type="dxa"/>
            <w:vAlign w:val="center"/>
          </w:tcPr>
          <w:p w14:paraId="7B699FE7" w14:textId="77777777" w:rsidR="004B5F13" w:rsidRDefault="004B5F13" w:rsidP="00F333D1">
            <w:pPr>
              <w:pStyle w:val="ConsPlusNormal"/>
              <w:jc w:val="center"/>
            </w:pPr>
            <w:r>
              <w:t>5</w:t>
            </w:r>
          </w:p>
        </w:tc>
        <w:tc>
          <w:tcPr>
            <w:tcW w:w="1644" w:type="dxa"/>
            <w:vAlign w:val="center"/>
          </w:tcPr>
          <w:p w14:paraId="1E2860BF" w14:textId="77777777" w:rsidR="004B5F13" w:rsidRDefault="004B5F13" w:rsidP="00F333D1">
            <w:pPr>
              <w:pStyle w:val="ConsPlusNormal"/>
              <w:jc w:val="center"/>
            </w:pPr>
            <w:r>
              <w:t>6</w:t>
            </w:r>
          </w:p>
        </w:tc>
      </w:tr>
      <w:tr w:rsidR="004B5F13" w14:paraId="06C1278B" w14:textId="77777777" w:rsidTr="00F333D1">
        <w:tc>
          <w:tcPr>
            <w:tcW w:w="1277" w:type="dxa"/>
          </w:tcPr>
          <w:p w14:paraId="3D035F81" w14:textId="77777777" w:rsidR="004B5F13" w:rsidRDefault="004B5F13" w:rsidP="00F333D1">
            <w:pPr>
              <w:pStyle w:val="ConsPlusNormal"/>
            </w:pPr>
          </w:p>
        </w:tc>
        <w:tc>
          <w:tcPr>
            <w:tcW w:w="2438" w:type="dxa"/>
          </w:tcPr>
          <w:p w14:paraId="45739BF9" w14:textId="77777777" w:rsidR="004B5F13" w:rsidRDefault="004B5F13" w:rsidP="00F333D1">
            <w:pPr>
              <w:pStyle w:val="ConsPlusNormal"/>
            </w:pPr>
          </w:p>
        </w:tc>
        <w:tc>
          <w:tcPr>
            <w:tcW w:w="1814" w:type="dxa"/>
          </w:tcPr>
          <w:p w14:paraId="7F337D90" w14:textId="77777777" w:rsidR="004B5F13" w:rsidRDefault="004B5F13" w:rsidP="00F333D1">
            <w:pPr>
              <w:pStyle w:val="ConsPlusNormal"/>
            </w:pPr>
          </w:p>
        </w:tc>
        <w:tc>
          <w:tcPr>
            <w:tcW w:w="1696" w:type="dxa"/>
          </w:tcPr>
          <w:p w14:paraId="756502E8" w14:textId="77777777" w:rsidR="004B5F13" w:rsidRDefault="004B5F13" w:rsidP="00F333D1">
            <w:pPr>
              <w:pStyle w:val="ConsPlusNormal"/>
            </w:pPr>
          </w:p>
        </w:tc>
        <w:tc>
          <w:tcPr>
            <w:tcW w:w="1587" w:type="dxa"/>
          </w:tcPr>
          <w:p w14:paraId="3F2D7964" w14:textId="77777777" w:rsidR="004B5F13" w:rsidRDefault="004B5F13" w:rsidP="00F333D1">
            <w:pPr>
              <w:pStyle w:val="ConsPlusNormal"/>
            </w:pPr>
          </w:p>
        </w:tc>
        <w:tc>
          <w:tcPr>
            <w:tcW w:w="1644" w:type="dxa"/>
          </w:tcPr>
          <w:p w14:paraId="4E96B596" w14:textId="77777777" w:rsidR="004B5F13" w:rsidRDefault="004B5F13" w:rsidP="00F333D1">
            <w:pPr>
              <w:pStyle w:val="ConsPlusNormal"/>
            </w:pPr>
          </w:p>
        </w:tc>
      </w:tr>
      <w:tr w:rsidR="004B5F13" w14:paraId="0B7EF511" w14:textId="77777777" w:rsidTr="00F333D1">
        <w:tblPrEx>
          <w:tblBorders>
            <w:left w:val="nil"/>
          </w:tblBorders>
        </w:tblPrEx>
        <w:tc>
          <w:tcPr>
            <w:tcW w:w="1277" w:type="dxa"/>
            <w:tcBorders>
              <w:left w:val="nil"/>
              <w:bottom w:val="nil"/>
            </w:tcBorders>
          </w:tcPr>
          <w:p w14:paraId="3B16B020" w14:textId="77777777" w:rsidR="004B5F13" w:rsidRDefault="004B5F13" w:rsidP="00F333D1">
            <w:pPr>
              <w:pStyle w:val="ConsPlusNormal"/>
            </w:pPr>
          </w:p>
        </w:tc>
        <w:tc>
          <w:tcPr>
            <w:tcW w:w="2438" w:type="dxa"/>
          </w:tcPr>
          <w:p w14:paraId="706F910A" w14:textId="77777777" w:rsidR="004B5F13" w:rsidRDefault="004B5F13" w:rsidP="00F333D1">
            <w:pPr>
              <w:pStyle w:val="ConsPlusNormal"/>
              <w:jc w:val="center"/>
            </w:pPr>
            <w:r>
              <w:t>Всего</w:t>
            </w:r>
          </w:p>
        </w:tc>
        <w:tc>
          <w:tcPr>
            <w:tcW w:w="1814" w:type="dxa"/>
          </w:tcPr>
          <w:p w14:paraId="031C2F89" w14:textId="77777777" w:rsidR="004B5F13" w:rsidRDefault="004B5F13" w:rsidP="00F333D1">
            <w:pPr>
              <w:pStyle w:val="ConsPlusNormal"/>
            </w:pPr>
          </w:p>
        </w:tc>
        <w:tc>
          <w:tcPr>
            <w:tcW w:w="1696" w:type="dxa"/>
          </w:tcPr>
          <w:p w14:paraId="6B585AD5" w14:textId="77777777" w:rsidR="004B5F13" w:rsidRDefault="004B5F13" w:rsidP="00F333D1">
            <w:pPr>
              <w:pStyle w:val="ConsPlusNormal"/>
            </w:pPr>
          </w:p>
        </w:tc>
        <w:tc>
          <w:tcPr>
            <w:tcW w:w="1587" w:type="dxa"/>
          </w:tcPr>
          <w:p w14:paraId="37A182D6" w14:textId="77777777" w:rsidR="004B5F13" w:rsidRDefault="004B5F13" w:rsidP="00F333D1">
            <w:pPr>
              <w:pStyle w:val="ConsPlusNormal"/>
            </w:pPr>
          </w:p>
        </w:tc>
        <w:tc>
          <w:tcPr>
            <w:tcW w:w="1644" w:type="dxa"/>
          </w:tcPr>
          <w:p w14:paraId="4A25140C" w14:textId="77777777" w:rsidR="004B5F13" w:rsidRDefault="004B5F13" w:rsidP="00F333D1">
            <w:pPr>
              <w:pStyle w:val="ConsPlusNormal"/>
            </w:pPr>
          </w:p>
        </w:tc>
      </w:tr>
    </w:tbl>
    <w:p w14:paraId="208C4573" w14:textId="77777777" w:rsidR="004B5F13" w:rsidRDefault="004B5F13" w:rsidP="004B5F13">
      <w:pPr>
        <w:pStyle w:val="ConsPlusNormal"/>
        <w:jc w:val="center"/>
      </w:pPr>
    </w:p>
    <w:p w14:paraId="40511010" w14:textId="77777777" w:rsidR="004B5F13" w:rsidRDefault="004B5F13" w:rsidP="004B5F13">
      <w:pPr>
        <w:pStyle w:val="ConsPlusNonformat"/>
        <w:jc w:val="both"/>
      </w:pPr>
      <w:r>
        <w:t>Ответственный исполнитель ___________ _________ _________________ _________</w:t>
      </w:r>
    </w:p>
    <w:p w14:paraId="00E21400" w14:textId="77777777" w:rsidR="004B5F13" w:rsidRDefault="004B5F13" w:rsidP="004B5F13">
      <w:pPr>
        <w:pStyle w:val="ConsPlusNonformat"/>
        <w:jc w:val="both"/>
      </w:pPr>
      <w:r>
        <w:t xml:space="preserve">                          (должность) (подпись)   (расшифровка    (телефон)</w:t>
      </w:r>
    </w:p>
    <w:p w14:paraId="7C2603D6" w14:textId="77777777" w:rsidR="004B5F13" w:rsidRDefault="004B5F13" w:rsidP="004B5F13">
      <w:pPr>
        <w:pStyle w:val="ConsPlusNonformat"/>
        <w:jc w:val="both"/>
      </w:pPr>
      <w:r>
        <w:t xml:space="preserve">                                                    подписи)</w:t>
      </w:r>
    </w:p>
    <w:p w14:paraId="596E1FA7" w14:textId="77777777" w:rsidR="004B5F13" w:rsidRDefault="004B5F13" w:rsidP="004B5F13">
      <w:pPr>
        <w:pStyle w:val="ConsPlusNonformat"/>
        <w:jc w:val="both"/>
      </w:pPr>
    </w:p>
    <w:p w14:paraId="70C1393C" w14:textId="77777777" w:rsidR="004B5F13" w:rsidRDefault="004B5F13" w:rsidP="004B5F13">
      <w:pPr>
        <w:pStyle w:val="ConsPlusNonformat"/>
        <w:jc w:val="both"/>
      </w:pPr>
      <w:r>
        <w:t>"___" _________________ 20___ г.</w:t>
      </w:r>
    </w:p>
    <w:p w14:paraId="3FBD9E65" w14:textId="77777777" w:rsidR="004B5F13" w:rsidRDefault="004B5F13" w:rsidP="004B5F13">
      <w:pPr>
        <w:pStyle w:val="ConsPlusNonformat"/>
        <w:jc w:val="both"/>
      </w:pPr>
    </w:p>
    <w:p w14:paraId="68725C3C" w14:textId="77777777" w:rsidR="004B5F13" w:rsidRDefault="004B5F13" w:rsidP="004B5F13">
      <w:pPr>
        <w:pStyle w:val="ConsPlusNonformat"/>
        <w:jc w:val="both"/>
      </w:pPr>
      <w:r>
        <w:t xml:space="preserve">                                                     Номер страницы _______</w:t>
      </w:r>
    </w:p>
    <w:p w14:paraId="064957F2" w14:textId="77777777" w:rsidR="004B5F13" w:rsidRDefault="004B5F13" w:rsidP="004B5F13">
      <w:pPr>
        <w:pStyle w:val="ConsPlusNonformat"/>
        <w:jc w:val="both"/>
      </w:pPr>
      <w:r>
        <w:t xml:space="preserve">                                                     Всего страниц ________</w:t>
      </w:r>
    </w:p>
    <w:p w14:paraId="46BF92D7" w14:textId="77777777" w:rsidR="004B5F13" w:rsidRDefault="004B5F13" w:rsidP="004B5F13">
      <w:pPr>
        <w:pStyle w:val="ConsPlusNormal"/>
        <w:rPr>
          <w:rFonts w:ascii="Courier New" w:hAnsi="Courier New" w:cs="Courier New"/>
        </w:rPr>
      </w:pPr>
    </w:p>
    <w:p w14:paraId="3E711739" w14:textId="77777777" w:rsidR="004B5F13" w:rsidRPr="00190463" w:rsidRDefault="004B5F13" w:rsidP="004B5F13"/>
    <w:p w14:paraId="1394CCBD" w14:textId="77777777" w:rsidR="004B5F13" w:rsidRPr="00190463" w:rsidRDefault="004B5F13" w:rsidP="004B5F13"/>
    <w:p w14:paraId="4E7F18C5" w14:textId="77777777" w:rsidR="004B5F13" w:rsidRPr="00190463" w:rsidRDefault="004B5F13" w:rsidP="004B5F13"/>
    <w:p w14:paraId="7CE61A8D" w14:textId="77777777" w:rsidR="004B5F13" w:rsidRPr="00190463" w:rsidRDefault="004B5F13" w:rsidP="004B5F13"/>
    <w:p w14:paraId="22957D06" w14:textId="77777777" w:rsidR="004B5F13" w:rsidRPr="00190463" w:rsidRDefault="004B5F13" w:rsidP="004B5F13"/>
    <w:p w14:paraId="5BEA14F0" w14:textId="77777777" w:rsidR="004B5F13" w:rsidRPr="00190463" w:rsidRDefault="004B5F13" w:rsidP="004B5F13"/>
    <w:p w14:paraId="3E321926" w14:textId="77777777" w:rsidR="004B5F13" w:rsidRPr="00190463" w:rsidRDefault="004B5F13" w:rsidP="004B5F13"/>
    <w:p w14:paraId="22FB981B" w14:textId="77777777" w:rsidR="004B5F13" w:rsidRPr="00190463" w:rsidRDefault="004B5F13" w:rsidP="004B5F13"/>
    <w:p w14:paraId="2906FA5C" w14:textId="77777777" w:rsidR="004B5F13" w:rsidRPr="00190463" w:rsidRDefault="004B5F13" w:rsidP="004B5F13"/>
    <w:p w14:paraId="0BBF57E4" w14:textId="77777777" w:rsidR="004B5F13" w:rsidRPr="00190463" w:rsidRDefault="004B5F13" w:rsidP="004B5F13"/>
    <w:p w14:paraId="469B8FB5" w14:textId="77777777" w:rsidR="004B5F13" w:rsidRPr="00190463" w:rsidRDefault="004B5F13" w:rsidP="004B5F13"/>
    <w:p w14:paraId="58E4F057" w14:textId="77777777" w:rsidR="004B5F13" w:rsidRPr="00190463" w:rsidRDefault="004B5F13" w:rsidP="004B5F13"/>
    <w:p w14:paraId="61E50E6C" w14:textId="77777777" w:rsidR="004B5F13" w:rsidRPr="00190463" w:rsidRDefault="004B5F13" w:rsidP="004B5F13"/>
    <w:p w14:paraId="2B6736C1" w14:textId="77777777" w:rsidR="004B5F13" w:rsidRPr="00190463" w:rsidRDefault="004B5F13" w:rsidP="004B5F13"/>
    <w:p w14:paraId="31AC44B5" w14:textId="77777777" w:rsidR="004B5F13" w:rsidRPr="00190463" w:rsidRDefault="004B5F13" w:rsidP="004B5F13"/>
    <w:p w14:paraId="38D4AF3E" w14:textId="77777777" w:rsidR="004B5F13" w:rsidRPr="00190463" w:rsidRDefault="004B5F13" w:rsidP="004B5F13"/>
    <w:p w14:paraId="5253AF0B" w14:textId="77777777" w:rsidR="004B5F13" w:rsidRPr="00190463" w:rsidRDefault="004B5F13" w:rsidP="004B5F13"/>
    <w:p w14:paraId="6F6F2ACF" w14:textId="77777777" w:rsidR="004B5F13" w:rsidRPr="00190463" w:rsidRDefault="004B5F13" w:rsidP="004B5F13"/>
    <w:p w14:paraId="16CA4408" w14:textId="77777777" w:rsidR="004B5F13" w:rsidRDefault="004B5F13" w:rsidP="004B5F13">
      <w:pPr>
        <w:rPr>
          <w:rFonts w:ascii="Courier New" w:hAnsi="Courier New" w:cs="Courier New"/>
          <w:sz w:val="20"/>
        </w:rPr>
      </w:pPr>
    </w:p>
    <w:p w14:paraId="68A0B20F" w14:textId="77777777" w:rsidR="004B5F13" w:rsidRDefault="004B5F13" w:rsidP="004B5F13">
      <w:pPr>
        <w:tabs>
          <w:tab w:val="left" w:pos="4500"/>
        </w:tabs>
        <w:rPr>
          <w:rFonts w:ascii="Courier New" w:hAnsi="Courier New" w:cs="Courier New"/>
          <w:sz w:val="20"/>
        </w:rPr>
      </w:pPr>
      <w:r>
        <w:rPr>
          <w:rFonts w:ascii="Courier New" w:hAnsi="Courier New" w:cs="Courier New"/>
          <w:sz w:val="20"/>
        </w:rPr>
        <w:tab/>
      </w:r>
    </w:p>
    <w:p w14:paraId="77DBCA67" w14:textId="77777777" w:rsidR="004B5F13" w:rsidRPr="00190463" w:rsidRDefault="004B5F13" w:rsidP="004B5F13">
      <w:pPr>
        <w:tabs>
          <w:tab w:val="left" w:pos="4500"/>
        </w:tabs>
        <w:sectPr w:rsidR="004B5F13" w:rsidRPr="00190463" w:rsidSect="00F333D1">
          <w:headerReference w:type="default" r:id="rId273"/>
          <w:footerReference w:type="default" r:id="rId274"/>
          <w:headerReference w:type="first" r:id="rId275"/>
          <w:footerReference w:type="first" r:id="rId276"/>
          <w:pgSz w:w="16838" w:h="11906" w:orient="landscape"/>
          <w:pgMar w:top="1133" w:right="1440" w:bottom="566" w:left="1440" w:header="0" w:footer="0" w:gutter="0"/>
          <w:cols w:space="720"/>
          <w:titlePg/>
        </w:sectPr>
      </w:pPr>
      <w:r>
        <w:lastRenderedPageBreak/>
        <w:tab/>
      </w:r>
    </w:p>
    <w:p w14:paraId="45F0D345" w14:textId="77777777" w:rsidR="004B5F13" w:rsidRDefault="004B5F13" w:rsidP="004B5F13">
      <w:pPr>
        <w:pStyle w:val="ConsPlusNormal"/>
        <w:jc w:val="center"/>
      </w:pPr>
    </w:p>
    <w:p w14:paraId="42E5CFAA" w14:textId="77777777" w:rsidR="004B5F13" w:rsidRDefault="004B5F13" w:rsidP="004B5F13">
      <w:pPr>
        <w:pStyle w:val="ConsPlusNormal"/>
        <w:jc w:val="center"/>
      </w:pPr>
    </w:p>
    <w:p w14:paraId="055C7F2F" w14:textId="77777777" w:rsidR="004B5F13" w:rsidRDefault="004B5F13" w:rsidP="004B5F13">
      <w:pPr>
        <w:pStyle w:val="ConsPlusNormal"/>
        <w:jc w:val="center"/>
      </w:pPr>
    </w:p>
    <w:p w14:paraId="4887DA0F" w14:textId="77777777" w:rsidR="004B5F13" w:rsidRDefault="004B5F13" w:rsidP="004B5F13">
      <w:pPr>
        <w:pStyle w:val="ConsPlusNormal"/>
        <w:jc w:val="center"/>
      </w:pPr>
    </w:p>
    <w:p w14:paraId="1EC53CD4" w14:textId="77777777" w:rsidR="004B5F13" w:rsidRDefault="004B5F13" w:rsidP="004B5F13">
      <w:pPr>
        <w:pStyle w:val="ConsPlusNormal"/>
        <w:jc w:val="center"/>
      </w:pPr>
    </w:p>
    <w:p w14:paraId="0FBB6085" w14:textId="77777777" w:rsidR="004B5F13" w:rsidRPr="002C6C25" w:rsidRDefault="004B5F13" w:rsidP="004B5F13">
      <w:pPr>
        <w:autoSpaceDE w:val="0"/>
        <w:autoSpaceDN w:val="0"/>
        <w:adjustRightInd w:val="0"/>
        <w:ind w:left="5670"/>
        <w:outlineLvl w:val="0"/>
        <w:rPr>
          <w:sz w:val="18"/>
          <w:szCs w:val="28"/>
        </w:rPr>
      </w:pPr>
      <w:bookmarkStart w:id="888" w:name="P5444"/>
      <w:bookmarkEnd w:id="888"/>
      <w:r>
        <w:rPr>
          <w:sz w:val="18"/>
          <w:szCs w:val="28"/>
        </w:rPr>
        <w:t xml:space="preserve">   </w:t>
      </w:r>
      <w:r w:rsidRPr="002C6C25">
        <w:rPr>
          <w:sz w:val="18"/>
          <w:szCs w:val="28"/>
        </w:rPr>
        <w:t xml:space="preserve">Приложение № </w:t>
      </w:r>
      <w:r>
        <w:rPr>
          <w:sz w:val="18"/>
          <w:szCs w:val="28"/>
        </w:rPr>
        <w:t>28</w:t>
      </w:r>
    </w:p>
    <w:p w14:paraId="22727714"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1C4F0CEA" w14:textId="77311AA9"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889" w:author="Lemazi" w:date="2022-12-13T09:31:00Z">
        <w:r w:rsidDel="0088178C">
          <w:rPr>
            <w:sz w:val="18"/>
            <w:szCs w:val="28"/>
          </w:rPr>
          <w:delText>Месягутовский</w:delText>
        </w:r>
      </w:del>
      <w:ins w:id="890" w:author="Lemazi" w:date="2022-12-13T09:31:00Z">
        <w:del w:id="891" w:author="Пользователь Windows" w:date="2022-12-14T16:14:00Z">
          <w:r w:rsidR="0088178C" w:rsidDel="00272A8C">
            <w:rPr>
              <w:sz w:val="18"/>
              <w:szCs w:val="28"/>
            </w:rPr>
            <w:delText>Лемазинский</w:delText>
          </w:r>
        </w:del>
      </w:ins>
      <w:ins w:id="892"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893" w:author="Lemazi" w:date="2022-12-13T09:31:00Z">
        <w:r w:rsidDel="0088178C">
          <w:rPr>
            <w:sz w:val="18"/>
            <w:szCs w:val="28"/>
          </w:rPr>
          <w:delText>Месягутовский</w:delText>
        </w:r>
      </w:del>
      <w:ins w:id="894" w:author="Lemazi" w:date="2022-12-13T09:31:00Z">
        <w:del w:id="895" w:author="Пользователь Windows" w:date="2022-12-14T16:14:00Z">
          <w:r w:rsidR="0088178C" w:rsidDel="00272A8C">
            <w:rPr>
              <w:sz w:val="18"/>
              <w:szCs w:val="28"/>
            </w:rPr>
            <w:delText>Лемазинский</w:delText>
          </w:r>
        </w:del>
      </w:ins>
      <w:ins w:id="896"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897" w:author="Lemazi" w:date="2022-12-13T09:57:00Z">
        <w:r w:rsidDel="006F4F77">
          <w:rPr>
            <w:rFonts w:eastAsia="Calibri"/>
          </w:rPr>
          <w:delText>20</w:delText>
        </w:r>
      </w:del>
      <w:ins w:id="898" w:author="Lemazi" w:date="2022-12-13T09:57:00Z">
        <w:r w:rsidR="006F4F77">
          <w:rPr>
            <w:rFonts w:eastAsia="Calibri"/>
          </w:rPr>
          <w:t>12</w:t>
        </w:r>
      </w:ins>
      <w:r>
        <w:rPr>
          <w:rFonts w:eastAsia="Calibri"/>
        </w:rPr>
        <w:t>.</w:t>
      </w:r>
      <w:del w:id="899" w:author="Lemazi" w:date="2022-12-13T09:57:00Z">
        <w:r w:rsidDel="006F4F77">
          <w:rPr>
            <w:rFonts w:eastAsia="Calibri"/>
          </w:rPr>
          <w:delText>08</w:delText>
        </w:r>
      </w:del>
      <w:ins w:id="900" w:author="Lemazi" w:date="2022-12-13T09:57:00Z">
        <w:r w:rsidR="006F4F77">
          <w:rPr>
            <w:rFonts w:eastAsia="Calibri"/>
          </w:rPr>
          <w:t>12</w:t>
        </w:r>
      </w:ins>
      <w:r>
        <w:rPr>
          <w:rFonts w:eastAsia="Calibri"/>
        </w:rPr>
        <w:t>.202</w:t>
      </w:r>
      <w:del w:id="901" w:author="Lemazi" w:date="2022-12-13T09:57:00Z">
        <w:r w:rsidDel="006F4F77">
          <w:rPr>
            <w:rFonts w:eastAsia="Calibri"/>
          </w:rPr>
          <w:delText>1</w:delText>
        </w:r>
      </w:del>
      <w:ins w:id="902" w:author="Lemazi" w:date="2022-12-13T09:57: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903" w:author="Lemazi" w:date="2022-12-13T09:57:00Z">
        <w:r w:rsidDel="006F4F77">
          <w:rPr>
            <w:rFonts w:eastAsia="Calibri"/>
          </w:rPr>
          <w:delText>194</w:delText>
        </w:r>
      </w:del>
      <w:ins w:id="904" w:author="Lemazi" w:date="2022-12-13T09:57:00Z">
        <w:r w:rsidR="006F4F77">
          <w:rPr>
            <w:rFonts w:eastAsia="Calibri"/>
          </w:rPr>
          <w:t>49</w:t>
        </w:r>
      </w:ins>
    </w:p>
    <w:p w14:paraId="1FAF2DE6" w14:textId="77777777" w:rsidR="004B5F13" w:rsidRDefault="004B5F13" w:rsidP="004B5F13">
      <w:pPr>
        <w:pStyle w:val="ConsPlusNormal"/>
        <w:jc w:val="right"/>
      </w:pPr>
    </w:p>
    <w:p w14:paraId="1E808F92" w14:textId="77777777" w:rsidR="004B5F13" w:rsidRDefault="004B5F13" w:rsidP="004B5F13">
      <w:pPr>
        <w:pStyle w:val="ConsPlusNormal"/>
        <w:jc w:val="center"/>
      </w:pPr>
    </w:p>
    <w:p w14:paraId="4510A4A9" w14:textId="77777777" w:rsidR="004B5F13" w:rsidRDefault="004B5F13" w:rsidP="004B5F13">
      <w:pPr>
        <w:pStyle w:val="ConsPlusNonformat"/>
        <w:jc w:val="both"/>
      </w:pPr>
      <w:r>
        <w:t xml:space="preserve">                       ПРИЛОЖЕНИЕ К ВЫПИСКЕ                       ┌───────┐</w:t>
      </w:r>
    </w:p>
    <w:p w14:paraId="2A89D252" w14:textId="77777777" w:rsidR="004B5F13" w:rsidRDefault="004B5F13" w:rsidP="004B5F13">
      <w:pPr>
        <w:pStyle w:val="ConsPlusNonformat"/>
        <w:jc w:val="both"/>
      </w:pPr>
      <w:r>
        <w:t xml:space="preserve">            из лицевого счета главного распорядителя              │ Коды  │</w:t>
      </w:r>
    </w:p>
    <w:p w14:paraId="04564EFD" w14:textId="77777777" w:rsidR="004B5F13" w:rsidRDefault="004B5F13" w:rsidP="004B5F13">
      <w:pPr>
        <w:pStyle w:val="ConsPlusNonformat"/>
        <w:jc w:val="both"/>
      </w:pPr>
      <w:r>
        <w:t xml:space="preserve">                                               ┌─────┐            ├───────┤</w:t>
      </w:r>
    </w:p>
    <w:p w14:paraId="7E20E00D" w14:textId="77777777" w:rsidR="004B5F13" w:rsidRDefault="004B5F13" w:rsidP="004B5F13">
      <w:pPr>
        <w:pStyle w:val="ConsPlusNonformat"/>
        <w:jc w:val="both"/>
      </w:pPr>
      <w:r>
        <w:t xml:space="preserve">           (распорядителя) бюджетных средств N │     │            │       │</w:t>
      </w:r>
    </w:p>
    <w:p w14:paraId="4E405001" w14:textId="77777777" w:rsidR="004B5F13" w:rsidRDefault="004B5F13" w:rsidP="004B5F13">
      <w:pPr>
        <w:pStyle w:val="ConsPlusNonformat"/>
        <w:jc w:val="both"/>
      </w:pPr>
      <w:r>
        <w:t xml:space="preserve">                                               └─────┘            ├───────┤</w:t>
      </w:r>
    </w:p>
    <w:p w14:paraId="144A04D1" w14:textId="77777777" w:rsidR="004B5F13" w:rsidRDefault="004B5F13" w:rsidP="004B5F13">
      <w:pPr>
        <w:pStyle w:val="ConsPlusNonformat"/>
        <w:jc w:val="both"/>
      </w:pPr>
      <w:r>
        <w:t xml:space="preserve">                    на "__" _________ 20__ г.                Дата │       │</w:t>
      </w:r>
    </w:p>
    <w:p w14:paraId="76A78038" w14:textId="77777777" w:rsidR="004B5F13" w:rsidRDefault="004B5F13" w:rsidP="004B5F13">
      <w:pPr>
        <w:pStyle w:val="ConsPlusNonformat"/>
        <w:jc w:val="both"/>
      </w:pPr>
      <w:r>
        <w:t xml:space="preserve">                                                                  ├───────┤</w:t>
      </w:r>
    </w:p>
    <w:p w14:paraId="12EECA53" w14:textId="77777777" w:rsidR="004B5F13" w:rsidRDefault="004B5F13" w:rsidP="004B5F13">
      <w:pPr>
        <w:pStyle w:val="ConsPlusNonformat"/>
        <w:jc w:val="both"/>
      </w:pPr>
      <w:r>
        <w:t>Финансовый орган          ________________________                │       │</w:t>
      </w:r>
    </w:p>
    <w:p w14:paraId="6DD48DDE" w14:textId="77777777" w:rsidR="004B5F13" w:rsidRDefault="004B5F13" w:rsidP="004B5F13">
      <w:pPr>
        <w:pStyle w:val="ConsPlusNonformat"/>
        <w:jc w:val="both"/>
      </w:pPr>
      <w:r>
        <w:t>Главный распорядитель                                             ├───────┤</w:t>
      </w:r>
    </w:p>
    <w:p w14:paraId="0E5374F0" w14:textId="77777777" w:rsidR="004B5F13" w:rsidRDefault="004B5F13" w:rsidP="004B5F13">
      <w:pPr>
        <w:pStyle w:val="ConsPlusNonformat"/>
        <w:jc w:val="both"/>
      </w:pPr>
      <w:r>
        <w:t>бюджетных средств         ________________________    Глава по БК │       │</w:t>
      </w:r>
    </w:p>
    <w:p w14:paraId="32B9D542" w14:textId="77777777" w:rsidR="004B5F13" w:rsidRDefault="004B5F13" w:rsidP="004B5F13">
      <w:pPr>
        <w:pStyle w:val="ConsPlusNonformat"/>
        <w:jc w:val="both"/>
      </w:pPr>
      <w:r>
        <w:t>Распорядитель бюджетных средств __________________                ├───────┤</w:t>
      </w:r>
    </w:p>
    <w:p w14:paraId="1E37160D" w14:textId="77777777" w:rsidR="004B5F13" w:rsidRDefault="004B5F13" w:rsidP="004B5F13">
      <w:pPr>
        <w:pStyle w:val="ConsPlusNonformat"/>
        <w:jc w:val="both"/>
      </w:pPr>
      <w:r>
        <w:t>Наименование бюджета _____________________________                │       │</w:t>
      </w:r>
    </w:p>
    <w:p w14:paraId="4255B8BB" w14:textId="77777777" w:rsidR="004B5F13" w:rsidRDefault="004B5F13" w:rsidP="004B5F13">
      <w:pPr>
        <w:pStyle w:val="ConsPlusNonformat"/>
        <w:jc w:val="both"/>
      </w:pPr>
      <w:r>
        <w:t>Периодичность: ежедневная                                         ├───────┤</w:t>
      </w:r>
    </w:p>
    <w:p w14:paraId="6D9CA6C3" w14:textId="77777777" w:rsidR="004B5F13" w:rsidRDefault="004B5F13" w:rsidP="004B5F13">
      <w:pPr>
        <w:pStyle w:val="ConsPlusNonformat"/>
        <w:jc w:val="both"/>
      </w:pPr>
      <w:r>
        <w:t>Единица измерения: руб.                                           │       │</w:t>
      </w:r>
    </w:p>
    <w:p w14:paraId="2DB675F6" w14:textId="77777777" w:rsidR="004B5F13" w:rsidRDefault="004B5F13" w:rsidP="004B5F13">
      <w:pPr>
        <w:pStyle w:val="ConsPlusNonformat"/>
        <w:jc w:val="both"/>
      </w:pPr>
      <w:r>
        <w:t xml:space="preserve">                                                                  ├───────┤</w:t>
      </w:r>
    </w:p>
    <w:p w14:paraId="4BD8203B" w14:textId="77777777" w:rsidR="004B5F13" w:rsidRDefault="004B5F13" w:rsidP="004B5F13">
      <w:pPr>
        <w:pStyle w:val="ConsPlusNonformat"/>
        <w:jc w:val="both"/>
      </w:pPr>
      <w:r>
        <w:t xml:space="preserve">                                                                  │       │</w:t>
      </w:r>
    </w:p>
    <w:p w14:paraId="3D59444F" w14:textId="77777777" w:rsidR="004B5F13" w:rsidRDefault="004B5F13" w:rsidP="004B5F13">
      <w:pPr>
        <w:pStyle w:val="ConsPlusNonformat"/>
        <w:jc w:val="both"/>
      </w:pPr>
      <w:r>
        <w:t xml:space="preserve">                                                                  ├───────┤</w:t>
      </w:r>
    </w:p>
    <w:p w14:paraId="249E727A" w14:textId="77777777" w:rsidR="004B5F13" w:rsidRDefault="004B5F13" w:rsidP="004B5F13">
      <w:pPr>
        <w:pStyle w:val="ConsPlusNonformat"/>
        <w:jc w:val="both"/>
      </w:pPr>
      <w:r>
        <w:t xml:space="preserve">                                                          по ОКЕИ │  </w:t>
      </w:r>
      <w:hyperlink r:id="rId27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6D9A7BBF" w14:textId="77777777" w:rsidR="004B5F13" w:rsidRDefault="004B5F13" w:rsidP="004B5F13">
      <w:pPr>
        <w:pStyle w:val="ConsPlusNonformat"/>
        <w:jc w:val="both"/>
      </w:pPr>
      <w:r>
        <w:t xml:space="preserve">                                                                  └───────┘</w:t>
      </w:r>
    </w:p>
    <w:p w14:paraId="5A8A4EE3" w14:textId="77777777" w:rsidR="004B5F13" w:rsidRDefault="004B5F13" w:rsidP="004B5F13">
      <w:pPr>
        <w:pStyle w:val="ConsPlusNonformat"/>
        <w:jc w:val="both"/>
      </w:pPr>
    </w:p>
    <w:p w14:paraId="07014817" w14:textId="77777777" w:rsidR="004B5F13" w:rsidRDefault="004B5F13" w:rsidP="004B5F13">
      <w:pPr>
        <w:pStyle w:val="ConsPlusNonformat"/>
        <w:jc w:val="both"/>
      </w:pPr>
      <w:r>
        <w:t xml:space="preserve">                         1. Бюджетные ассигнования</w:t>
      </w:r>
    </w:p>
    <w:p w14:paraId="573743DD" w14:textId="77777777" w:rsidR="004B5F13" w:rsidRDefault="004B5F13" w:rsidP="004B5F13">
      <w:pPr>
        <w:pStyle w:val="ConsPlusNormal"/>
        <w:jc w:val="center"/>
      </w:pPr>
    </w:p>
    <w:p w14:paraId="7E33673F" w14:textId="77777777" w:rsidR="004B5F13" w:rsidRDefault="004B5F13" w:rsidP="004B5F13">
      <w:pPr>
        <w:pStyle w:val="ConsPlusNormal"/>
        <w:sectPr w:rsidR="004B5F13" w:rsidSect="00F333D1">
          <w:headerReference w:type="default" r:id="rId278"/>
          <w:footerReference w:type="default" r:id="rId279"/>
          <w:headerReference w:type="first" r:id="rId280"/>
          <w:footerReference w:type="first" r:id="rId28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077"/>
        <w:gridCol w:w="907"/>
        <w:gridCol w:w="964"/>
        <w:gridCol w:w="1077"/>
        <w:gridCol w:w="907"/>
        <w:gridCol w:w="900"/>
        <w:gridCol w:w="1077"/>
        <w:gridCol w:w="964"/>
        <w:gridCol w:w="900"/>
        <w:gridCol w:w="1077"/>
      </w:tblGrid>
      <w:tr w:rsidR="004B5F13" w14:paraId="1AD9741C" w14:textId="77777777" w:rsidTr="00F333D1">
        <w:tc>
          <w:tcPr>
            <w:tcW w:w="962" w:type="dxa"/>
            <w:vMerge w:val="restart"/>
          </w:tcPr>
          <w:p w14:paraId="150CE6A8" w14:textId="77777777" w:rsidR="004B5F13" w:rsidRDefault="004B5F13" w:rsidP="00F333D1">
            <w:pPr>
              <w:pStyle w:val="ConsPlusNormal"/>
              <w:jc w:val="center"/>
            </w:pPr>
            <w:r>
              <w:lastRenderedPageBreak/>
              <w:t>Код по БК и дополнительной классификации</w:t>
            </w:r>
          </w:p>
        </w:tc>
        <w:tc>
          <w:tcPr>
            <w:tcW w:w="2948" w:type="dxa"/>
            <w:gridSpan w:val="3"/>
          </w:tcPr>
          <w:p w14:paraId="2AF97DCB" w14:textId="77777777" w:rsidR="004B5F13" w:rsidRDefault="004B5F13" w:rsidP="00F333D1">
            <w:pPr>
              <w:pStyle w:val="ConsPlusNormal"/>
              <w:jc w:val="center"/>
            </w:pPr>
            <w:r>
              <w:t>Получено</w:t>
            </w:r>
          </w:p>
        </w:tc>
        <w:tc>
          <w:tcPr>
            <w:tcW w:w="2884" w:type="dxa"/>
            <w:gridSpan w:val="3"/>
          </w:tcPr>
          <w:p w14:paraId="405BA884" w14:textId="77777777" w:rsidR="004B5F13" w:rsidRDefault="004B5F13" w:rsidP="00F333D1">
            <w:pPr>
              <w:pStyle w:val="ConsPlusNormal"/>
              <w:jc w:val="center"/>
            </w:pPr>
            <w:r>
              <w:t>Распределено</w:t>
            </w:r>
          </w:p>
        </w:tc>
        <w:tc>
          <w:tcPr>
            <w:tcW w:w="2941" w:type="dxa"/>
            <w:gridSpan w:val="3"/>
          </w:tcPr>
          <w:p w14:paraId="175CACA4" w14:textId="77777777" w:rsidR="004B5F13" w:rsidRDefault="004B5F13" w:rsidP="00F333D1">
            <w:pPr>
              <w:pStyle w:val="ConsPlusNormal"/>
              <w:jc w:val="center"/>
            </w:pPr>
            <w:r>
              <w:t>Подлежит распределению</w:t>
            </w:r>
          </w:p>
        </w:tc>
        <w:tc>
          <w:tcPr>
            <w:tcW w:w="1077" w:type="dxa"/>
            <w:vMerge w:val="restart"/>
          </w:tcPr>
          <w:p w14:paraId="5957DD81" w14:textId="77777777" w:rsidR="004B5F13" w:rsidRDefault="004B5F13" w:rsidP="00F333D1">
            <w:pPr>
              <w:pStyle w:val="ConsPlusNormal"/>
              <w:jc w:val="center"/>
            </w:pPr>
            <w:r>
              <w:t>Примечание</w:t>
            </w:r>
          </w:p>
        </w:tc>
      </w:tr>
      <w:tr w:rsidR="004B5F13" w14:paraId="367EF127" w14:textId="77777777" w:rsidTr="00F333D1">
        <w:tc>
          <w:tcPr>
            <w:tcW w:w="962" w:type="dxa"/>
            <w:vMerge/>
          </w:tcPr>
          <w:p w14:paraId="23480C46" w14:textId="77777777" w:rsidR="004B5F13" w:rsidRDefault="004B5F13" w:rsidP="00F333D1">
            <w:pPr>
              <w:pStyle w:val="ConsPlusNormal"/>
            </w:pPr>
          </w:p>
        </w:tc>
        <w:tc>
          <w:tcPr>
            <w:tcW w:w="1077" w:type="dxa"/>
            <w:vMerge w:val="restart"/>
          </w:tcPr>
          <w:p w14:paraId="1E0B9274" w14:textId="77777777" w:rsidR="004B5F13" w:rsidRDefault="004B5F13" w:rsidP="00F333D1">
            <w:pPr>
              <w:pStyle w:val="ConsPlusNormal"/>
              <w:jc w:val="center"/>
            </w:pPr>
            <w:r>
              <w:t>на текущий финансовый год</w:t>
            </w:r>
          </w:p>
        </w:tc>
        <w:tc>
          <w:tcPr>
            <w:tcW w:w="1871" w:type="dxa"/>
            <w:gridSpan w:val="2"/>
          </w:tcPr>
          <w:p w14:paraId="3CFE2862" w14:textId="77777777" w:rsidR="004B5F13" w:rsidRDefault="004B5F13" w:rsidP="00F333D1">
            <w:pPr>
              <w:pStyle w:val="ConsPlusNormal"/>
              <w:jc w:val="center"/>
            </w:pPr>
            <w:r>
              <w:t>на плановый период</w:t>
            </w:r>
          </w:p>
        </w:tc>
        <w:tc>
          <w:tcPr>
            <w:tcW w:w="1077" w:type="dxa"/>
            <w:vMerge w:val="restart"/>
          </w:tcPr>
          <w:p w14:paraId="7D6012F0" w14:textId="77777777" w:rsidR="004B5F13" w:rsidRDefault="004B5F13" w:rsidP="00F333D1">
            <w:pPr>
              <w:pStyle w:val="ConsPlusNormal"/>
              <w:jc w:val="center"/>
            </w:pPr>
            <w:r>
              <w:t>на текущий финансовый год</w:t>
            </w:r>
          </w:p>
        </w:tc>
        <w:tc>
          <w:tcPr>
            <w:tcW w:w="1807" w:type="dxa"/>
            <w:gridSpan w:val="2"/>
          </w:tcPr>
          <w:p w14:paraId="69C36B22" w14:textId="77777777" w:rsidR="004B5F13" w:rsidRDefault="004B5F13" w:rsidP="00F333D1">
            <w:pPr>
              <w:pStyle w:val="ConsPlusNormal"/>
              <w:jc w:val="center"/>
            </w:pPr>
            <w:r>
              <w:t>на плановый период</w:t>
            </w:r>
          </w:p>
        </w:tc>
        <w:tc>
          <w:tcPr>
            <w:tcW w:w="1077" w:type="dxa"/>
            <w:vMerge w:val="restart"/>
          </w:tcPr>
          <w:p w14:paraId="08F1F190" w14:textId="77777777" w:rsidR="004B5F13" w:rsidRDefault="004B5F13" w:rsidP="00F333D1">
            <w:pPr>
              <w:pStyle w:val="ConsPlusNormal"/>
              <w:jc w:val="center"/>
            </w:pPr>
            <w:r>
              <w:t>на текущий финансовый год</w:t>
            </w:r>
          </w:p>
        </w:tc>
        <w:tc>
          <w:tcPr>
            <w:tcW w:w="1864" w:type="dxa"/>
            <w:gridSpan w:val="2"/>
          </w:tcPr>
          <w:p w14:paraId="44CCDE9B" w14:textId="77777777" w:rsidR="004B5F13" w:rsidRDefault="004B5F13" w:rsidP="00F333D1">
            <w:pPr>
              <w:pStyle w:val="ConsPlusNormal"/>
              <w:jc w:val="center"/>
            </w:pPr>
            <w:r>
              <w:t>на плановый период</w:t>
            </w:r>
          </w:p>
        </w:tc>
        <w:tc>
          <w:tcPr>
            <w:tcW w:w="1077" w:type="dxa"/>
            <w:vMerge/>
          </w:tcPr>
          <w:p w14:paraId="0284AA1E" w14:textId="77777777" w:rsidR="004B5F13" w:rsidRDefault="004B5F13" w:rsidP="00F333D1">
            <w:pPr>
              <w:pStyle w:val="ConsPlusNormal"/>
            </w:pPr>
          </w:p>
        </w:tc>
      </w:tr>
      <w:tr w:rsidR="004B5F13" w14:paraId="78B9F887" w14:textId="77777777" w:rsidTr="00F333D1">
        <w:tc>
          <w:tcPr>
            <w:tcW w:w="962" w:type="dxa"/>
            <w:vMerge/>
          </w:tcPr>
          <w:p w14:paraId="3EF63E1C" w14:textId="77777777" w:rsidR="004B5F13" w:rsidRDefault="004B5F13" w:rsidP="00F333D1">
            <w:pPr>
              <w:pStyle w:val="ConsPlusNormal"/>
            </w:pPr>
          </w:p>
        </w:tc>
        <w:tc>
          <w:tcPr>
            <w:tcW w:w="1077" w:type="dxa"/>
            <w:vMerge/>
          </w:tcPr>
          <w:p w14:paraId="07B999F5" w14:textId="77777777" w:rsidR="004B5F13" w:rsidRDefault="004B5F13" w:rsidP="00F333D1">
            <w:pPr>
              <w:pStyle w:val="ConsPlusNormal"/>
            </w:pPr>
          </w:p>
        </w:tc>
        <w:tc>
          <w:tcPr>
            <w:tcW w:w="907" w:type="dxa"/>
          </w:tcPr>
          <w:p w14:paraId="7654010D" w14:textId="77777777" w:rsidR="004B5F13" w:rsidRDefault="004B5F13" w:rsidP="00F333D1">
            <w:pPr>
              <w:pStyle w:val="ConsPlusNormal"/>
              <w:jc w:val="center"/>
            </w:pPr>
            <w:r>
              <w:t>первый год</w:t>
            </w:r>
          </w:p>
        </w:tc>
        <w:tc>
          <w:tcPr>
            <w:tcW w:w="964" w:type="dxa"/>
          </w:tcPr>
          <w:p w14:paraId="0FB940A5" w14:textId="77777777" w:rsidR="004B5F13" w:rsidRDefault="004B5F13" w:rsidP="00F333D1">
            <w:pPr>
              <w:pStyle w:val="ConsPlusNormal"/>
              <w:jc w:val="center"/>
            </w:pPr>
            <w:r>
              <w:t>второй год</w:t>
            </w:r>
          </w:p>
        </w:tc>
        <w:tc>
          <w:tcPr>
            <w:tcW w:w="1077" w:type="dxa"/>
            <w:vMerge/>
          </w:tcPr>
          <w:p w14:paraId="50F1A33A" w14:textId="77777777" w:rsidR="004B5F13" w:rsidRDefault="004B5F13" w:rsidP="00F333D1">
            <w:pPr>
              <w:pStyle w:val="ConsPlusNormal"/>
            </w:pPr>
          </w:p>
        </w:tc>
        <w:tc>
          <w:tcPr>
            <w:tcW w:w="907" w:type="dxa"/>
          </w:tcPr>
          <w:p w14:paraId="610FC521" w14:textId="77777777" w:rsidR="004B5F13" w:rsidRDefault="004B5F13" w:rsidP="00F333D1">
            <w:pPr>
              <w:pStyle w:val="ConsPlusNormal"/>
              <w:jc w:val="center"/>
            </w:pPr>
            <w:r>
              <w:t>первый год</w:t>
            </w:r>
          </w:p>
        </w:tc>
        <w:tc>
          <w:tcPr>
            <w:tcW w:w="900" w:type="dxa"/>
          </w:tcPr>
          <w:p w14:paraId="350A73C2" w14:textId="77777777" w:rsidR="004B5F13" w:rsidRDefault="004B5F13" w:rsidP="00F333D1">
            <w:pPr>
              <w:pStyle w:val="ConsPlusNormal"/>
              <w:jc w:val="center"/>
            </w:pPr>
            <w:r>
              <w:t>второй год</w:t>
            </w:r>
          </w:p>
        </w:tc>
        <w:tc>
          <w:tcPr>
            <w:tcW w:w="1077" w:type="dxa"/>
            <w:vMerge/>
          </w:tcPr>
          <w:p w14:paraId="6D079B1C" w14:textId="77777777" w:rsidR="004B5F13" w:rsidRDefault="004B5F13" w:rsidP="00F333D1">
            <w:pPr>
              <w:pStyle w:val="ConsPlusNormal"/>
            </w:pPr>
          </w:p>
        </w:tc>
        <w:tc>
          <w:tcPr>
            <w:tcW w:w="964" w:type="dxa"/>
          </w:tcPr>
          <w:p w14:paraId="57D685DE" w14:textId="77777777" w:rsidR="004B5F13" w:rsidRDefault="004B5F13" w:rsidP="00F333D1">
            <w:pPr>
              <w:pStyle w:val="ConsPlusNormal"/>
              <w:jc w:val="center"/>
            </w:pPr>
            <w:r>
              <w:t>первый год</w:t>
            </w:r>
          </w:p>
        </w:tc>
        <w:tc>
          <w:tcPr>
            <w:tcW w:w="900" w:type="dxa"/>
          </w:tcPr>
          <w:p w14:paraId="5BDA89DC" w14:textId="77777777" w:rsidR="004B5F13" w:rsidRDefault="004B5F13" w:rsidP="00F333D1">
            <w:pPr>
              <w:pStyle w:val="ConsPlusNormal"/>
              <w:jc w:val="center"/>
            </w:pPr>
            <w:r>
              <w:t>второй год</w:t>
            </w:r>
          </w:p>
        </w:tc>
        <w:tc>
          <w:tcPr>
            <w:tcW w:w="1077" w:type="dxa"/>
            <w:vMerge/>
          </w:tcPr>
          <w:p w14:paraId="69E7B28F" w14:textId="77777777" w:rsidR="004B5F13" w:rsidRDefault="004B5F13" w:rsidP="00F333D1">
            <w:pPr>
              <w:pStyle w:val="ConsPlusNormal"/>
            </w:pPr>
          </w:p>
        </w:tc>
      </w:tr>
      <w:tr w:rsidR="004B5F13" w14:paraId="0B86C35A" w14:textId="77777777" w:rsidTr="00F333D1">
        <w:tc>
          <w:tcPr>
            <w:tcW w:w="962" w:type="dxa"/>
          </w:tcPr>
          <w:p w14:paraId="1180586B" w14:textId="77777777" w:rsidR="004B5F13" w:rsidRDefault="004B5F13" w:rsidP="00F333D1">
            <w:pPr>
              <w:pStyle w:val="ConsPlusNormal"/>
              <w:jc w:val="center"/>
            </w:pPr>
            <w:r>
              <w:t>1</w:t>
            </w:r>
          </w:p>
        </w:tc>
        <w:tc>
          <w:tcPr>
            <w:tcW w:w="1077" w:type="dxa"/>
          </w:tcPr>
          <w:p w14:paraId="03CCC0A4" w14:textId="77777777" w:rsidR="004B5F13" w:rsidRDefault="004B5F13" w:rsidP="00F333D1">
            <w:pPr>
              <w:pStyle w:val="ConsPlusNormal"/>
              <w:jc w:val="center"/>
            </w:pPr>
            <w:r>
              <w:t>2</w:t>
            </w:r>
          </w:p>
        </w:tc>
        <w:tc>
          <w:tcPr>
            <w:tcW w:w="907" w:type="dxa"/>
          </w:tcPr>
          <w:p w14:paraId="6106F6CB" w14:textId="77777777" w:rsidR="004B5F13" w:rsidRDefault="004B5F13" w:rsidP="00F333D1">
            <w:pPr>
              <w:pStyle w:val="ConsPlusNormal"/>
              <w:jc w:val="center"/>
            </w:pPr>
            <w:r>
              <w:t>3</w:t>
            </w:r>
          </w:p>
        </w:tc>
        <w:tc>
          <w:tcPr>
            <w:tcW w:w="964" w:type="dxa"/>
          </w:tcPr>
          <w:p w14:paraId="6336B1D2" w14:textId="77777777" w:rsidR="004B5F13" w:rsidRDefault="004B5F13" w:rsidP="00F333D1">
            <w:pPr>
              <w:pStyle w:val="ConsPlusNormal"/>
              <w:jc w:val="center"/>
            </w:pPr>
            <w:r>
              <w:t>4</w:t>
            </w:r>
          </w:p>
        </w:tc>
        <w:tc>
          <w:tcPr>
            <w:tcW w:w="1077" w:type="dxa"/>
          </w:tcPr>
          <w:p w14:paraId="4450AA98" w14:textId="77777777" w:rsidR="004B5F13" w:rsidRDefault="004B5F13" w:rsidP="00F333D1">
            <w:pPr>
              <w:pStyle w:val="ConsPlusNormal"/>
              <w:jc w:val="center"/>
            </w:pPr>
            <w:r>
              <w:t>5</w:t>
            </w:r>
          </w:p>
        </w:tc>
        <w:tc>
          <w:tcPr>
            <w:tcW w:w="907" w:type="dxa"/>
          </w:tcPr>
          <w:p w14:paraId="65AD52DF" w14:textId="77777777" w:rsidR="004B5F13" w:rsidRDefault="004B5F13" w:rsidP="00F333D1">
            <w:pPr>
              <w:pStyle w:val="ConsPlusNormal"/>
              <w:jc w:val="center"/>
            </w:pPr>
            <w:r>
              <w:t>6</w:t>
            </w:r>
          </w:p>
        </w:tc>
        <w:tc>
          <w:tcPr>
            <w:tcW w:w="900" w:type="dxa"/>
          </w:tcPr>
          <w:p w14:paraId="4551240E" w14:textId="77777777" w:rsidR="004B5F13" w:rsidRDefault="004B5F13" w:rsidP="00F333D1">
            <w:pPr>
              <w:pStyle w:val="ConsPlusNormal"/>
              <w:jc w:val="center"/>
            </w:pPr>
            <w:r>
              <w:t>7</w:t>
            </w:r>
          </w:p>
        </w:tc>
        <w:tc>
          <w:tcPr>
            <w:tcW w:w="1077" w:type="dxa"/>
          </w:tcPr>
          <w:p w14:paraId="54E10E44" w14:textId="77777777" w:rsidR="004B5F13" w:rsidRDefault="004B5F13" w:rsidP="00F333D1">
            <w:pPr>
              <w:pStyle w:val="ConsPlusNormal"/>
              <w:jc w:val="center"/>
            </w:pPr>
            <w:r>
              <w:t>8</w:t>
            </w:r>
          </w:p>
        </w:tc>
        <w:tc>
          <w:tcPr>
            <w:tcW w:w="964" w:type="dxa"/>
          </w:tcPr>
          <w:p w14:paraId="58ED3718" w14:textId="77777777" w:rsidR="004B5F13" w:rsidRDefault="004B5F13" w:rsidP="00F333D1">
            <w:pPr>
              <w:pStyle w:val="ConsPlusNormal"/>
              <w:jc w:val="center"/>
            </w:pPr>
            <w:r>
              <w:t>9</w:t>
            </w:r>
          </w:p>
        </w:tc>
        <w:tc>
          <w:tcPr>
            <w:tcW w:w="900" w:type="dxa"/>
          </w:tcPr>
          <w:p w14:paraId="1F677F3E" w14:textId="77777777" w:rsidR="004B5F13" w:rsidRDefault="004B5F13" w:rsidP="00F333D1">
            <w:pPr>
              <w:pStyle w:val="ConsPlusNormal"/>
              <w:jc w:val="center"/>
            </w:pPr>
            <w:r>
              <w:t>10</w:t>
            </w:r>
          </w:p>
        </w:tc>
        <w:tc>
          <w:tcPr>
            <w:tcW w:w="1077" w:type="dxa"/>
          </w:tcPr>
          <w:p w14:paraId="60893A19" w14:textId="77777777" w:rsidR="004B5F13" w:rsidRDefault="004B5F13" w:rsidP="00F333D1">
            <w:pPr>
              <w:pStyle w:val="ConsPlusNormal"/>
              <w:jc w:val="center"/>
            </w:pPr>
            <w:r>
              <w:t>11</w:t>
            </w:r>
          </w:p>
        </w:tc>
      </w:tr>
      <w:tr w:rsidR="004B5F13" w14:paraId="602BF207" w14:textId="77777777" w:rsidTr="00F333D1">
        <w:tc>
          <w:tcPr>
            <w:tcW w:w="962" w:type="dxa"/>
          </w:tcPr>
          <w:p w14:paraId="4C01073F" w14:textId="77777777" w:rsidR="004B5F13" w:rsidRDefault="004B5F13" w:rsidP="00F333D1">
            <w:pPr>
              <w:pStyle w:val="ConsPlusNormal"/>
            </w:pPr>
          </w:p>
        </w:tc>
        <w:tc>
          <w:tcPr>
            <w:tcW w:w="1077" w:type="dxa"/>
          </w:tcPr>
          <w:p w14:paraId="5E7FD486" w14:textId="77777777" w:rsidR="004B5F13" w:rsidRDefault="004B5F13" w:rsidP="00F333D1">
            <w:pPr>
              <w:pStyle w:val="ConsPlusNormal"/>
            </w:pPr>
          </w:p>
        </w:tc>
        <w:tc>
          <w:tcPr>
            <w:tcW w:w="907" w:type="dxa"/>
          </w:tcPr>
          <w:p w14:paraId="6909144F" w14:textId="77777777" w:rsidR="004B5F13" w:rsidRDefault="004B5F13" w:rsidP="00F333D1">
            <w:pPr>
              <w:pStyle w:val="ConsPlusNormal"/>
            </w:pPr>
          </w:p>
        </w:tc>
        <w:tc>
          <w:tcPr>
            <w:tcW w:w="964" w:type="dxa"/>
          </w:tcPr>
          <w:p w14:paraId="1C5D0FAA" w14:textId="77777777" w:rsidR="004B5F13" w:rsidRDefault="004B5F13" w:rsidP="00F333D1">
            <w:pPr>
              <w:pStyle w:val="ConsPlusNormal"/>
            </w:pPr>
          </w:p>
        </w:tc>
        <w:tc>
          <w:tcPr>
            <w:tcW w:w="1077" w:type="dxa"/>
          </w:tcPr>
          <w:p w14:paraId="392EB4FD" w14:textId="77777777" w:rsidR="004B5F13" w:rsidRDefault="004B5F13" w:rsidP="00F333D1">
            <w:pPr>
              <w:pStyle w:val="ConsPlusNormal"/>
            </w:pPr>
          </w:p>
        </w:tc>
        <w:tc>
          <w:tcPr>
            <w:tcW w:w="907" w:type="dxa"/>
          </w:tcPr>
          <w:p w14:paraId="4FE22BA5" w14:textId="77777777" w:rsidR="004B5F13" w:rsidRDefault="004B5F13" w:rsidP="00F333D1">
            <w:pPr>
              <w:pStyle w:val="ConsPlusNormal"/>
            </w:pPr>
          </w:p>
        </w:tc>
        <w:tc>
          <w:tcPr>
            <w:tcW w:w="900" w:type="dxa"/>
          </w:tcPr>
          <w:p w14:paraId="32B13BB3" w14:textId="77777777" w:rsidR="004B5F13" w:rsidRDefault="004B5F13" w:rsidP="00F333D1">
            <w:pPr>
              <w:pStyle w:val="ConsPlusNormal"/>
            </w:pPr>
          </w:p>
        </w:tc>
        <w:tc>
          <w:tcPr>
            <w:tcW w:w="1077" w:type="dxa"/>
          </w:tcPr>
          <w:p w14:paraId="544C04F0" w14:textId="77777777" w:rsidR="004B5F13" w:rsidRDefault="004B5F13" w:rsidP="00F333D1">
            <w:pPr>
              <w:pStyle w:val="ConsPlusNormal"/>
            </w:pPr>
          </w:p>
        </w:tc>
        <w:tc>
          <w:tcPr>
            <w:tcW w:w="964" w:type="dxa"/>
          </w:tcPr>
          <w:p w14:paraId="03664CE6" w14:textId="77777777" w:rsidR="004B5F13" w:rsidRDefault="004B5F13" w:rsidP="00F333D1">
            <w:pPr>
              <w:pStyle w:val="ConsPlusNormal"/>
            </w:pPr>
          </w:p>
        </w:tc>
        <w:tc>
          <w:tcPr>
            <w:tcW w:w="900" w:type="dxa"/>
          </w:tcPr>
          <w:p w14:paraId="06A0C1A4" w14:textId="77777777" w:rsidR="004B5F13" w:rsidRDefault="004B5F13" w:rsidP="00F333D1">
            <w:pPr>
              <w:pStyle w:val="ConsPlusNormal"/>
            </w:pPr>
          </w:p>
        </w:tc>
        <w:tc>
          <w:tcPr>
            <w:tcW w:w="1077" w:type="dxa"/>
          </w:tcPr>
          <w:p w14:paraId="603158E3" w14:textId="77777777" w:rsidR="004B5F13" w:rsidRDefault="004B5F13" w:rsidP="00F333D1">
            <w:pPr>
              <w:pStyle w:val="ConsPlusNormal"/>
            </w:pPr>
          </w:p>
        </w:tc>
      </w:tr>
      <w:tr w:rsidR="004B5F13" w14:paraId="71592CB9" w14:textId="77777777" w:rsidTr="00F333D1">
        <w:tc>
          <w:tcPr>
            <w:tcW w:w="962" w:type="dxa"/>
          </w:tcPr>
          <w:p w14:paraId="10F0D029" w14:textId="77777777" w:rsidR="004B5F13" w:rsidRDefault="004B5F13" w:rsidP="00F333D1">
            <w:pPr>
              <w:pStyle w:val="ConsPlusNormal"/>
            </w:pPr>
          </w:p>
        </w:tc>
        <w:tc>
          <w:tcPr>
            <w:tcW w:w="1077" w:type="dxa"/>
          </w:tcPr>
          <w:p w14:paraId="016E71AA" w14:textId="77777777" w:rsidR="004B5F13" w:rsidRDefault="004B5F13" w:rsidP="00F333D1">
            <w:pPr>
              <w:pStyle w:val="ConsPlusNormal"/>
            </w:pPr>
          </w:p>
        </w:tc>
        <w:tc>
          <w:tcPr>
            <w:tcW w:w="907" w:type="dxa"/>
          </w:tcPr>
          <w:p w14:paraId="050B4627" w14:textId="77777777" w:rsidR="004B5F13" w:rsidRDefault="004B5F13" w:rsidP="00F333D1">
            <w:pPr>
              <w:pStyle w:val="ConsPlusNormal"/>
            </w:pPr>
          </w:p>
        </w:tc>
        <w:tc>
          <w:tcPr>
            <w:tcW w:w="964" w:type="dxa"/>
          </w:tcPr>
          <w:p w14:paraId="1C8EECE9" w14:textId="77777777" w:rsidR="004B5F13" w:rsidRDefault="004B5F13" w:rsidP="00F333D1">
            <w:pPr>
              <w:pStyle w:val="ConsPlusNormal"/>
            </w:pPr>
          </w:p>
        </w:tc>
        <w:tc>
          <w:tcPr>
            <w:tcW w:w="1077" w:type="dxa"/>
          </w:tcPr>
          <w:p w14:paraId="32236219" w14:textId="77777777" w:rsidR="004B5F13" w:rsidRDefault="004B5F13" w:rsidP="00F333D1">
            <w:pPr>
              <w:pStyle w:val="ConsPlusNormal"/>
            </w:pPr>
          </w:p>
        </w:tc>
        <w:tc>
          <w:tcPr>
            <w:tcW w:w="907" w:type="dxa"/>
          </w:tcPr>
          <w:p w14:paraId="12771D28" w14:textId="77777777" w:rsidR="004B5F13" w:rsidRDefault="004B5F13" w:rsidP="00F333D1">
            <w:pPr>
              <w:pStyle w:val="ConsPlusNormal"/>
            </w:pPr>
          </w:p>
        </w:tc>
        <w:tc>
          <w:tcPr>
            <w:tcW w:w="900" w:type="dxa"/>
          </w:tcPr>
          <w:p w14:paraId="7EA64EF9" w14:textId="77777777" w:rsidR="004B5F13" w:rsidRDefault="004B5F13" w:rsidP="00F333D1">
            <w:pPr>
              <w:pStyle w:val="ConsPlusNormal"/>
            </w:pPr>
          </w:p>
        </w:tc>
        <w:tc>
          <w:tcPr>
            <w:tcW w:w="1077" w:type="dxa"/>
          </w:tcPr>
          <w:p w14:paraId="4D309AEF" w14:textId="77777777" w:rsidR="004B5F13" w:rsidRDefault="004B5F13" w:rsidP="00F333D1">
            <w:pPr>
              <w:pStyle w:val="ConsPlusNormal"/>
            </w:pPr>
          </w:p>
        </w:tc>
        <w:tc>
          <w:tcPr>
            <w:tcW w:w="964" w:type="dxa"/>
          </w:tcPr>
          <w:p w14:paraId="5CB4976B" w14:textId="77777777" w:rsidR="004B5F13" w:rsidRDefault="004B5F13" w:rsidP="00F333D1">
            <w:pPr>
              <w:pStyle w:val="ConsPlusNormal"/>
            </w:pPr>
          </w:p>
        </w:tc>
        <w:tc>
          <w:tcPr>
            <w:tcW w:w="900" w:type="dxa"/>
          </w:tcPr>
          <w:p w14:paraId="1721C07C" w14:textId="77777777" w:rsidR="004B5F13" w:rsidRDefault="004B5F13" w:rsidP="00F333D1">
            <w:pPr>
              <w:pStyle w:val="ConsPlusNormal"/>
            </w:pPr>
          </w:p>
        </w:tc>
        <w:tc>
          <w:tcPr>
            <w:tcW w:w="1077" w:type="dxa"/>
          </w:tcPr>
          <w:p w14:paraId="04E21C02" w14:textId="77777777" w:rsidR="004B5F13" w:rsidRDefault="004B5F13" w:rsidP="00F333D1">
            <w:pPr>
              <w:pStyle w:val="ConsPlusNormal"/>
            </w:pPr>
          </w:p>
        </w:tc>
      </w:tr>
      <w:tr w:rsidR="004B5F13" w14:paraId="0236F742" w14:textId="77777777" w:rsidTr="00F333D1">
        <w:tblPrEx>
          <w:tblBorders>
            <w:right w:val="nil"/>
          </w:tblBorders>
        </w:tblPrEx>
        <w:tc>
          <w:tcPr>
            <w:tcW w:w="962" w:type="dxa"/>
          </w:tcPr>
          <w:p w14:paraId="0515B7A9" w14:textId="77777777" w:rsidR="004B5F13" w:rsidRDefault="004B5F13" w:rsidP="00F333D1">
            <w:pPr>
              <w:pStyle w:val="ConsPlusNormal"/>
            </w:pPr>
            <w:r>
              <w:t>Итого</w:t>
            </w:r>
          </w:p>
        </w:tc>
        <w:tc>
          <w:tcPr>
            <w:tcW w:w="1077" w:type="dxa"/>
          </w:tcPr>
          <w:p w14:paraId="2D338B03" w14:textId="77777777" w:rsidR="004B5F13" w:rsidRDefault="004B5F13" w:rsidP="00F333D1">
            <w:pPr>
              <w:pStyle w:val="ConsPlusNormal"/>
            </w:pPr>
          </w:p>
        </w:tc>
        <w:tc>
          <w:tcPr>
            <w:tcW w:w="907" w:type="dxa"/>
          </w:tcPr>
          <w:p w14:paraId="2D68C9E8" w14:textId="77777777" w:rsidR="004B5F13" w:rsidRDefault="004B5F13" w:rsidP="00F333D1">
            <w:pPr>
              <w:pStyle w:val="ConsPlusNormal"/>
            </w:pPr>
          </w:p>
        </w:tc>
        <w:tc>
          <w:tcPr>
            <w:tcW w:w="964" w:type="dxa"/>
          </w:tcPr>
          <w:p w14:paraId="28169EA0" w14:textId="77777777" w:rsidR="004B5F13" w:rsidRDefault="004B5F13" w:rsidP="00F333D1">
            <w:pPr>
              <w:pStyle w:val="ConsPlusNormal"/>
            </w:pPr>
          </w:p>
        </w:tc>
        <w:tc>
          <w:tcPr>
            <w:tcW w:w="1077" w:type="dxa"/>
          </w:tcPr>
          <w:p w14:paraId="06D035B2" w14:textId="77777777" w:rsidR="004B5F13" w:rsidRDefault="004B5F13" w:rsidP="00F333D1">
            <w:pPr>
              <w:pStyle w:val="ConsPlusNormal"/>
            </w:pPr>
          </w:p>
        </w:tc>
        <w:tc>
          <w:tcPr>
            <w:tcW w:w="907" w:type="dxa"/>
          </w:tcPr>
          <w:p w14:paraId="7CA8B1C5" w14:textId="77777777" w:rsidR="004B5F13" w:rsidRDefault="004B5F13" w:rsidP="00F333D1">
            <w:pPr>
              <w:pStyle w:val="ConsPlusNormal"/>
            </w:pPr>
          </w:p>
        </w:tc>
        <w:tc>
          <w:tcPr>
            <w:tcW w:w="900" w:type="dxa"/>
          </w:tcPr>
          <w:p w14:paraId="6EB8D709" w14:textId="77777777" w:rsidR="004B5F13" w:rsidRDefault="004B5F13" w:rsidP="00F333D1">
            <w:pPr>
              <w:pStyle w:val="ConsPlusNormal"/>
            </w:pPr>
          </w:p>
        </w:tc>
        <w:tc>
          <w:tcPr>
            <w:tcW w:w="1077" w:type="dxa"/>
          </w:tcPr>
          <w:p w14:paraId="441E79DE" w14:textId="77777777" w:rsidR="004B5F13" w:rsidRDefault="004B5F13" w:rsidP="00F333D1">
            <w:pPr>
              <w:pStyle w:val="ConsPlusNormal"/>
            </w:pPr>
          </w:p>
        </w:tc>
        <w:tc>
          <w:tcPr>
            <w:tcW w:w="964" w:type="dxa"/>
          </w:tcPr>
          <w:p w14:paraId="60360E64" w14:textId="77777777" w:rsidR="004B5F13" w:rsidRDefault="004B5F13" w:rsidP="00F333D1">
            <w:pPr>
              <w:pStyle w:val="ConsPlusNormal"/>
            </w:pPr>
          </w:p>
        </w:tc>
        <w:tc>
          <w:tcPr>
            <w:tcW w:w="900" w:type="dxa"/>
          </w:tcPr>
          <w:p w14:paraId="14D2FCE1" w14:textId="77777777" w:rsidR="004B5F13" w:rsidRDefault="004B5F13" w:rsidP="00F333D1">
            <w:pPr>
              <w:pStyle w:val="ConsPlusNormal"/>
            </w:pPr>
          </w:p>
        </w:tc>
        <w:tc>
          <w:tcPr>
            <w:tcW w:w="1077" w:type="dxa"/>
            <w:tcBorders>
              <w:bottom w:val="nil"/>
              <w:right w:val="nil"/>
            </w:tcBorders>
          </w:tcPr>
          <w:p w14:paraId="7D3C0273" w14:textId="77777777" w:rsidR="004B5F13" w:rsidRDefault="004B5F13" w:rsidP="00F333D1">
            <w:pPr>
              <w:pStyle w:val="ConsPlusNormal"/>
            </w:pPr>
          </w:p>
        </w:tc>
      </w:tr>
    </w:tbl>
    <w:p w14:paraId="11B84DA9" w14:textId="77777777" w:rsidR="004B5F13" w:rsidRDefault="004B5F13" w:rsidP="004B5F13">
      <w:pPr>
        <w:pStyle w:val="ConsPlusNormal"/>
        <w:jc w:val="center"/>
      </w:pPr>
    </w:p>
    <w:p w14:paraId="66880617" w14:textId="77777777" w:rsidR="004B5F13" w:rsidRDefault="004B5F13" w:rsidP="004B5F13">
      <w:pPr>
        <w:pStyle w:val="ConsPlusNonformat"/>
        <w:jc w:val="both"/>
      </w:pPr>
      <w:r>
        <w:t xml:space="preserve">                     2. Лимиты бюджетных обязательств</w:t>
      </w:r>
    </w:p>
    <w:p w14:paraId="0B5E8BF5" w14:textId="77777777" w:rsidR="004B5F13" w:rsidRDefault="004B5F13" w:rsidP="004B5F13">
      <w:pPr>
        <w:pStyle w:val="ConsPlusNonformat"/>
        <w:jc w:val="both"/>
      </w:pPr>
    </w:p>
    <w:p w14:paraId="452BE330" w14:textId="77777777" w:rsidR="004B5F13" w:rsidRDefault="004B5F13" w:rsidP="004B5F13">
      <w:pPr>
        <w:pStyle w:val="ConsPlusNonformat"/>
        <w:jc w:val="both"/>
      </w:pPr>
      <w:r>
        <w:t xml:space="preserve">               2.1. Доведенные лимиты бюджетных обязательств</w:t>
      </w:r>
    </w:p>
    <w:p w14:paraId="3FB77038"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020"/>
        <w:gridCol w:w="1069"/>
        <w:gridCol w:w="907"/>
        <w:gridCol w:w="1020"/>
        <w:gridCol w:w="907"/>
        <w:gridCol w:w="907"/>
        <w:gridCol w:w="1134"/>
        <w:gridCol w:w="907"/>
        <w:gridCol w:w="1009"/>
        <w:gridCol w:w="794"/>
      </w:tblGrid>
      <w:tr w:rsidR="004B5F13" w14:paraId="62F28BF4" w14:textId="77777777" w:rsidTr="00F333D1">
        <w:tc>
          <w:tcPr>
            <w:tcW w:w="1140" w:type="dxa"/>
            <w:vMerge w:val="restart"/>
          </w:tcPr>
          <w:p w14:paraId="7B58EEA1" w14:textId="77777777" w:rsidR="004B5F13" w:rsidRDefault="004B5F13" w:rsidP="00F333D1">
            <w:pPr>
              <w:pStyle w:val="ConsPlusNormal"/>
              <w:jc w:val="center"/>
            </w:pPr>
            <w:r>
              <w:t>Код по БК и дополнительной классификации</w:t>
            </w:r>
          </w:p>
        </w:tc>
        <w:tc>
          <w:tcPr>
            <w:tcW w:w="2996" w:type="dxa"/>
            <w:gridSpan w:val="3"/>
          </w:tcPr>
          <w:p w14:paraId="1DC791F9" w14:textId="77777777" w:rsidR="004B5F13" w:rsidRDefault="004B5F13" w:rsidP="00F333D1">
            <w:pPr>
              <w:pStyle w:val="ConsPlusNormal"/>
              <w:jc w:val="center"/>
            </w:pPr>
            <w:r>
              <w:t>Получено</w:t>
            </w:r>
          </w:p>
        </w:tc>
        <w:tc>
          <w:tcPr>
            <w:tcW w:w="2834" w:type="dxa"/>
            <w:gridSpan w:val="3"/>
          </w:tcPr>
          <w:p w14:paraId="0C37BE20" w14:textId="77777777" w:rsidR="004B5F13" w:rsidRDefault="004B5F13" w:rsidP="00F333D1">
            <w:pPr>
              <w:pStyle w:val="ConsPlusNormal"/>
              <w:jc w:val="center"/>
            </w:pPr>
            <w:r>
              <w:t>Распределено</w:t>
            </w:r>
          </w:p>
        </w:tc>
        <w:tc>
          <w:tcPr>
            <w:tcW w:w="3050" w:type="dxa"/>
            <w:gridSpan w:val="3"/>
          </w:tcPr>
          <w:p w14:paraId="51857BBC" w14:textId="77777777" w:rsidR="004B5F13" w:rsidRDefault="004B5F13" w:rsidP="00F333D1">
            <w:pPr>
              <w:pStyle w:val="ConsPlusNormal"/>
              <w:jc w:val="center"/>
            </w:pPr>
            <w:r>
              <w:t>Подлежит распределению</w:t>
            </w:r>
          </w:p>
        </w:tc>
        <w:tc>
          <w:tcPr>
            <w:tcW w:w="794" w:type="dxa"/>
            <w:vMerge w:val="restart"/>
          </w:tcPr>
          <w:p w14:paraId="08E8B849" w14:textId="77777777" w:rsidR="004B5F13" w:rsidRDefault="004B5F13" w:rsidP="00F333D1">
            <w:pPr>
              <w:pStyle w:val="ConsPlusNormal"/>
              <w:jc w:val="center"/>
            </w:pPr>
            <w:r>
              <w:t>Примечание</w:t>
            </w:r>
          </w:p>
        </w:tc>
      </w:tr>
      <w:tr w:rsidR="004B5F13" w14:paraId="683A6973" w14:textId="77777777" w:rsidTr="00F333D1">
        <w:tc>
          <w:tcPr>
            <w:tcW w:w="1140" w:type="dxa"/>
            <w:vMerge/>
          </w:tcPr>
          <w:p w14:paraId="0DEFFBC4" w14:textId="77777777" w:rsidR="004B5F13" w:rsidRDefault="004B5F13" w:rsidP="00F333D1">
            <w:pPr>
              <w:pStyle w:val="ConsPlusNormal"/>
            </w:pPr>
          </w:p>
        </w:tc>
        <w:tc>
          <w:tcPr>
            <w:tcW w:w="1020" w:type="dxa"/>
            <w:vMerge w:val="restart"/>
          </w:tcPr>
          <w:p w14:paraId="4A9A45CD" w14:textId="77777777" w:rsidR="004B5F13" w:rsidRDefault="004B5F13" w:rsidP="00F333D1">
            <w:pPr>
              <w:pStyle w:val="ConsPlusNormal"/>
              <w:jc w:val="center"/>
            </w:pPr>
            <w:r>
              <w:t>на текущий финансовый год</w:t>
            </w:r>
          </w:p>
        </w:tc>
        <w:tc>
          <w:tcPr>
            <w:tcW w:w="1976" w:type="dxa"/>
            <w:gridSpan w:val="2"/>
          </w:tcPr>
          <w:p w14:paraId="1B749AC6" w14:textId="77777777" w:rsidR="004B5F13" w:rsidRDefault="004B5F13" w:rsidP="00F333D1">
            <w:pPr>
              <w:pStyle w:val="ConsPlusNormal"/>
              <w:jc w:val="center"/>
            </w:pPr>
            <w:r>
              <w:t>на плановый период</w:t>
            </w:r>
          </w:p>
        </w:tc>
        <w:tc>
          <w:tcPr>
            <w:tcW w:w="1020" w:type="dxa"/>
            <w:vMerge w:val="restart"/>
          </w:tcPr>
          <w:p w14:paraId="6362547A" w14:textId="77777777" w:rsidR="004B5F13" w:rsidRDefault="004B5F13" w:rsidP="00F333D1">
            <w:pPr>
              <w:pStyle w:val="ConsPlusNormal"/>
              <w:jc w:val="center"/>
            </w:pPr>
            <w:r>
              <w:t>на текущий финансовый год</w:t>
            </w:r>
          </w:p>
        </w:tc>
        <w:tc>
          <w:tcPr>
            <w:tcW w:w="1814" w:type="dxa"/>
            <w:gridSpan w:val="2"/>
          </w:tcPr>
          <w:p w14:paraId="4E4FAF26" w14:textId="77777777" w:rsidR="004B5F13" w:rsidRDefault="004B5F13" w:rsidP="00F333D1">
            <w:pPr>
              <w:pStyle w:val="ConsPlusNormal"/>
              <w:jc w:val="center"/>
            </w:pPr>
            <w:r>
              <w:t>на плановый период</w:t>
            </w:r>
          </w:p>
        </w:tc>
        <w:tc>
          <w:tcPr>
            <w:tcW w:w="1134" w:type="dxa"/>
            <w:vMerge w:val="restart"/>
          </w:tcPr>
          <w:p w14:paraId="61FF350C" w14:textId="77777777" w:rsidR="004B5F13" w:rsidRDefault="004B5F13" w:rsidP="00F333D1">
            <w:pPr>
              <w:pStyle w:val="ConsPlusNormal"/>
              <w:jc w:val="center"/>
            </w:pPr>
            <w:r>
              <w:t>на текущий финансовый год</w:t>
            </w:r>
          </w:p>
        </w:tc>
        <w:tc>
          <w:tcPr>
            <w:tcW w:w="1916" w:type="dxa"/>
            <w:gridSpan w:val="2"/>
          </w:tcPr>
          <w:p w14:paraId="16A2EAF3" w14:textId="77777777" w:rsidR="004B5F13" w:rsidRDefault="004B5F13" w:rsidP="00F333D1">
            <w:pPr>
              <w:pStyle w:val="ConsPlusNormal"/>
              <w:jc w:val="center"/>
            </w:pPr>
            <w:r>
              <w:t>на плановый период</w:t>
            </w:r>
          </w:p>
        </w:tc>
        <w:tc>
          <w:tcPr>
            <w:tcW w:w="794" w:type="dxa"/>
            <w:vMerge/>
          </w:tcPr>
          <w:p w14:paraId="031C1ABD" w14:textId="77777777" w:rsidR="004B5F13" w:rsidRDefault="004B5F13" w:rsidP="00F333D1">
            <w:pPr>
              <w:pStyle w:val="ConsPlusNormal"/>
            </w:pPr>
          </w:p>
        </w:tc>
      </w:tr>
      <w:tr w:rsidR="004B5F13" w14:paraId="2A90709F" w14:textId="77777777" w:rsidTr="00F333D1">
        <w:tc>
          <w:tcPr>
            <w:tcW w:w="1140" w:type="dxa"/>
            <w:vMerge/>
          </w:tcPr>
          <w:p w14:paraId="23EC41BD" w14:textId="77777777" w:rsidR="004B5F13" w:rsidRDefault="004B5F13" w:rsidP="00F333D1">
            <w:pPr>
              <w:pStyle w:val="ConsPlusNormal"/>
            </w:pPr>
          </w:p>
        </w:tc>
        <w:tc>
          <w:tcPr>
            <w:tcW w:w="1020" w:type="dxa"/>
            <w:vMerge/>
          </w:tcPr>
          <w:p w14:paraId="39A2BBCA" w14:textId="77777777" w:rsidR="004B5F13" w:rsidRDefault="004B5F13" w:rsidP="00F333D1">
            <w:pPr>
              <w:pStyle w:val="ConsPlusNormal"/>
            </w:pPr>
          </w:p>
        </w:tc>
        <w:tc>
          <w:tcPr>
            <w:tcW w:w="1069" w:type="dxa"/>
          </w:tcPr>
          <w:p w14:paraId="330AFCD7" w14:textId="77777777" w:rsidR="004B5F13" w:rsidRDefault="004B5F13" w:rsidP="00F333D1">
            <w:pPr>
              <w:pStyle w:val="ConsPlusNormal"/>
              <w:jc w:val="center"/>
            </w:pPr>
            <w:r>
              <w:t>первый год</w:t>
            </w:r>
          </w:p>
        </w:tc>
        <w:tc>
          <w:tcPr>
            <w:tcW w:w="907" w:type="dxa"/>
          </w:tcPr>
          <w:p w14:paraId="47929062" w14:textId="77777777" w:rsidR="004B5F13" w:rsidRDefault="004B5F13" w:rsidP="00F333D1">
            <w:pPr>
              <w:pStyle w:val="ConsPlusNormal"/>
              <w:jc w:val="center"/>
            </w:pPr>
            <w:r>
              <w:t>второй год</w:t>
            </w:r>
          </w:p>
        </w:tc>
        <w:tc>
          <w:tcPr>
            <w:tcW w:w="1020" w:type="dxa"/>
            <w:vMerge/>
          </w:tcPr>
          <w:p w14:paraId="5CB9D5FE" w14:textId="77777777" w:rsidR="004B5F13" w:rsidRDefault="004B5F13" w:rsidP="00F333D1">
            <w:pPr>
              <w:pStyle w:val="ConsPlusNormal"/>
            </w:pPr>
          </w:p>
        </w:tc>
        <w:tc>
          <w:tcPr>
            <w:tcW w:w="907" w:type="dxa"/>
          </w:tcPr>
          <w:p w14:paraId="60535BAC" w14:textId="77777777" w:rsidR="004B5F13" w:rsidRDefault="004B5F13" w:rsidP="00F333D1">
            <w:pPr>
              <w:pStyle w:val="ConsPlusNormal"/>
              <w:jc w:val="center"/>
            </w:pPr>
            <w:r>
              <w:t>первый год</w:t>
            </w:r>
          </w:p>
        </w:tc>
        <w:tc>
          <w:tcPr>
            <w:tcW w:w="907" w:type="dxa"/>
          </w:tcPr>
          <w:p w14:paraId="78F0AC9F" w14:textId="77777777" w:rsidR="004B5F13" w:rsidRDefault="004B5F13" w:rsidP="00F333D1">
            <w:pPr>
              <w:pStyle w:val="ConsPlusNormal"/>
              <w:jc w:val="center"/>
            </w:pPr>
            <w:r>
              <w:t>второй год</w:t>
            </w:r>
          </w:p>
        </w:tc>
        <w:tc>
          <w:tcPr>
            <w:tcW w:w="1134" w:type="dxa"/>
            <w:vMerge/>
          </w:tcPr>
          <w:p w14:paraId="441B597B" w14:textId="77777777" w:rsidR="004B5F13" w:rsidRDefault="004B5F13" w:rsidP="00F333D1">
            <w:pPr>
              <w:pStyle w:val="ConsPlusNormal"/>
            </w:pPr>
          </w:p>
        </w:tc>
        <w:tc>
          <w:tcPr>
            <w:tcW w:w="907" w:type="dxa"/>
          </w:tcPr>
          <w:p w14:paraId="68449820" w14:textId="77777777" w:rsidR="004B5F13" w:rsidRDefault="004B5F13" w:rsidP="00F333D1">
            <w:pPr>
              <w:pStyle w:val="ConsPlusNormal"/>
              <w:jc w:val="center"/>
            </w:pPr>
            <w:r>
              <w:t>первый год</w:t>
            </w:r>
          </w:p>
        </w:tc>
        <w:tc>
          <w:tcPr>
            <w:tcW w:w="1009" w:type="dxa"/>
          </w:tcPr>
          <w:p w14:paraId="2A8CF8AA" w14:textId="77777777" w:rsidR="004B5F13" w:rsidRDefault="004B5F13" w:rsidP="00F333D1">
            <w:pPr>
              <w:pStyle w:val="ConsPlusNormal"/>
              <w:jc w:val="center"/>
            </w:pPr>
            <w:r>
              <w:t>второй год</w:t>
            </w:r>
          </w:p>
        </w:tc>
        <w:tc>
          <w:tcPr>
            <w:tcW w:w="794" w:type="dxa"/>
            <w:vMerge/>
          </w:tcPr>
          <w:p w14:paraId="7D2C60F4" w14:textId="77777777" w:rsidR="004B5F13" w:rsidRDefault="004B5F13" w:rsidP="00F333D1">
            <w:pPr>
              <w:pStyle w:val="ConsPlusNormal"/>
            </w:pPr>
          </w:p>
        </w:tc>
      </w:tr>
      <w:tr w:rsidR="004B5F13" w14:paraId="6B84BEA7" w14:textId="77777777" w:rsidTr="00F333D1">
        <w:tc>
          <w:tcPr>
            <w:tcW w:w="1140" w:type="dxa"/>
          </w:tcPr>
          <w:p w14:paraId="023D4088" w14:textId="77777777" w:rsidR="004B5F13" w:rsidRDefault="004B5F13" w:rsidP="00F333D1">
            <w:pPr>
              <w:pStyle w:val="ConsPlusNormal"/>
              <w:jc w:val="center"/>
            </w:pPr>
            <w:r>
              <w:t>1</w:t>
            </w:r>
          </w:p>
        </w:tc>
        <w:tc>
          <w:tcPr>
            <w:tcW w:w="1020" w:type="dxa"/>
          </w:tcPr>
          <w:p w14:paraId="02E160CD" w14:textId="77777777" w:rsidR="004B5F13" w:rsidRDefault="004B5F13" w:rsidP="00F333D1">
            <w:pPr>
              <w:pStyle w:val="ConsPlusNormal"/>
              <w:jc w:val="center"/>
            </w:pPr>
            <w:r>
              <w:t>2</w:t>
            </w:r>
          </w:p>
        </w:tc>
        <w:tc>
          <w:tcPr>
            <w:tcW w:w="1069" w:type="dxa"/>
          </w:tcPr>
          <w:p w14:paraId="1B4B3F37" w14:textId="77777777" w:rsidR="004B5F13" w:rsidRDefault="004B5F13" w:rsidP="00F333D1">
            <w:pPr>
              <w:pStyle w:val="ConsPlusNormal"/>
              <w:jc w:val="center"/>
            </w:pPr>
            <w:r>
              <w:t>3</w:t>
            </w:r>
          </w:p>
        </w:tc>
        <w:tc>
          <w:tcPr>
            <w:tcW w:w="907" w:type="dxa"/>
          </w:tcPr>
          <w:p w14:paraId="30C4E7EF" w14:textId="77777777" w:rsidR="004B5F13" w:rsidRDefault="004B5F13" w:rsidP="00F333D1">
            <w:pPr>
              <w:pStyle w:val="ConsPlusNormal"/>
              <w:jc w:val="center"/>
            </w:pPr>
            <w:r>
              <w:t>4</w:t>
            </w:r>
          </w:p>
        </w:tc>
        <w:tc>
          <w:tcPr>
            <w:tcW w:w="1020" w:type="dxa"/>
          </w:tcPr>
          <w:p w14:paraId="0D028E8C" w14:textId="77777777" w:rsidR="004B5F13" w:rsidRDefault="004B5F13" w:rsidP="00F333D1">
            <w:pPr>
              <w:pStyle w:val="ConsPlusNormal"/>
              <w:jc w:val="center"/>
            </w:pPr>
            <w:r>
              <w:t>5</w:t>
            </w:r>
          </w:p>
        </w:tc>
        <w:tc>
          <w:tcPr>
            <w:tcW w:w="907" w:type="dxa"/>
          </w:tcPr>
          <w:p w14:paraId="362358B7" w14:textId="77777777" w:rsidR="004B5F13" w:rsidRDefault="004B5F13" w:rsidP="00F333D1">
            <w:pPr>
              <w:pStyle w:val="ConsPlusNormal"/>
              <w:jc w:val="center"/>
            </w:pPr>
            <w:r>
              <w:t>6</w:t>
            </w:r>
          </w:p>
        </w:tc>
        <w:tc>
          <w:tcPr>
            <w:tcW w:w="907" w:type="dxa"/>
          </w:tcPr>
          <w:p w14:paraId="050F45BE" w14:textId="77777777" w:rsidR="004B5F13" w:rsidRDefault="004B5F13" w:rsidP="00F333D1">
            <w:pPr>
              <w:pStyle w:val="ConsPlusNormal"/>
              <w:jc w:val="center"/>
            </w:pPr>
            <w:r>
              <w:t>7</w:t>
            </w:r>
          </w:p>
        </w:tc>
        <w:tc>
          <w:tcPr>
            <w:tcW w:w="1134" w:type="dxa"/>
          </w:tcPr>
          <w:p w14:paraId="35F334A9" w14:textId="77777777" w:rsidR="004B5F13" w:rsidRDefault="004B5F13" w:rsidP="00F333D1">
            <w:pPr>
              <w:pStyle w:val="ConsPlusNormal"/>
              <w:jc w:val="center"/>
            </w:pPr>
            <w:r>
              <w:t>8</w:t>
            </w:r>
          </w:p>
        </w:tc>
        <w:tc>
          <w:tcPr>
            <w:tcW w:w="907" w:type="dxa"/>
          </w:tcPr>
          <w:p w14:paraId="4E37F86F" w14:textId="77777777" w:rsidR="004B5F13" w:rsidRDefault="004B5F13" w:rsidP="00F333D1">
            <w:pPr>
              <w:pStyle w:val="ConsPlusNormal"/>
              <w:jc w:val="center"/>
            </w:pPr>
            <w:r>
              <w:t>9</w:t>
            </w:r>
          </w:p>
        </w:tc>
        <w:tc>
          <w:tcPr>
            <w:tcW w:w="1009" w:type="dxa"/>
          </w:tcPr>
          <w:p w14:paraId="54428746" w14:textId="77777777" w:rsidR="004B5F13" w:rsidRDefault="004B5F13" w:rsidP="00F333D1">
            <w:pPr>
              <w:pStyle w:val="ConsPlusNormal"/>
              <w:jc w:val="center"/>
            </w:pPr>
            <w:r>
              <w:t>10</w:t>
            </w:r>
          </w:p>
        </w:tc>
        <w:tc>
          <w:tcPr>
            <w:tcW w:w="794" w:type="dxa"/>
          </w:tcPr>
          <w:p w14:paraId="174C772D" w14:textId="77777777" w:rsidR="004B5F13" w:rsidRDefault="004B5F13" w:rsidP="00F333D1">
            <w:pPr>
              <w:pStyle w:val="ConsPlusNormal"/>
              <w:jc w:val="center"/>
            </w:pPr>
            <w:r>
              <w:t>11</w:t>
            </w:r>
          </w:p>
        </w:tc>
      </w:tr>
      <w:tr w:rsidR="004B5F13" w14:paraId="3FCA155C" w14:textId="77777777" w:rsidTr="00F333D1">
        <w:tc>
          <w:tcPr>
            <w:tcW w:w="1140" w:type="dxa"/>
          </w:tcPr>
          <w:p w14:paraId="5E930D8B" w14:textId="77777777" w:rsidR="004B5F13" w:rsidRDefault="004B5F13" w:rsidP="00F333D1">
            <w:pPr>
              <w:pStyle w:val="ConsPlusNormal"/>
            </w:pPr>
          </w:p>
        </w:tc>
        <w:tc>
          <w:tcPr>
            <w:tcW w:w="1020" w:type="dxa"/>
          </w:tcPr>
          <w:p w14:paraId="4A7B7785" w14:textId="77777777" w:rsidR="004B5F13" w:rsidRDefault="004B5F13" w:rsidP="00F333D1">
            <w:pPr>
              <w:pStyle w:val="ConsPlusNormal"/>
            </w:pPr>
          </w:p>
        </w:tc>
        <w:tc>
          <w:tcPr>
            <w:tcW w:w="1069" w:type="dxa"/>
          </w:tcPr>
          <w:p w14:paraId="7DA503FA" w14:textId="77777777" w:rsidR="004B5F13" w:rsidRDefault="004B5F13" w:rsidP="00F333D1">
            <w:pPr>
              <w:pStyle w:val="ConsPlusNormal"/>
            </w:pPr>
          </w:p>
        </w:tc>
        <w:tc>
          <w:tcPr>
            <w:tcW w:w="907" w:type="dxa"/>
          </w:tcPr>
          <w:p w14:paraId="3E9685C8" w14:textId="77777777" w:rsidR="004B5F13" w:rsidRDefault="004B5F13" w:rsidP="00F333D1">
            <w:pPr>
              <w:pStyle w:val="ConsPlusNormal"/>
            </w:pPr>
          </w:p>
        </w:tc>
        <w:tc>
          <w:tcPr>
            <w:tcW w:w="1020" w:type="dxa"/>
          </w:tcPr>
          <w:p w14:paraId="2F971C27" w14:textId="77777777" w:rsidR="004B5F13" w:rsidRDefault="004B5F13" w:rsidP="00F333D1">
            <w:pPr>
              <w:pStyle w:val="ConsPlusNormal"/>
            </w:pPr>
          </w:p>
        </w:tc>
        <w:tc>
          <w:tcPr>
            <w:tcW w:w="907" w:type="dxa"/>
          </w:tcPr>
          <w:p w14:paraId="531FDD7B" w14:textId="77777777" w:rsidR="004B5F13" w:rsidRDefault="004B5F13" w:rsidP="00F333D1">
            <w:pPr>
              <w:pStyle w:val="ConsPlusNormal"/>
            </w:pPr>
          </w:p>
        </w:tc>
        <w:tc>
          <w:tcPr>
            <w:tcW w:w="907" w:type="dxa"/>
          </w:tcPr>
          <w:p w14:paraId="0880A54F" w14:textId="77777777" w:rsidR="004B5F13" w:rsidRDefault="004B5F13" w:rsidP="00F333D1">
            <w:pPr>
              <w:pStyle w:val="ConsPlusNormal"/>
            </w:pPr>
          </w:p>
        </w:tc>
        <w:tc>
          <w:tcPr>
            <w:tcW w:w="1134" w:type="dxa"/>
          </w:tcPr>
          <w:p w14:paraId="4A527136" w14:textId="77777777" w:rsidR="004B5F13" w:rsidRDefault="004B5F13" w:rsidP="00F333D1">
            <w:pPr>
              <w:pStyle w:val="ConsPlusNormal"/>
            </w:pPr>
          </w:p>
        </w:tc>
        <w:tc>
          <w:tcPr>
            <w:tcW w:w="907" w:type="dxa"/>
          </w:tcPr>
          <w:p w14:paraId="57CDF038" w14:textId="77777777" w:rsidR="004B5F13" w:rsidRDefault="004B5F13" w:rsidP="00F333D1">
            <w:pPr>
              <w:pStyle w:val="ConsPlusNormal"/>
            </w:pPr>
          </w:p>
        </w:tc>
        <w:tc>
          <w:tcPr>
            <w:tcW w:w="1009" w:type="dxa"/>
          </w:tcPr>
          <w:p w14:paraId="128578C0" w14:textId="77777777" w:rsidR="004B5F13" w:rsidRDefault="004B5F13" w:rsidP="00F333D1">
            <w:pPr>
              <w:pStyle w:val="ConsPlusNormal"/>
            </w:pPr>
          </w:p>
        </w:tc>
        <w:tc>
          <w:tcPr>
            <w:tcW w:w="794" w:type="dxa"/>
          </w:tcPr>
          <w:p w14:paraId="25762083" w14:textId="77777777" w:rsidR="004B5F13" w:rsidRDefault="004B5F13" w:rsidP="00F333D1">
            <w:pPr>
              <w:pStyle w:val="ConsPlusNormal"/>
            </w:pPr>
          </w:p>
        </w:tc>
      </w:tr>
      <w:tr w:rsidR="004B5F13" w14:paraId="00175260" w14:textId="77777777" w:rsidTr="00F333D1">
        <w:tc>
          <w:tcPr>
            <w:tcW w:w="1140" w:type="dxa"/>
          </w:tcPr>
          <w:p w14:paraId="46A2471C" w14:textId="77777777" w:rsidR="004B5F13" w:rsidRDefault="004B5F13" w:rsidP="00F333D1">
            <w:pPr>
              <w:pStyle w:val="ConsPlusNormal"/>
            </w:pPr>
          </w:p>
        </w:tc>
        <w:tc>
          <w:tcPr>
            <w:tcW w:w="1020" w:type="dxa"/>
          </w:tcPr>
          <w:p w14:paraId="5A8ECB19" w14:textId="77777777" w:rsidR="004B5F13" w:rsidRDefault="004B5F13" w:rsidP="00F333D1">
            <w:pPr>
              <w:pStyle w:val="ConsPlusNormal"/>
            </w:pPr>
          </w:p>
        </w:tc>
        <w:tc>
          <w:tcPr>
            <w:tcW w:w="1069" w:type="dxa"/>
          </w:tcPr>
          <w:p w14:paraId="33125453" w14:textId="77777777" w:rsidR="004B5F13" w:rsidRDefault="004B5F13" w:rsidP="00F333D1">
            <w:pPr>
              <w:pStyle w:val="ConsPlusNormal"/>
            </w:pPr>
          </w:p>
        </w:tc>
        <w:tc>
          <w:tcPr>
            <w:tcW w:w="907" w:type="dxa"/>
          </w:tcPr>
          <w:p w14:paraId="6139D09D" w14:textId="77777777" w:rsidR="004B5F13" w:rsidRDefault="004B5F13" w:rsidP="00F333D1">
            <w:pPr>
              <w:pStyle w:val="ConsPlusNormal"/>
            </w:pPr>
          </w:p>
        </w:tc>
        <w:tc>
          <w:tcPr>
            <w:tcW w:w="1020" w:type="dxa"/>
          </w:tcPr>
          <w:p w14:paraId="0204F66C" w14:textId="77777777" w:rsidR="004B5F13" w:rsidRDefault="004B5F13" w:rsidP="00F333D1">
            <w:pPr>
              <w:pStyle w:val="ConsPlusNormal"/>
            </w:pPr>
          </w:p>
        </w:tc>
        <w:tc>
          <w:tcPr>
            <w:tcW w:w="907" w:type="dxa"/>
          </w:tcPr>
          <w:p w14:paraId="136E497B" w14:textId="77777777" w:rsidR="004B5F13" w:rsidRDefault="004B5F13" w:rsidP="00F333D1">
            <w:pPr>
              <w:pStyle w:val="ConsPlusNormal"/>
            </w:pPr>
          </w:p>
        </w:tc>
        <w:tc>
          <w:tcPr>
            <w:tcW w:w="907" w:type="dxa"/>
          </w:tcPr>
          <w:p w14:paraId="0905A8AA" w14:textId="77777777" w:rsidR="004B5F13" w:rsidRDefault="004B5F13" w:rsidP="00F333D1">
            <w:pPr>
              <w:pStyle w:val="ConsPlusNormal"/>
            </w:pPr>
          </w:p>
        </w:tc>
        <w:tc>
          <w:tcPr>
            <w:tcW w:w="1134" w:type="dxa"/>
          </w:tcPr>
          <w:p w14:paraId="392435FC" w14:textId="77777777" w:rsidR="004B5F13" w:rsidRDefault="004B5F13" w:rsidP="00F333D1">
            <w:pPr>
              <w:pStyle w:val="ConsPlusNormal"/>
            </w:pPr>
          </w:p>
        </w:tc>
        <w:tc>
          <w:tcPr>
            <w:tcW w:w="907" w:type="dxa"/>
          </w:tcPr>
          <w:p w14:paraId="3D37CF2D" w14:textId="77777777" w:rsidR="004B5F13" w:rsidRDefault="004B5F13" w:rsidP="00F333D1">
            <w:pPr>
              <w:pStyle w:val="ConsPlusNormal"/>
            </w:pPr>
          </w:p>
        </w:tc>
        <w:tc>
          <w:tcPr>
            <w:tcW w:w="1009" w:type="dxa"/>
          </w:tcPr>
          <w:p w14:paraId="2113C7E4" w14:textId="77777777" w:rsidR="004B5F13" w:rsidRDefault="004B5F13" w:rsidP="00F333D1">
            <w:pPr>
              <w:pStyle w:val="ConsPlusNormal"/>
            </w:pPr>
          </w:p>
        </w:tc>
        <w:tc>
          <w:tcPr>
            <w:tcW w:w="794" w:type="dxa"/>
          </w:tcPr>
          <w:p w14:paraId="0EE847CE" w14:textId="77777777" w:rsidR="004B5F13" w:rsidRDefault="004B5F13" w:rsidP="00F333D1">
            <w:pPr>
              <w:pStyle w:val="ConsPlusNormal"/>
            </w:pPr>
          </w:p>
        </w:tc>
      </w:tr>
      <w:tr w:rsidR="004B5F13" w14:paraId="1B0AE4C0" w14:textId="77777777" w:rsidTr="00F333D1">
        <w:tblPrEx>
          <w:tblBorders>
            <w:right w:val="nil"/>
          </w:tblBorders>
        </w:tblPrEx>
        <w:tc>
          <w:tcPr>
            <w:tcW w:w="1140" w:type="dxa"/>
          </w:tcPr>
          <w:p w14:paraId="19BFEA9E" w14:textId="77777777" w:rsidR="004B5F13" w:rsidRDefault="004B5F13" w:rsidP="00F333D1">
            <w:pPr>
              <w:pStyle w:val="ConsPlusNormal"/>
            </w:pPr>
            <w:r>
              <w:t>Итого</w:t>
            </w:r>
          </w:p>
        </w:tc>
        <w:tc>
          <w:tcPr>
            <w:tcW w:w="1020" w:type="dxa"/>
          </w:tcPr>
          <w:p w14:paraId="72987CA6" w14:textId="77777777" w:rsidR="004B5F13" w:rsidRDefault="004B5F13" w:rsidP="00F333D1">
            <w:pPr>
              <w:pStyle w:val="ConsPlusNormal"/>
            </w:pPr>
          </w:p>
        </w:tc>
        <w:tc>
          <w:tcPr>
            <w:tcW w:w="1069" w:type="dxa"/>
          </w:tcPr>
          <w:p w14:paraId="5EF2DE36" w14:textId="77777777" w:rsidR="004B5F13" w:rsidRDefault="004B5F13" w:rsidP="00F333D1">
            <w:pPr>
              <w:pStyle w:val="ConsPlusNormal"/>
            </w:pPr>
          </w:p>
        </w:tc>
        <w:tc>
          <w:tcPr>
            <w:tcW w:w="907" w:type="dxa"/>
          </w:tcPr>
          <w:p w14:paraId="2643B9A0" w14:textId="77777777" w:rsidR="004B5F13" w:rsidRDefault="004B5F13" w:rsidP="00F333D1">
            <w:pPr>
              <w:pStyle w:val="ConsPlusNormal"/>
            </w:pPr>
          </w:p>
        </w:tc>
        <w:tc>
          <w:tcPr>
            <w:tcW w:w="1020" w:type="dxa"/>
          </w:tcPr>
          <w:p w14:paraId="0F34FA35" w14:textId="77777777" w:rsidR="004B5F13" w:rsidRDefault="004B5F13" w:rsidP="00F333D1">
            <w:pPr>
              <w:pStyle w:val="ConsPlusNormal"/>
            </w:pPr>
          </w:p>
        </w:tc>
        <w:tc>
          <w:tcPr>
            <w:tcW w:w="907" w:type="dxa"/>
          </w:tcPr>
          <w:p w14:paraId="7E6F76E0" w14:textId="77777777" w:rsidR="004B5F13" w:rsidRDefault="004B5F13" w:rsidP="00F333D1">
            <w:pPr>
              <w:pStyle w:val="ConsPlusNormal"/>
            </w:pPr>
          </w:p>
        </w:tc>
        <w:tc>
          <w:tcPr>
            <w:tcW w:w="907" w:type="dxa"/>
          </w:tcPr>
          <w:p w14:paraId="1530755A" w14:textId="77777777" w:rsidR="004B5F13" w:rsidRDefault="004B5F13" w:rsidP="00F333D1">
            <w:pPr>
              <w:pStyle w:val="ConsPlusNormal"/>
            </w:pPr>
          </w:p>
        </w:tc>
        <w:tc>
          <w:tcPr>
            <w:tcW w:w="1134" w:type="dxa"/>
          </w:tcPr>
          <w:p w14:paraId="7F12A87A" w14:textId="77777777" w:rsidR="004B5F13" w:rsidRDefault="004B5F13" w:rsidP="00F333D1">
            <w:pPr>
              <w:pStyle w:val="ConsPlusNormal"/>
            </w:pPr>
          </w:p>
        </w:tc>
        <w:tc>
          <w:tcPr>
            <w:tcW w:w="907" w:type="dxa"/>
          </w:tcPr>
          <w:p w14:paraId="09D645A9" w14:textId="77777777" w:rsidR="004B5F13" w:rsidRDefault="004B5F13" w:rsidP="00F333D1">
            <w:pPr>
              <w:pStyle w:val="ConsPlusNormal"/>
            </w:pPr>
          </w:p>
        </w:tc>
        <w:tc>
          <w:tcPr>
            <w:tcW w:w="1009" w:type="dxa"/>
          </w:tcPr>
          <w:p w14:paraId="7C3B2940" w14:textId="77777777" w:rsidR="004B5F13" w:rsidRDefault="004B5F13" w:rsidP="00F333D1">
            <w:pPr>
              <w:pStyle w:val="ConsPlusNormal"/>
            </w:pPr>
          </w:p>
        </w:tc>
        <w:tc>
          <w:tcPr>
            <w:tcW w:w="794" w:type="dxa"/>
            <w:tcBorders>
              <w:bottom w:val="nil"/>
              <w:right w:val="nil"/>
            </w:tcBorders>
          </w:tcPr>
          <w:p w14:paraId="04AA79AF" w14:textId="77777777" w:rsidR="004B5F13" w:rsidRDefault="004B5F13" w:rsidP="00F333D1">
            <w:pPr>
              <w:pStyle w:val="ConsPlusNormal"/>
            </w:pPr>
          </w:p>
        </w:tc>
      </w:tr>
    </w:tbl>
    <w:p w14:paraId="0BF659BE" w14:textId="77777777" w:rsidR="004B5F13" w:rsidRDefault="004B5F13" w:rsidP="004B5F13">
      <w:pPr>
        <w:pStyle w:val="ConsPlusNormal"/>
        <w:jc w:val="center"/>
      </w:pPr>
    </w:p>
    <w:p w14:paraId="04DD8626" w14:textId="77777777" w:rsidR="004B5F13" w:rsidRDefault="004B5F13" w:rsidP="004B5F13">
      <w:pPr>
        <w:pStyle w:val="ConsPlusNonformat"/>
        <w:jc w:val="both"/>
      </w:pPr>
      <w:r>
        <w:t xml:space="preserve">                                                  Номер лицевого счета ____</w:t>
      </w:r>
    </w:p>
    <w:p w14:paraId="41701527" w14:textId="77777777" w:rsidR="004B5F13" w:rsidRDefault="004B5F13" w:rsidP="004B5F13">
      <w:pPr>
        <w:pStyle w:val="ConsPlusNonformat"/>
        <w:jc w:val="both"/>
      </w:pPr>
      <w:r>
        <w:t xml:space="preserve">                                                  на "___" ________ 20__ г.</w:t>
      </w:r>
    </w:p>
    <w:p w14:paraId="03E85F99" w14:textId="77777777" w:rsidR="004B5F13" w:rsidRDefault="004B5F13" w:rsidP="004B5F13">
      <w:pPr>
        <w:pStyle w:val="ConsPlusNonformat"/>
        <w:jc w:val="both"/>
      </w:pPr>
    </w:p>
    <w:p w14:paraId="04A82FAD" w14:textId="77777777" w:rsidR="004B5F13" w:rsidRDefault="004B5F13" w:rsidP="004B5F13">
      <w:pPr>
        <w:pStyle w:val="ConsPlusNonformat"/>
        <w:jc w:val="both"/>
      </w:pPr>
      <w:r>
        <w:t xml:space="preserve">             3. Предельные объемы финансирования (при наличии)</w:t>
      </w:r>
    </w:p>
    <w:p w14:paraId="4339B113" w14:textId="77777777" w:rsidR="004B5F13" w:rsidRDefault="004B5F13" w:rsidP="004B5F13">
      <w:pPr>
        <w:pStyle w:val="ConsPlusNonformat"/>
        <w:jc w:val="both"/>
      </w:pPr>
    </w:p>
    <w:p w14:paraId="174B0CB5" w14:textId="77777777" w:rsidR="004B5F13" w:rsidRDefault="004B5F13" w:rsidP="004B5F13">
      <w:pPr>
        <w:pStyle w:val="ConsPlusNonformat"/>
        <w:jc w:val="both"/>
      </w:pPr>
      <w:r>
        <w:t xml:space="preserve">             3.1. Доведенные предельные объемы финансирования</w:t>
      </w:r>
    </w:p>
    <w:p w14:paraId="35333753" w14:textId="77777777" w:rsidR="004B5F13" w:rsidRDefault="004B5F13" w:rsidP="004B5F13">
      <w:pPr>
        <w:pStyle w:val="ConsPlusNonformat"/>
        <w:jc w:val="both"/>
      </w:pPr>
      <w:r>
        <w:t xml:space="preserve">                               (при наличии)</w:t>
      </w:r>
    </w:p>
    <w:p w14:paraId="08DE2E2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gridCol w:w="2324"/>
        <w:gridCol w:w="2608"/>
        <w:gridCol w:w="1655"/>
      </w:tblGrid>
      <w:tr w:rsidR="004B5F13" w14:paraId="2C1C7FB4" w14:textId="77777777" w:rsidTr="00F333D1">
        <w:tc>
          <w:tcPr>
            <w:tcW w:w="1928" w:type="dxa"/>
          </w:tcPr>
          <w:p w14:paraId="4E9CDD64" w14:textId="77777777" w:rsidR="004B5F13" w:rsidRDefault="004B5F13" w:rsidP="00F333D1">
            <w:pPr>
              <w:pStyle w:val="ConsPlusNormal"/>
              <w:jc w:val="center"/>
            </w:pPr>
            <w:r>
              <w:t>Код по БК и дополнительной классификации</w:t>
            </w:r>
          </w:p>
        </w:tc>
        <w:tc>
          <w:tcPr>
            <w:tcW w:w="2324" w:type="dxa"/>
          </w:tcPr>
          <w:p w14:paraId="72E615A6" w14:textId="77777777" w:rsidR="004B5F13" w:rsidRDefault="004B5F13" w:rsidP="00F333D1">
            <w:pPr>
              <w:pStyle w:val="ConsPlusNormal"/>
              <w:jc w:val="center"/>
            </w:pPr>
            <w:r>
              <w:t>Получено на текущий финансовый год (текущий период)</w:t>
            </w:r>
          </w:p>
        </w:tc>
        <w:tc>
          <w:tcPr>
            <w:tcW w:w="2324" w:type="dxa"/>
          </w:tcPr>
          <w:p w14:paraId="7FD976B7" w14:textId="77777777" w:rsidR="004B5F13" w:rsidRDefault="004B5F13" w:rsidP="00F333D1">
            <w:pPr>
              <w:pStyle w:val="ConsPlusNormal"/>
              <w:jc w:val="center"/>
            </w:pPr>
            <w:r>
              <w:t>Распределено на текущий финансовый год (текущий период)</w:t>
            </w:r>
          </w:p>
        </w:tc>
        <w:tc>
          <w:tcPr>
            <w:tcW w:w="2608" w:type="dxa"/>
          </w:tcPr>
          <w:p w14:paraId="54AC3C98" w14:textId="77777777" w:rsidR="004B5F13" w:rsidRDefault="004B5F13" w:rsidP="00F333D1">
            <w:pPr>
              <w:pStyle w:val="ConsPlusNormal"/>
              <w:jc w:val="center"/>
            </w:pPr>
            <w:r>
              <w:t>Подлежит распределению на текущий финансовый год (текущий период)</w:t>
            </w:r>
          </w:p>
        </w:tc>
        <w:tc>
          <w:tcPr>
            <w:tcW w:w="1655" w:type="dxa"/>
          </w:tcPr>
          <w:p w14:paraId="6E9D85A2" w14:textId="77777777" w:rsidR="004B5F13" w:rsidRDefault="004B5F13" w:rsidP="00F333D1">
            <w:pPr>
              <w:pStyle w:val="ConsPlusNormal"/>
              <w:jc w:val="center"/>
            </w:pPr>
            <w:r>
              <w:t>Примечание</w:t>
            </w:r>
          </w:p>
        </w:tc>
      </w:tr>
      <w:tr w:rsidR="004B5F13" w14:paraId="2CE3D53B" w14:textId="77777777" w:rsidTr="00F333D1">
        <w:tc>
          <w:tcPr>
            <w:tcW w:w="1928" w:type="dxa"/>
          </w:tcPr>
          <w:p w14:paraId="5C5BECF0" w14:textId="77777777" w:rsidR="004B5F13" w:rsidRDefault="004B5F13" w:rsidP="00F333D1">
            <w:pPr>
              <w:pStyle w:val="ConsPlusNormal"/>
              <w:jc w:val="center"/>
            </w:pPr>
            <w:r>
              <w:t>1</w:t>
            </w:r>
          </w:p>
        </w:tc>
        <w:tc>
          <w:tcPr>
            <w:tcW w:w="2324" w:type="dxa"/>
          </w:tcPr>
          <w:p w14:paraId="4D9D9724" w14:textId="77777777" w:rsidR="004B5F13" w:rsidRDefault="004B5F13" w:rsidP="00F333D1">
            <w:pPr>
              <w:pStyle w:val="ConsPlusNormal"/>
              <w:jc w:val="center"/>
            </w:pPr>
            <w:r>
              <w:t>2</w:t>
            </w:r>
          </w:p>
        </w:tc>
        <w:tc>
          <w:tcPr>
            <w:tcW w:w="2324" w:type="dxa"/>
          </w:tcPr>
          <w:p w14:paraId="31BC25C2" w14:textId="77777777" w:rsidR="004B5F13" w:rsidRDefault="004B5F13" w:rsidP="00F333D1">
            <w:pPr>
              <w:pStyle w:val="ConsPlusNormal"/>
              <w:jc w:val="center"/>
            </w:pPr>
            <w:r>
              <w:t>3</w:t>
            </w:r>
          </w:p>
        </w:tc>
        <w:tc>
          <w:tcPr>
            <w:tcW w:w="2608" w:type="dxa"/>
          </w:tcPr>
          <w:p w14:paraId="1A01499D" w14:textId="77777777" w:rsidR="004B5F13" w:rsidRDefault="004B5F13" w:rsidP="00F333D1">
            <w:pPr>
              <w:pStyle w:val="ConsPlusNormal"/>
              <w:jc w:val="center"/>
            </w:pPr>
            <w:r>
              <w:t>4</w:t>
            </w:r>
          </w:p>
        </w:tc>
        <w:tc>
          <w:tcPr>
            <w:tcW w:w="1655" w:type="dxa"/>
          </w:tcPr>
          <w:p w14:paraId="3E71C01C" w14:textId="77777777" w:rsidR="004B5F13" w:rsidRDefault="004B5F13" w:rsidP="00F333D1">
            <w:pPr>
              <w:pStyle w:val="ConsPlusNormal"/>
              <w:jc w:val="center"/>
            </w:pPr>
            <w:r>
              <w:t>5</w:t>
            </w:r>
          </w:p>
        </w:tc>
      </w:tr>
      <w:tr w:rsidR="004B5F13" w14:paraId="285BB78A" w14:textId="77777777" w:rsidTr="00F333D1">
        <w:tc>
          <w:tcPr>
            <w:tcW w:w="1928" w:type="dxa"/>
          </w:tcPr>
          <w:p w14:paraId="3B77F0DB" w14:textId="77777777" w:rsidR="004B5F13" w:rsidRDefault="004B5F13" w:rsidP="00F333D1">
            <w:pPr>
              <w:pStyle w:val="ConsPlusNormal"/>
            </w:pPr>
          </w:p>
        </w:tc>
        <w:tc>
          <w:tcPr>
            <w:tcW w:w="2324" w:type="dxa"/>
          </w:tcPr>
          <w:p w14:paraId="035FD2C9" w14:textId="77777777" w:rsidR="004B5F13" w:rsidRDefault="004B5F13" w:rsidP="00F333D1">
            <w:pPr>
              <w:pStyle w:val="ConsPlusNormal"/>
            </w:pPr>
          </w:p>
        </w:tc>
        <w:tc>
          <w:tcPr>
            <w:tcW w:w="2324" w:type="dxa"/>
          </w:tcPr>
          <w:p w14:paraId="0E26189A" w14:textId="77777777" w:rsidR="004B5F13" w:rsidRDefault="004B5F13" w:rsidP="00F333D1">
            <w:pPr>
              <w:pStyle w:val="ConsPlusNormal"/>
            </w:pPr>
          </w:p>
        </w:tc>
        <w:tc>
          <w:tcPr>
            <w:tcW w:w="2608" w:type="dxa"/>
          </w:tcPr>
          <w:p w14:paraId="668A8C88" w14:textId="77777777" w:rsidR="004B5F13" w:rsidRDefault="004B5F13" w:rsidP="00F333D1">
            <w:pPr>
              <w:pStyle w:val="ConsPlusNormal"/>
            </w:pPr>
          </w:p>
        </w:tc>
        <w:tc>
          <w:tcPr>
            <w:tcW w:w="1655" w:type="dxa"/>
          </w:tcPr>
          <w:p w14:paraId="6C3E2D46" w14:textId="77777777" w:rsidR="004B5F13" w:rsidRDefault="004B5F13" w:rsidP="00F333D1">
            <w:pPr>
              <w:pStyle w:val="ConsPlusNormal"/>
            </w:pPr>
          </w:p>
        </w:tc>
      </w:tr>
      <w:tr w:rsidR="004B5F13" w14:paraId="4EB51DF7" w14:textId="77777777" w:rsidTr="00F333D1">
        <w:tc>
          <w:tcPr>
            <w:tcW w:w="1928" w:type="dxa"/>
          </w:tcPr>
          <w:p w14:paraId="619CEC31" w14:textId="77777777" w:rsidR="004B5F13" w:rsidRDefault="004B5F13" w:rsidP="00F333D1">
            <w:pPr>
              <w:pStyle w:val="ConsPlusNormal"/>
            </w:pPr>
          </w:p>
        </w:tc>
        <w:tc>
          <w:tcPr>
            <w:tcW w:w="2324" w:type="dxa"/>
          </w:tcPr>
          <w:p w14:paraId="5C1E0371" w14:textId="77777777" w:rsidR="004B5F13" w:rsidRDefault="004B5F13" w:rsidP="00F333D1">
            <w:pPr>
              <w:pStyle w:val="ConsPlusNormal"/>
            </w:pPr>
          </w:p>
        </w:tc>
        <w:tc>
          <w:tcPr>
            <w:tcW w:w="2324" w:type="dxa"/>
          </w:tcPr>
          <w:p w14:paraId="0676F89F" w14:textId="77777777" w:rsidR="004B5F13" w:rsidRDefault="004B5F13" w:rsidP="00F333D1">
            <w:pPr>
              <w:pStyle w:val="ConsPlusNormal"/>
            </w:pPr>
          </w:p>
        </w:tc>
        <w:tc>
          <w:tcPr>
            <w:tcW w:w="2608" w:type="dxa"/>
          </w:tcPr>
          <w:p w14:paraId="1D2C94D3" w14:textId="77777777" w:rsidR="004B5F13" w:rsidRDefault="004B5F13" w:rsidP="00F333D1">
            <w:pPr>
              <w:pStyle w:val="ConsPlusNormal"/>
            </w:pPr>
          </w:p>
        </w:tc>
        <w:tc>
          <w:tcPr>
            <w:tcW w:w="1655" w:type="dxa"/>
          </w:tcPr>
          <w:p w14:paraId="52562ACF" w14:textId="77777777" w:rsidR="004B5F13" w:rsidRDefault="004B5F13" w:rsidP="00F333D1">
            <w:pPr>
              <w:pStyle w:val="ConsPlusNormal"/>
            </w:pPr>
          </w:p>
        </w:tc>
      </w:tr>
      <w:tr w:rsidR="004B5F13" w14:paraId="723A9BE3" w14:textId="77777777" w:rsidTr="00F333D1">
        <w:tblPrEx>
          <w:tblBorders>
            <w:right w:val="nil"/>
          </w:tblBorders>
        </w:tblPrEx>
        <w:tc>
          <w:tcPr>
            <w:tcW w:w="1928" w:type="dxa"/>
          </w:tcPr>
          <w:p w14:paraId="154B739C" w14:textId="77777777" w:rsidR="004B5F13" w:rsidRDefault="004B5F13" w:rsidP="00F333D1">
            <w:pPr>
              <w:pStyle w:val="ConsPlusNormal"/>
            </w:pPr>
            <w:r>
              <w:t>Итого</w:t>
            </w:r>
          </w:p>
        </w:tc>
        <w:tc>
          <w:tcPr>
            <w:tcW w:w="2324" w:type="dxa"/>
          </w:tcPr>
          <w:p w14:paraId="0A9EEA36" w14:textId="77777777" w:rsidR="004B5F13" w:rsidRDefault="004B5F13" w:rsidP="00F333D1">
            <w:pPr>
              <w:pStyle w:val="ConsPlusNormal"/>
            </w:pPr>
          </w:p>
        </w:tc>
        <w:tc>
          <w:tcPr>
            <w:tcW w:w="2324" w:type="dxa"/>
          </w:tcPr>
          <w:p w14:paraId="0D8BD87C" w14:textId="77777777" w:rsidR="004B5F13" w:rsidRDefault="004B5F13" w:rsidP="00F333D1">
            <w:pPr>
              <w:pStyle w:val="ConsPlusNormal"/>
            </w:pPr>
          </w:p>
        </w:tc>
        <w:tc>
          <w:tcPr>
            <w:tcW w:w="2608" w:type="dxa"/>
          </w:tcPr>
          <w:p w14:paraId="48FCCFBC" w14:textId="77777777" w:rsidR="004B5F13" w:rsidRDefault="004B5F13" w:rsidP="00F333D1">
            <w:pPr>
              <w:pStyle w:val="ConsPlusNormal"/>
            </w:pPr>
          </w:p>
        </w:tc>
        <w:tc>
          <w:tcPr>
            <w:tcW w:w="1655" w:type="dxa"/>
            <w:tcBorders>
              <w:bottom w:val="nil"/>
              <w:right w:val="nil"/>
            </w:tcBorders>
          </w:tcPr>
          <w:p w14:paraId="25BA2C1A" w14:textId="77777777" w:rsidR="004B5F13" w:rsidRDefault="004B5F13" w:rsidP="00F333D1">
            <w:pPr>
              <w:pStyle w:val="ConsPlusNormal"/>
            </w:pPr>
          </w:p>
        </w:tc>
      </w:tr>
    </w:tbl>
    <w:p w14:paraId="4D7B4761" w14:textId="77777777" w:rsidR="004B5F13" w:rsidRDefault="004B5F13" w:rsidP="004B5F13">
      <w:pPr>
        <w:pStyle w:val="ConsPlusNormal"/>
        <w:jc w:val="center"/>
      </w:pPr>
    </w:p>
    <w:p w14:paraId="0D6E2E15" w14:textId="77777777" w:rsidR="004B5F13" w:rsidRDefault="004B5F13" w:rsidP="004B5F13">
      <w:pPr>
        <w:pStyle w:val="ConsPlusNonformat"/>
        <w:jc w:val="both"/>
      </w:pPr>
      <w:r>
        <w:t xml:space="preserve">                                                     Номер страницы _______</w:t>
      </w:r>
    </w:p>
    <w:p w14:paraId="56EA86F0" w14:textId="77777777" w:rsidR="004B5F13" w:rsidRDefault="004B5F13" w:rsidP="004B5F13">
      <w:pPr>
        <w:pStyle w:val="ConsPlusNonformat"/>
        <w:jc w:val="both"/>
      </w:pPr>
      <w:r>
        <w:t xml:space="preserve">                                                     Всего страниц ________</w:t>
      </w:r>
    </w:p>
    <w:p w14:paraId="7E477E93" w14:textId="77777777" w:rsidR="004B5F13" w:rsidRDefault="004B5F13" w:rsidP="004B5F13">
      <w:pPr>
        <w:pStyle w:val="ConsPlusNonformat"/>
        <w:jc w:val="both"/>
      </w:pPr>
    </w:p>
    <w:p w14:paraId="17CFC1FE" w14:textId="77777777" w:rsidR="004B5F13" w:rsidRDefault="004B5F13" w:rsidP="004B5F13">
      <w:pPr>
        <w:pStyle w:val="ConsPlusNonformat"/>
        <w:jc w:val="both"/>
      </w:pPr>
      <w:r>
        <w:t>Ответственный исполнитель ___________ _________ _________________ _________</w:t>
      </w:r>
    </w:p>
    <w:p w14:paraId="1851F907" w14:textId="77777777" w:rsidR="004B5F13" w:rsidRDefault="004B5F13" w:rsidP="004B5F13">
      <w:pPr>
        <w:pStyle w:val="ConsPlusNonformat"/>
        <w:jc w:val="both"/>
      </w:pPr>
      <w:r>
        <w:t xml:space="preserve">                          (должность) (подпись)   (расшифровка    (телефон)</w:t>
      </w:r>
    </w:p>
    <w:p w14:paraId="1BCB4D86" w14:textId="77777777" w:rsidR="004B5F13" w:rsidRDefault="004B5F13" w:rsidP="004B5F13">
      <w:pPr>
        <w:pStyle w:val="ConsPlusNonformat"/>
        <w:jc w:val="both"/>
      </w:pPr>
      <w:r>
        <w:t xml:space="preserve">                                                    подписи)</w:t>
      </w:r>
    </w:p>
    <w:p w14:paraId="6169C832" w14:textId="77777777" w:rsidR="004B5F13" w:rsidRDefault="004B5F13" w:rsidP="004B5F13">
      <w:pPr>
        <w:pStyle w:val="ConsPlusNonformat"/>
        <w:jc w:val="both"/>
      </w:pPr>
      <w:r>
        <w:t>"__" ___________ 20__ г.</w:t>
      </w:r>
    </w:p>
    <w:p w14:paraId="3232210C" w14:textId="77777777" w:rsidR="004B5F13" w:rsidRDefault="004B5F13" w:rsidP="004B5F13">
      <w:pPr>
        <w:pStyle w:val="ConsPlusNormal"/>
        <w:sectPr w:rsidR="004B5F13" w:rsidSect="00F333D1">
          <w:headerReference w:type="default" r:id="rId282"/>
          <w:footerReference w:type="default" r:id="rId283"/>
          <w:headerReference w:type="first" r:id="rId284"/>
          <w:footerReference w:type="first" r:id="rId285"/>
          <w:pgSz w:w="16838" w:h="11906" w:orient="landscape"/>
          <w:pgMar w:top="1133" w:right="1440" w:bottom="566" w:left="1440" w:header="0" w:footer="0" w:gutter="0"/>
          <w:cols w:space="720"/>
          <w:titlePg/>
        </w:sectPr>
      </w:pPr>
    </w:p>
    <w:p w14:paraId="482A9F01" w14:textId="77777777" w:rsidR="004B5F13" w:rsidRDefault="004B5F13" w:rsidP="004B5F13">
      <w:pPr>
        <w:pStyle w:val="ConsPlusNormal"/>
        <w:jc w:val="center"/>
      </w:pPr>
    </w:p>
    <w:p w14:paraId="2622B471" w14:textId="77777777" w:rsidR="004B5F13" w:rsidRDefault="004B5F13" w:rsidP="004B5F13">
      <w:pPr>
        <w:pStyle w:val="ConsPlusNormal"/>
        <w:jc w:val="center"/>
      </w:pPr>
    </w:p>
    <w:p w14:paraId="1C712D0B" w14:textId="77777777" w:rsidR="004B5F13" w:rsidRDefault="004B5F13" w:rsidP="004B5F13">
      <w:pPr>
        <w:pStyle w:val="ConsPlusNormal"/>
        <w:jc w:val="center"/>
      </w:pPr>
    </w:p>
    <w:p w14:paraId="3CD9B83E" w14:textId="77777777" w:rsidR="004B5F13" w:rsidRDefault="004B5F13" w:rsidP="004B5F13">
      <w:pPr>
        <w:pStyle w:val="ConsPlusNormal"/>
        <w:jc w:val="center"/>
      </w:pPr>
    </w:p>
    <w:p w14:paraId="077DF3AD" w14:textId="77777777" w:rsidR="004B5F13" w:rsidRDefault="004B5F13" w:rsidP="004B5F13">
      <w:pPr>
        <w:pStyle w:val="ConsPlusNormal"/>
        <w:jc w:val="center"/>
      </w:pPr>
    </w:p>
    <w:p w14:paraId="05F9DC76" w14:textId="77777777" w:rsidR="004B5F13" w:rsidRPr="002C6C25" w:rsidRDefault="004B5F13" w:rsidP="004B5F13">
      <w:pPr>
        <w:autoSpaceDE w:val="0"/>
        <w:autoSpaceDN w:val="0"/>
        <w:adjustRightInd w:val="0"/>
        <w:ind w:left="5670"/>
        <w:outlineLvl w:val="0"/>
        <w:rPr>
          <w:sz w:val="18"/>
          <w:szCs w:val="28"/>
        </w:rPr>
      </w:pPr>
      <w:bookmarkStart w:id="907" w:name="P5646"/>
      <w:bookmarkEnd w:id="907"/>
      <w:r>
        <w:rPr>
          <w:sz w:val="18"/>
          <w:szCs w:val="28"/>
        </w:rPr>
        <w:t xml:space="preserve">    </w:t>
      </w:r>
      <w:r w:rsidRPr="002C6C25">
        <w:rPr>
          <w:sz w:val="18"/>
          <w:szCs w:val="28"/>
        </w:rPr>
        <w:t>Приложение №</w:t>
      </w:r>
      <w:r>
        <w:rPr>
          <w:sz w:val="18"/>
          <w:szCs w:val="28"/>
        </w:rPr>
        <w:t>29</w:t>
      </w:r>
    </w:p>
    <w:p w14:paraId="5D8B5F93"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46DE79E5" w14:textId="64356F7F"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908" w:author="Lemazi" w:date="2022-12-13T09:31:00Z">
        <w:r w:rsidDel="0088178C">
          <w:rPr>
            <w:sz w:val="18"/>
            <w:szCs w:val="28"/>
          </w:rPr>
          <w:delText>Месягутовский</w:delText>
        </w:r>
      </w:del>
      <w:ins w:id="909" w:author="Lemazi" w:date="2022-12-13T09:31:00Z">
        <w:del w:id="910" w:author="Пользователь Windows" w:date="2022-12-14T16:14:00Z">
          <w:r w:rsidR="0088178C" w:rsidDel="00272A8C">
            <w:rPr>
              <w:sz w:val="18"/>
              <w:szCs w:val="28"/>
            </w:rPr>
            <w:delText>Лемазинский</w:delText>
          </w:r>
        </w:del>
      </w:ins>
      <w:ins w:id="911"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912" w:author="Lemazi" w:date="2022-12-13T09:31:00Z">
        <w:r w:rsidDel="0088178C">
          <w:rPr>
            <w:sz w:val="18"/>
            <w:szCs w:val="28"/>
          </w:rPr>
          <w:delText>Месягутовский</w:delText>
        </w:r>
      </w:del>
      <w:ins w:id="913" w:author="Lemazi" w:date="2022-12-13T09:31:00Z">
        <w:del w:id="914" w:author="Пользователь Windows" w:date="2022-12-14T16:14:00Z">
          <w:r w:rsidR="0088178C" w:rsidDel="00272A8C">
            <w:rPr>
              <w:sz w:val="18"/>
              <w:szCs w:val="28"/>
            </w:rPr>
            <w:delText>Лемазинский</w:delText>
          </w:r>
        </w:del>
      </w:ins>
      <w:ins w:id="915"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916" w:author="Lemazi" w:date="2022-12-13T09:57:00Z">
        <w:r w:rsidDel="006F4F77">
          <w:rPr>
            <w:rFonts w:eastAsia="Calibri"/>
          </w:rPr>
          <w:delText>20</w:delText>
        </w:r>
      </w:del>
      <w:ins w:id="917" w:author="Lemazi" w:date="2022-12-13T09:57:00Z">
        <w:r w:rsidR="006F4F77">
          <w:rPr>
            <w:rFonts w:eastAsia="Calibri"/>
          </w:rPr>
          <w:t>12</w:t>
        </w:r>
      </w:ins>
      <w:r>
        <w:rPr>
          <w:rFonts w:eastAsia="Calibri"/>
        </w:rPr>
        <w:t>.</w:t>
      </w:r>
      <w:del w:id="918" w:author="Lemazi" w:date="2022-12-13T09:57:00Z">
        <w:r w:rsidDel="006F4F77">
          <w:rPr>
            <w:rFonts w:eastAsia="Calibri"/>
          </w:rPr>
          <w:delText>08</w:delText>
        </w:r>
      </w:del>
      <w:ins w:id="919" w:author="Lemazi" w:date="2022-12-13T09:57:00Z">
        <w:r w:rsidR="006F4F77">
          <w:rPr>
            <w:rFonts w:eastAsia="Calibri"/>
          </w:rPr>
          <w:t>12</w:t>
        </w:r>
      </w:ins>
      <w:r>
        <w:rPr>
          <w:rFonts w:eastAsia="Calibri"/>
        </w:rPr>
        <w:t>.202</w:t>
      </w:r>
      <w:del w:id="920" w:author="Lemazi" w:date="2022-12-13T09:57:00Z">
        <w:r w:rsidDel="006F4F77">
          <w:rPr>
            <w:rFonts w:eastAsia="Calibri"/>
          </w:rPr>
          <w:delText>1</w:delText>
        </w:r>
      </w:del>
      <w:ins w:id="921" w:author="Lemazi" w:date="2022-12-13T09:57: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922" w:author="Lemazi" w:date="2022-12-13T09:57:00Z">
        <w:r w:rsidDel="006F4F77">
          <w:rPr>
            <w:rFonts w:eastAsia="Calibri"/>
          </w:rPr>
          <w:delText>194</w:delText>
        </w:r>
      </w:del>
      <w:ins w:id="923" w:author="Lemazi" w:date="2022-12-13T09:58:00Z">
        <w:r w:rsidR="006F4F77">
          <w:rPr>
            <w:rFonts w:eastAsia="Calibri"/>
          </w:rPr>
          <w:t>49</w:t>
        </w:r>
      </w:ins>
    </w:p>
    <w:p w14:paraId="5FF72AD2" w14:textId="77777777" w:rsidR="004B5F13" w:rsidRDefault="004B5F13" w:rsidP="004B5F13">
      <w:pPr>
        <w:pStyle w:val="ConsPlusNormal"/>
        <w:jc w:val="right"/>
      </w:pPr>
    </w:p>
    <w:p w14:paraId="283291F5" w14:textId="77777777" w:rsidR="004B5F13" w:rsidRDefault="004B5F13" w:rsidP="004B5F13">
      <w:pPr>
        <w:pStyle w:val="ConsPlusNormal"/>
        <w:jc w:val="center"/>
      </w:pPr>
    </w:p>
    <w:p w14:paraId="37162B69" w14:textId="77777777" w:rsidR="004B5F13" w:rsidRDefault="004B5F13" w:rsidP="004B5F13">
      <w:pPr>
        <w:pStyle w:val="ConsPlusNonformat"/>
        <w:jc w:val="both"/>
      </w:pPr>
      <w:bookmarkStart w:id="924" w:name="P5652"/>
      <w:bookmarkEnd w:id="924"/>
      <w:r>
        <w:t xml:space="preserve">                      ПРИЛОЖЕНИЕ К ВЫПИСКЕ                        ┌───────┐</w:t>
      </w:r>
    </w:p>
    <w:p w14:paraId="688C38F4" w14:textId="77777777" w:rsidR="004B5F13" w:rsidRDefault="004B5F13" w:rsidP="004B5F13">
      <w:pPr>
        <w:pStyle w:val="ConsPlusNonformat"/>
        <w:jc w:val="both"/>
      </w:pPr>
      <w:r>
        <w:t xml:space="preserve">                 из лицевого счета получателя                     │ Коды  │</w:t>
      </w:r>
    </w:p>
    <w:p w14:paraId="6671D25D" w14:textId="77777777" w:rsidR="004B5F13" w:rsidRDefault="004B5F13" w:rsidP="004B5F13">
      <w:pPr>
        <w:pStyle w:val="ConsPlusNonformat"/>
        <w:jc w:val="both"/>
      </w:pPr>
      <w:r>
        <w:t xml:space="preserve">                                      ┌──────┐                    ├───────┤</w:t>
      </w:r>
    </w:p>
    <w:p w14:paraId="37A01EF0" w14:textId="77777777" w:rsidR="004B5F13" w:rsidRDefault="004B5F13" w:rsidP="004B5F13">
      <w:pPr>
        <w:pStyle w:val="ConsPlusNonformat"/>
        <w:jc w:val="both"/>
      </w:pPr>
      <w:r>
        <w:t xml:space="preserve">                  бюджетных средств N │      │                    │       │</w:t>
      </w:r>
    </w:p>
    <w:p w14:paraId="14CFBF46" w14:textId="77777777" w:rsidR="004B5F13" w:rsidRDefault="004B5F13" w:rsidP="004B5F13">
      <w:pPr>
        <w:pStyle w:val="ConsPlusNonformat"/>
        <w:jc w:val="both"/>
      </w:pPr>
      <w:r>
        <w:t xml:space="preserve">                                      └──────┘                    ├───────┤</w:t>
      </w:r>
    </w:p>
    <w:p w14:paraId="00E98AFE" w14:textId="77777777" w:rsidR="004B5F13" w:rsidRDefault="004B5F13" w:rsidP="004B5F13">
      <w:pPr>
        <w:pStyle w:val="ConsPlusNonformat"/>
        <w:jc w:val="both"/>
      </w:pPr>
      <w:r>
        <w:t xml:space="preserve">                   на "__" _________ 20__ г.                 Дата │       │</w:t>
      </w:r>
    </w:p>
    <w:p w14:paraId="1A85EC58" w14:textId="77777777" w:rsidR="004B5F13" w:rsidRDefault="004B5F13" w:rsidP="004B5F13">
      <w:pPr>
        <w:pStyle w:val="ConsPlusNonformat"/>
        <w:jc w:val="both"/>
      </w:pPr>
      <w:r>
        <w:t xml:space="preserve">                                                                  ├───────┤</w:t>
      </w:r>
    </w:p>
    <w:p w14:paraId="1EC8BD0B" w14:textId="77777777" w:rsidR="004B5F13" w:rsidRDefault="004B5F13" w:rsidP="004B5F13">
      <w:pPr>
        <w:pStyle w:val="ConsPlusNonformat"/>
        <w:jc w:val="both"/>
      </w:pPr>
      <w:r>
        <w:t>Финансовый орган           ________________                       │       │</w:t>
      </w:r>
    </w:p>
    <w:p w14:paraId="16092282" w14:textId="77777777" w:rsidR="004B5F13" w:rsidRDefault="004B5F13" w:rsidP="004B5F13">
      <w:pPr>
        <w:pStyle w:val="ConsPlusNonformat"/>
        <w:jc w:val="both"/>
      </w:pPr>
      <w:r>
        <w:t>Получатель бюджетных средств ______________                       ├───────┤</w:t>
      </w:r>
    </w:p>
    <w:p w14:paraId="777D8657" w14:textId="77777777" w:rsidR="004B5F13" w:rsidRDefault="004B5F13" w:rsidP="004B5F13">
      <w:pPr>
        <w:pStyle w:val="ConsPlusNonformat"/>
        <w:jc w:val="both"/>
      </w:pPr>
      <w:r>
        <w:t>Главный распорядитель бюджетных                                   │       │</w:t>
      </w:r>
    </w:p>
    <w:p w14:paraId="2597A723" w14:textId="77777777" w:rsidR="004B5F13" w:rsidRDefault="004B5F13" w:rsidP="004B5F13">
      <w:pPr>
        <w:pStyle w:val="ConsPlusNonformat"/>
        <w:jc w:val="both"/>
      </w:pPr>
      <w:r>
        <w:t>средств                   _________________           Глава по БК ├───────┤</w:t>
      </w:r>
    </w:p>
    <w:p w14:paraId="45F3BEC2" w14:textId="77777777" w:rsidR="004B5F13" w:rsidRDefault="004B5F13" w:rsidP="004B5F13">
      <w:pPr>
        <w:pStyle w:val="ConsPlusNonformat"/>
        <w:jc w:val="both"/>
      </w:pPr>
      <w:r>
        <w:t>Наименование бюджета      _________________                       │       │</w:t>
      </w:r>
    </w:p>
    <w:p w14:paraId="32E9F889" w14:textId="77777777" w:rsidR="004B5F13" w:rsidRDefault="004B5F13" w:rsidP="004B5F13">
      <w:pPr>
        <w:pStyle w:val="ConsPlusNonformat"/>
        <w:jc w:val="both"/>
      </w:pPr>
      <w:r>
        <w:t>Периодичность: ежедневная                                         ├───────┤</w:t>
      </w:r>
    </w:p>
    <w:p w14:paraId="54F0745D" w14:textId="77777777" w:rsidR="004B5F13" w:rsidRDefault="004B5F13" w:rsidP="004B5F13">
      <w:pPr>
        <w:pStyle w:val="ConsPlusNonformat"/>
        <w:jc w:val="both"/>
      </w:pPr>
      <w:r>
        <w:t>Единица измерения: руб.                                           │       │</w:t>
      </w:r>
    </w:p>
    <w:p w14:paraId="27ACF066" w14:textId="77777777" w:rsidR="004B5F13" w:rsidRDefault="004B5F13" w:rsidP="004B5F13">
      <w:pPr>
        <w:pStyle w:val="ConsPlusNonformat"/>
        <w:jc w:val="both"/>
      </w:pPr>
      <w:r>
        <w:t xml:space="preserve">                                                                  ├───────┤</w:t>
      </w:r>
    </w:p>
    <w:p w14:paraId="308F4003" w14:textId="77777777" w:rsidR="004B5F13" w:rsidRDefault="004B5F13" w:rsidP="004B5F13">
      <w:pPr>
        <w:pStyle w:val="ConsPlusNonformat"/>
        <w:jc w:val="both"/>
      </w:pPr>
      <w:r>
        <w:t xml:space="preserve">                                                          по ОКЕИ │  </w:t>
      </w:r>
      <w:hyperlink r:id="rId28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02978D75" w14:textId="77777777" w:rsidR="004B5F13" w:rsidRDefault="004B5F13" w:rsidP="004B5F13">
      <w:pPr>
        <w:pStyle w:val="ConsPlusNonformat"/>
        <w:jc w:val="both"/>
      </w:pPr>
      <w:r>
        <w:t xml:space="preserve">                                                                  └───────┘</w:t>
      </w:r>
    </w:p>
    <w:p w14:paraId="0B1A773B" w14:textId="77777777" w:rsidR="004B5F13" w:rsidRDefault="004B5F13" w:rsidP="004B5F13">
      <w:pPr>
        <w:pStyle w:val="ConsPlusNonformat"/>
        <w:jc w:val="both"/>
      </w:pPr>
    </w:p>
    <w:p w14:paraId="115CCEFB" w14:textId="77777777" w:rsidR="004B5F13" w:rsidRDefault="004B5F13" w:rsidP="004B5F13">
      <w:pPr>
        <w:pStyle w:val="ConsPlusNonformat"/>
        <w:jc w:val="both"/>
      </w:pPr>
      <w:r>
        <w:t xml:space="preserve">                     1. Операции с бюджетными данными</w:t>
      </w:r>
    </w:p>
    <w:p w14:paraId="307D34AA" w14:textId="77777777" w:rsidR="004B5F13" w:rsidRDefault="004B5F13" w:rsidP="004B5F13">
      <w:pPr>
        <w:pStyle w:val="ConsPlusNonformat"/>
        <w:jc w:val="both"/>
      </w:pPr>
    </w:p>
    <w:p w14:paraId="4E5A1EE8" w14:textId="77777777" w:rsidR="004B5F13" w:rsidRDefault="004B5F13" w:rsidP="004B5F13">
      <w:pPr>
        <w:pStyle w:val="ConsPlusNonformat"/>
        <w:jc w:val="both"/>
      </w:pPr>
      <w:r>
        <w:t xml:space="preserve">                     1.1. Доведенные бюджетные данные</w:t>
      </w:r>
    </w:p>
    <w:p w14:paraId="726094DD" w14:textId="77777777" w:rsidR="004B5F13" w:rsidRDefault="004B5F13" w:rsidP="004B5F13">
      <w:pPr>
        <w:pStyle w:val="ConsPlusNonformat"/>
        <w:jc w:val="both"/>
      </w:pPr>
    </w:p>
    <w:p w14:paraId="7E3BDE10" w14:textId="77777777" w:rsidR="004B5F13" w:rsidRDefault="004B5F13" w:rsidP="004B5F13">
      <w:pPr>
        <w:pStyle w:val="ConsPlusNonformat"/>
        <w:jc w:val="both"/>
      </w:pPr>
      <w:r>
        <w:t xml:space="preserve">                          1.1.1. Бюджетные данные</w:t>
      </w:r>
    </w:p>
    <w:p w14:paraId="59C30EB6" w14:textId="77777777" w:rsidR="004B5F13" w:rsidRDefault="004B5F13" w:rsidP="004B5F13">
      <w:pPr>
        <w:pStyle w:val="ConsPlusNormal"/>
        <w:jc w:val="center"/>
      </w:pPr>
    </w:p>
    <w:p w14:paraId="2B18428C" w14:textId="77777777" w:rsidR="004B5F13" w:rsidRDefault="004B5F13" w:rsidP="004B5F13">
      <w:pPr>
        <w:pStyle w:val="ConsPlusNormal"/>
        <w:sectPr w:rsidR="004B5F13" w:rsidSect="00F333D1">
          <w:headerReference w:type="default" r:id="rId287"/>
          <w:footerReference w:type="default" r:id="rId288"/>
          <w:headerReference w:type="first" r:id="rId289"/>
          <w:footerReference w:type="first" r:id="rId29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964"/>
        <w:gridCol w:w="1020"/>
        <w:gridCol w:w="1069"/>
        <w:gridCol w:w="1009"/>
        <w:gridCol w:w="1077"/>
        <w:gridCol w:w="1069"/>
        <w:gridCol w:w="1009"/>
        <w:gridCol w:w="1814"/>
        <w:gridCol w:w="1020"/>
      </w:tblGrid>
      <w:tr w:rsidR="004B5F13" w14:paraId="555CB0A9" w14:textId="77777777" w:rsidTr="00F333D1">
        <w:tc>
          <w:tcPr>
            <w:tcW w:w="2157" w:type="dxa"/>
            <w:gridSpan w:val="2"/>
            <w:vMerge w:val="restart"/>
          </w:tcPr>
          <w:p w14:paraId="5CBDB3F3" w14:textId="77777777" w:rsidR="004B5F13" w:rsidRDefault="004B5F13" w:rsidP="00F333D1">
            <w:pPr>
              <w:pStyle w:val="ConsPlusNormal"/>
              <w:jc w:val="center"/>
            </w:pPr>
            <w:r>
              <w:lastRenderedPageBreak/>
              <w:t>Код по БК и дополнительной классификации</w:t>
            </w:r>
          </w:p>
        </w:tc>
        <w:tc>
          <w:tcPr>
            <w:tcW w:w="3098" w:type="dxa"/>
            <w:gridSpan w:val="3"/>
          </w:tcPr>
          <w:p w14:paraId="74AD48DE" w14:textId="77777777" w:rsidR="004B5F13" w:rsidRDefault="004B5F13" w:rsidP="00F333D1">
            <w:pPr>
              <w:pStyle w:val="ConsPlusNormal"/>
              <w:jc w:val="center"/>
            </w:pPr>
            <w:r>
              <w:t>Бюджетные ассигнования</w:t>
            </w:r>
          </w:p>
        </w:tc>
        <w:tc>
          <w:tcPr>
            <w:tcW w:w="3155" w:type="dxa"/>
            <w:gridSpan w:val="3"/>
          </w:tcPr>
          <w:p w14:paraId="36D15373" w14:textId="77777777" w:rsidR="004B5F13" w:rsidRDefault="004B5F13" w:rsidP="00F333D1">
            <w:pPr>
              <w:pStyle w:val="ConsPlusNormal"/>
              <w:jc w:val="center"/>
            </w:pPr>
            <w:r>
              <w:t>Лимиты бюджетных обязательств</w:t>
            </w:r>
          </w:p>
        </w:tc>
        <w:tc>
          <w:tcPr>
            <w:tcW w:w="1814" w:type="dxa"/>
            <w:vMerge w:val="restart"/>
          </w:tcPr>
          <w:p w14:paraId="177B44B6" w14:textId="77777777" w:rsidR="004B5F13" w:rsidRDefault="004B5F13" w:rsidP="00F333D1">
            <w:pPr>
              <w:pStyle w:val="ConsPlusNormal"/>
              <w:jc w:val="center"/>
            </w:pPr>
            <w:r>
              <w:t>Предельные объемы финансирования на текущий финансовый год (текущий период)</w:t>
            </w:r>
          </w:p>
          <w:p w14:paraId="6F07BD1A" w14:textId="77777777" w:rsidR="004B5F13" w:rsidRDefault="004B5F13" w:rsidP="00F333D1">
            <w:pPr>
              <w:pStyle w:val="ConsPlusNormal"/>
              <w:jc w:val="center"/>
            </w:pPr>
            <w:r>
              <w:t>(при наличии)</w:t>
            </w:r>
          </w:p>
        </w:tc>
        <w:tc>
          <w:tcPr>
            <w:tcW w:w="1020" w:type="dxa"/>
            <w:vMerge w:val="restart"/>
          </w:tcPr>
          <w:p w14:paraId="16EE771F" w14:textId="77777777" w:rsidR="004B5F13" w:rsidRDefault="004B5F13" w:rsidP="00F333D1">
            <w:pPr>
              <w:pStyle w:val="ConsPlusNormal"/>
              <w:jc w:val="center"/>
            </w:pPr>
            <w:r>
              <w:t>Примечание</w:t>
            </w:r>
          </w:p>
        </w:tc>
      </w:tr>
      <w:tr w:rsidR="004B5F13" w14:paraId="38FEF474" w14:textId="77777777" w:rsidTr="00F333D1">
        <w:tc>
          <w:tcPr>
            <w:tcW w:w="2157" w:type="dxa"/>
            <w:gridSpan w:val="2"/>
            <w:vMerge/>
          </w:tcPr>
          <w:p w14:paraId="5FF21969" w14:textId="77777777" w:rsidR="004B5F13" w:rsidRDefault="004B5F13" w:rsidP="00F333D1">
            <w:pPr>
              <w:pStyle w:val="ConsPlusNormal"/>
            </w:pPr>
          </w:p>
        </w:tc>
        <w:tc>
          <w:tcPr>
            <w:tcW w:w="1020" w:type="dxa"/>
            <w:vMerge w:val="restart"/>
          </w:tcPr>
          <w:p w14:paraId="65C5BF10" w14:textId="77777777" w:rsidR="004B5F13" w:rsidRDefault="004B5F13" w:rsidP="00F333D1">
            <w:pPr>
              <w:pStyle w:val="ConsPlusNormal"/>
              <w:jc w:val="center"/>
            </w:pPr>
            <w:r>
              <w:t>на текущий финансовый год</w:t>
            </w:r>
          </w:p>
        </w:tc>
        <w:tc>
          <w:tcPr>
            <w:tcW w:w="2078" w:type="dxa"/>
            <w:gridSpan w:val="2"/>
          </w:tcPr>
          <w:p w14:paraId="6E3FB48F" w14:textId="77777777" w:rsidR="004B5F13" w:rsidRDefault="004B5F13" w:rsidP="00F333D1">
            <w:pPr>
              <w:pStyle w:val="ConsPlusNormal"/>
              <w:jc w:val="center"/>
            </w:pPr>
            <w:r>
              <w:t>на плановый период</w:t>
            </w:r>
          </w:p>
        </w:tc>
        <w:tc>
          <w:tcPr>
            <w:tcW w:w="1077" w:type="dxa"/>
            <w:vMerge w:val="restart"/>
          </w:tcPr>
          <w:p w14:paraId="1CFEB36F" w14:textId="77777777" w:rsidR="004B5F13" w:rsidRDefault="004B5F13" w:rsidP="00F333D1">
            <w:pPr>
              <w:pStyle w:val="ConsPlusNormal"/>
              <w:jc w:val="center"/>
            </w:pPr>
            <w:r>
              <w:t>на текущий финансовый год</w:t>
            </w:r>
          </w:p>
        </w:tc>
        <w:tc>
          <w:tcPr>
            <w:tcW w:w="2078" w:type="dxa"/>
            <w:gridSpan w:val="2"/>
          </w:tcPr>
          <w:p w14:paraId="723668F0" w14:textId="77777777" w:rsidR="004B5F13" w:rsidRDefault="004B5F13" w:rsidP="00F333D1">
            <w:pPr>
              <w:pStyle w:val="ConsPlusNormal"/>
              <w:jc w:val="center"/>
            </w:pPr>
            <w:r>
              <w:t>на плановый период</w:t>
            </w:r>
          </w:p>
        </w:tc>
        <w:tc>
          <w:tcPr>
            <w:tcW w:w="1814" w:type="dxa"/>
            <w:vMerge/>
          </w:tcPr>
          <w:p w14:paraId="2C64A132" w14:textId="77777777" w:rsidR="004B5F13" w:rsidRDefault="004B5F13" w:rsidP="00F333D1">
            <w:pPr>
              <w:pStyle w:val="ConsPlusNormal"/>
            </w:pPr>
          </w:p>
        </w:tc>
        <w:tc>
          <w:tcPr>
            <w:tcW w:w="1020" w:type="dxa"/>
            <w:vMerge/>
          </w:tcPr>
          <w:p w14:paraId="2B88C51F" w14:textId="77777777" w:rsidR="004B5F13" w:rsidRDefault="004B5F13" w:rsidP="00F333D1">
            <w:pPr>
              <w:pStyle w:val="ConsPlusNormal"/>
            </w:pPr>
          </w:p>
        </w:tc>
      </w:tr>
      <w:tr w:rsidR="004B5F13" w14:paraId="41714B4C" w14:textId="77777777" w:rsidTr="00F333D1">
        <w:tc>
          <w:tcPr>
            <w:tcW w:w="2157" w:type="dxa"/>
            <w:gridSpan w:val="2"/>
            <w:vMerge/>
          </w:tcPr>
          <w:p w14:paraId="27F4D6D7" w14:textId="77777777" w:rsidR="004B5F13" w:rsidRDefault="004B5F13" w:rsidP="00F333D1">
            <w:pPr>
              <w:pStyle w:val="ConsPlusNormal"/>
            </w:pPr>
          </w:p>
        </w:tc>
        <w:tc>
          <w:tcPr>
            <w:tcW w:w="1020" w:type="dxa"/>
            <w:vMerge/>
          </w:tcPr>
          <w:p w14:paraId="76E2C1A1" w14:textId="77777777" w:rsidR="004B5F13" w:rsidRDefault="004B5F13" w:rsidP="00F333D1">
            <w:pPr>
              <w:pStyle w:val="ConsPlusNormal"/>
            </w:pPr>
          </w:p>
        </w:tc>
        <w:tc>
          <w:tcPr>
            <w:tcW w:w="1069" w:type="dxa"/>
          </w:tcPr>
          <w:p w14:paraId="742B4149" w14:textId="77777777" w:rsidR="004B5F13" w:rsidRDefault="004B5F13" w:rsidP="00F333D1">
            <w:pPr>
              <w:pStyle w:val="ConsPlusNormal"/>
              <w:jc w:val="center"/>
            </w:pPr>
            <w:r>
              <w:t>первый год</w:t>
            </w:r>
          </w:p>
        </w:tc>
        <w:tc>
          <w:tcPr>
            <w:tcW w:w="1009" w:type="dxa"/>
          </w:tcPr>
          <w:p w14:paraId="3A747AD7" w14:textId="77777777" w:rsidR="004B5F13" w:rsidRDefault="004B5F13" w:rsidP="00F333D1">
            <w:pPr>
              <w:pStyle w:val="ConsPlusNormal"/>
              <w:jc w:val="center"/>
            </w:pPr>
            <w:r>
              <w:t>второй год</w:t>
            </w:r>
          </w:p>
        </w:tc>
        <w:tc>
          <w:tcPr>
            <w:tcW w:w="1077" w:type="dxa"/>
            <w:vMerge/>
          </w:tcPr>
          <w:p w14:paraId="2199648C" w14:textId="77777777" w:rsidR="004B5F13" w:rsidRDefault="004B5F13" w:rsidP="00F333D1">
            <w:pPr>
              <w:pStyle w:val="ConsPlusNormal"/>
            </w:pPr>
          </w:p>
        </w:tc>
        <w:tc>
          <w:tcPr>
            <w:tcW w:w="1069" w:type="dxa"/>
          </w:tcPr>
          <w:p w14:paraId="14B30B8E" w14:textId="77777777" w:rsidR="004B5F13" w:rsidRDefault="004B5F13" w:rsidP="00F333D1">
            <w:pPr>
              <w:pStyle w:val="ConsPlusNormal"/>
              <w:jc w:val="center"/>
            </w:pPr>
            <w:r>
              <w:t>первый год</w:t>
            </w:r>
          </w:p>
        </w:tc>
        <w:tc>
          <w:tcPr>
            <w:tcW w:w="1009" w:type="dxa"/>
          </w:tcPr>
          <w:p w14:paraId="33CEFF02" w14:textId="77777777" w:rsidR="004B5F13" w:rsidRDefault="004B5F13" w:rsidP="00F333D1">
            <w:pPr>
              <w:pStyle w:val="ConsPlusNormal"/>
              <w:jc w:val="center"/>
            </w:pPr>
            <w:r>
              <w:t>второй год</w:t>
            </w:r>
          </w:p>
        </w:tc>
        <w:tc>
          <w:tcPr>
            <w:tcW w:w="1814" w:type="dxa"/>
            <w:vMerge/>
          </w:tcPr>
          <w:p w14:paraId="2719C0F3" w14:textId="77777777" w:rsidR="004B5F13" w:rsidRDefault="004B5F13" w:rsidP="00F333D1">
            <w:pPr>
              <w:pStyle w:val="ConsPlusNormal"/>
            </w:pPr>
          </w:p>
        </w:tc>
        <w:tc>
          <w:tcPr>
            <w:tcW w:w="1020" w:type="dxa"/>
            <w:vMerge/>
          </w:tcPr>
          <w:p w14:paraId="220C0039" w14:textId="77777777" w:rsidR="004B5F13" w:rsidRDefault="004B5F13" w:rsidP="00F333D1">
            <w:pPr>
              <w:pStyle w:val="ConsPlusNormal"/>
            </w:pPr>
          </w:p>
        </w:tc>
      </w:tr>
      <w:tr w:rsidR="004B5F13" w14:paraId="09BF1890" w14:textId="77777777" w:rsidTr="00F333D1">
        <w:tc>
          <w:tcPr>
            <w:tcW w:w="2157" w:type="dxa"/>
            <w:gridSpan w:val="2"/>
          </w:tcPr>
          <w:p w14:paraId="32626C1D" w14:textId="77777777" w:rsidR="004B5F13" w:rsidRDefault="004B5F13" w:rsidP="00F333D1">
            <w:pPr>
              <w:pStyle w:val="ConsPlusNormal"/>
              <w:jc w:val="center"/>
            </w:pPr>
            <w:r>
              <w:t>1</w:t>
            </w:r>
          </w:p>
        </w:tc>
        <w:tc>
          <w:tcPr>
            <w:tcW w:w="1020" w:type="dxa"/>
          </w:tcPr>
          <w:p w14:paraId="04DA75A5" w14:textId="77777777" w:rsidR="004B5F13" w:rsidRDefault="004B5F13" w:rsidP="00F333D1">
            <w:pPr>
              <w:pStyle w:val="ConsPlusNormal"/>
              <w:jc w:val="center"/>
            </w:pPr>
            <w:r>
              <w:t>2</w:t>
            </w:r>
          </w:p>
        </w:tc>
        <w:tc>
          <w:tcPr>
            <w:tcW w:w="1069" w:type="dxa"/>
          </w:tcPr>
          <w:p w14:paraId="4BDFFE00" w14:textId="77777777" w:rsidR="004B5F13" w:rsidRDefault="004B5F13" w:rsidP="00F333D1">
            <w:pPr>
              <w:pStyle w:val="ConsPlusNormal"/>
              <w:jc w:val="center"/>
            </w:pPr>
            <w:r>
              <w:t>3</w:t>
            </w:r>
          </w:p>
        </w:tc>
        <w:tc>
          <w:tcPr>
            <w:tcW w:w="1009" w:type="dxa"/>
          </w:tcPr>
          <w:p w14:paraId="6B2035A4" w14:textId="77777777" w:rsidR="004B5F13" w:rsidRDefault="004B5F13" w:rsidP="00F333D1">
            <w:pPr>
              <w:pStyle w:val="ConsPlusNormal"/>
              <w:jc w:val="center"/>
            </w:pPr>
            <w:r>
              <w:t>4</w:t>
            </w:r>
          </w:p>
        </w:tc>
        <w:tc>
          <w:tcPr>
            <w:tcW w:w="1077" w:type="dxa"/>
          </w:tcPr>
          <w:p w14:paraId="4DB6C725" w14:textId="77777777" w:rsidR="004B5F13" w:rsidRDefault="004B5F13" w:rsidP="00F333D1">
            <w:pPr>
              <w:pStyle w:val="ConsPlusNormal"/>
              <w:jc w:val="center"/>
            </w:pPr>
            <w:r>
              <w:t>5</w:t>
            </w:r>
          </w:p>
        </w:tc>
        <w:tc>
          <w:tcPr>
            <w:tcW w:w="1069" w:type="dxa"/>
          </w:tcPr>
          <w:p w14:paraId="7802A5F0" w14:textId="77777777" w:rsidR="004B5F13" w:rsidRDefault="004B5F13" w:rsidP="00F333D1">
            <w:pPr>
              <w:pStyle w:val="ConsPlusNormal"/>
              <w:jc w:val="center"/>
            </w:pPr>
            <w:r>
              <w:t>6</w:t>
            </w:r>
          </w:p>
        </w:tc>
        <w:tc>
          <w:tcPr>
            <w:tcW w:w="1009" w:type="dxa"/>
          </w:tcPr>
          <w:p w14:paraId="18A4DDAE" w14:textId="77777777" w:rsidR="004B5F13" w:rsidRDefault="004B5F13" w:rsidP="00F333D1">
            <w:pPr>
              <w:pStyle w:val="ConsPlusNormal"/>
              <w:jc w:val="center"/>
            </w:pPr>
            <w:r>
              <w:t>7</w:t>
            </w:r>
          </w:p>
        </w:tc>
        <w:tc>
          <w:tcPr>
            <w:tcW w:w="1814" w:type="dxa"/>
          </w:tcPr>
          <w:p w14:paraId="07D9087F" w14:textId="77777777" w:rsidR="004B5F13" w:rsidRDefault="004B5F13" w:rsidP="00F333D1">
            <w:pPr>
              <w:pStyle w:val="ConsPlusNormal"/>
              <w:jc w:val="center"/>
            </w:pPr>
            <w:r>
              <w:t>8</w:t>
            </w:r>
          </w:p>
        </w:tc>
        <w:tc>
          <w:tcPr>
            <w:tcW w:w="1020" w:type="dxa"/>
          </w:tcPr>
          <w:p w14:paraId="2C27B107" w14:textId="77777777" w:rsidR="004B5F13" w:rsidRDefault="004B5F13" w:rsidP="00F333D1">
            <w:pPr>
              <w:pStyle w:val="ConsPlusNormal"/>
              <w:jc w:val="center"/>
            </w:pPr>
            <w:r>
              <w:t>9</w:t>
            </w:r>
          </w:p>
        </w:tc>
      </w:tr>
      <w:tr w:rsidR="004B5F13" w14:paraId="32195B54" w14:textId="77777777" w:rsidTr="00F333D1">
        <w:tc>
          <w:tcPr>
            <w:tcW w:w="2157" w:type="dxa"/>
            <w:gridSpan w:val="2"/>
          </w:tcPr>
          <w:p w14:paraId="031DF693" w14:textId="77777777" w:rsidR="004B5F13" w:rsidRDefault="004B5F13" w:rsidP="00F333D1">
            <w:pPr>
              <w:pStyle w:val="ConsPlusNormal"/>
            </w:pPr>
          </w:p>
        </w:tc>
        <w:tc>
          <w:tcPr>
            <w:tcW w:w="1020" w:type="dxa"/>
          </w:tcPr>
          <w:p w14:paraId="2F8929F7" w14:textId="77777777" w:rsidR="004B5F13" w:rsidRDefault="004B5F13" w:rsidP="00F333D1">
            <w:pPr>
              <w:pStyle w:val="ConsPlusNormal"/>
            </w:pPr>
          </w:p>
        </w:tc>
        <w:tc>
          <w:tcPr>
            <w:tcW w:w="1069" w:type="dxa"/>
          </w:tcPr>
          <w:p w14:paraId="3C1BA3ED" w14:textId="77777777" w:rsidR="004B5F13" w:rsidRDefault="004B5F13" w:rsidP="00F333D1">
            <w:pPr>
              <w:pStyle w:val="ConsPlusNormal"/>
            </w:pPr>
          </w:p>
        </w:tc>
        <w:tc>
          <w:tcPr>
            <w:tcW w:w="1009" w:type="dxa"/>
          </w:tcPr>
          <w:p w14:paraId="0B6C989D" w14:textId="77777777" w:rsidR="004B5F13" w:rsidRDefault="004B5F13" w:rsidP="00F333D1">
            <w:pPr>
              <w:pStyle w:val="ConsPlusNormal"/>
            </w:pPr>
          </w:p>
        </w:tc>
        <w:tc>
          <w:tcPr>
            <w:tcW w:w="1077" w:type="dxa"/>
          </w:tcPr>
          <w:p w14:paraId="60276685" w14:textId="77777777" w:rsidR="004B5F13" w:rsidRDefault="004B5F13" w:rsidP="00F333D1">
            <w:pPr>
              <w:pStyle w:val="ConsPlusNormal"/>
            </w:pPr>
          </w:p>
        </w:tc>
        <w:tc>
          <w:tcPr>
            <w:tcW w:w="1069" w:type="dxa"/>
          </w:tcPr>
          <w:p w14:paraId="6294F1F4" w14:textId="77777777" w:rsidR="004B5F13" w:rsidRDefault="004B5F13" w:rsidP="00F333D1">
            <w:pPr>
              <w:pStyle w:val="ConsPlusNormal"/>
            </w:pPr>
          </w:p>
        </w:tc>
        <w:tc>
          <w:tcPr>
            <w:tcW w:w="1009" w:type="dxa"/>
          </w:tcPr>
          <w:p w14:paraId="0712FE3A" w14:textId="77777777" w:rsidR="004B5F13" w:rsidRDefault="004B5F13" w:rsidP="00F333D1">
            <w:pPr>
              <w:pStyle w:val="ConsPlusNormal"/>
            </w:pPr>
          </w:p>
        </w:tc>
        <w:tc>
          <w:tcPr>
            <w:tcW w:w="1814" w:type="dxa"/>
          </w:tcPr>
          <w:p w14:paraId="7EAFAFB6" w14:textId="77777777" w:rsidR="004B5F13" w:rsidRDefault="004B5F13" w:rsidP="00F333D1">
            <w:pPr>
              <w:pStyle w:val="ConsPlusNormal"/>
            </w:pPr>
          </w:p>
        </w:tc>
        <w:tc>
          <w:tcPr>
            <w:tcW w:w="1020" w:type="dxa"/>
          </w:tcPr>
          <w:p w14:paraId="34F4E59C" w14:textId="77777777" w:rsidR="004B5F13" w:rsidRDefault="004B5F13" w:rsidP="00F333D1">
            <w:pPr>
              <w:pStyle w:val="ConsPlusNormal"/>
            </w:pPr>
          </w:p>
        </w:tc>
      </w:tr>
      <w:tr w:rsidR="004B5F13" w14:paraId="7192A33D" w14:textId="77777777" w:rsidTr="00F333D1">
        <w:tc>
          <w:tcPr>
            <w:tcW w:w="2157" w:type="dxa"/>
            <w:gridSpan w:val="2"/>
          </w:tcPr>
          <w:p w14:paraId="11D16E33" w14:textId="77777777" w:rsidR="004B5F13" w:rsidRDefault="004B5F13" w:rsidP="00F333D1">
            <w:pPr>
              <w:pStyle w:val="ConsPlusNormal"/>
            </w:pPr>
          </w:p>
        </w:tc>
        <w:tc>
          <w:tcPr>
            <w:tcW w:w="1020" w:type="dxa"/>
          </w:tcPr>
          <w:p w14:paraId="2A7D5559" w14:textId="77777777" w:rsidR="004B5F13" w:rsidRDefault="004B5F13" w:rsidP="00F333D1">
            <w:pPr>
              <w:pStyle w:val="ConsPlusNormal"/>
            </w:pPr>
          </w:p>
        </w:tc>
        <w:tc>
          <w:tcPr>
            <w:tcW w:w="1069" w:type="dxa"/>
          </w:tcPr>
          <w:p w14:paraId="2540015D" w14:textId="77777777" w:rsidR="004B5F13" w:rsidRDefault="004B5F13" w:rsidP="00F333D1">
            <w:pPr>
              <w:pStyle w:val="ConsPlusNormal"/>
            </w:pPr>
          </w:p>
        </w:tc>
        <w:tc>
          <w:tcPr>
            <w:tcW w:w="1009" w:type="dxa"/>
          </w:tcPr>
          <w:p w14:paraId="238111F2" w14:textId="77777777" w:rsidR="004B5F13" w:rsidRDefault="004B5F13" w:rsidP="00F333D1">
            <w:pPr>
              <w:pStyle w:val="ConsPlusNormal"/>
            </w:pPr>
          </w:p>
        </w:tc>
        <w:tc>
          <w:tcPr>
            <w:tcW w:w="1077" w:type="dxa"/>
          </w:tcPr>
          <w:p w14:paraId="299A3D7E" w14:textId="77777777" w:rsidR="004B5F13" w:rsidRDefault="004B5F13" w:rsidP="00F333D1">
            <w:pPr>
              <w:pStyle w:val="ConsPlusNormal"/>
            </w:pPr>
          </w:p>
        </w:tc>
        <w:tc>
          <w:tcPr>
            <w:tcW w:w="1069" w:type="dxa"/>
          </w:tcPr>
          <w:p w14:paraId="1D35D6AE" w14:textId="77777777" w:rsidR="004B5F13" w:rsidRDefault="004B5F13" w:rsidP="00F333D1">
            <w:pPr>
              <w:pStyle w:val="ConsPlusNormal"/>
            </w:pPr>
          </w:p>
        </w:tc>
        <w:tc>
          <w:tcPr>
            <w:tcW w:w="1009" w:type="dxa"/>
          </w:tcPr>
          <w:p w14:paraId="357984C3" w14:textId="77777777" w:rsidR="004B5F13" w:rsidRDefault="004B5F13" w:rsidP="00F333D1">
            <w:pPr>
              <w:pStyle w:val="ConsPlusNormal"/>
            </w:pPr>
          </w:p>
        </w:tc>
        <w:tc>
          <w:tcPr>
            <w:tcW w:w="1814" w:type="dxa"/>
          </w:tcPr>
          <w:p w14:paraId="11E7057C" w14:textId="77777777" w:rsidR="004B5F13" w:rsidRDefault="004B5F13" w:rsidP="00F333D1">
            <w:pPr>
              <w:pStyle w:val="ConsPlusNormal"/>
            </w:pPr>
          </w:p>
        </w:tc>
        <w:tc>
          <w:tcPr>
            <w:tcW w:w="1020" w:type="dxa"/>
          </w:tcPr>
          <w:p w14:paraId="66CA14F3" w14:textId="77777777" w:rsidR="004B5F13" w:rsidRDefault="004B5F13" w:rsidP="00F333D1">
            <w:pPr>
              <w:pStyle w:val="ConsPlusNormal"/>
            </w:pPr>
          </w:p>
        </w:tc>
      </w:tr>
      <w:tr w:rsidR="004B5F13" w14:paraId="1204F705" w14:textId="77777777" w:rsidTr="00F333D1">
        <w:tblPrEx>
          <w:tblBorders>
            <w:left w:val="nil"/>
          </w:tblBorders>
        </w:tblPrEx>
        <w:tc>
          <w:tcPr>
            <w:tcW w:w="1193" w:type="dxa"/>
            <w:tcBorders>
              <w:left w:val="nil"/>
              <w:bottom w:val="nil"/>
            </w:tcBorders>
          </w:tcPr>
          <w:p w14:paraId="218D49C2" w14:textId="77777777" w:rsidR="004B5F13" w:rsidRDefault="004B5F13" w:rsidP="00F333D1">
            <w:pPr>
              <w:pStyle w:val="ConsPlusNormal"/>
            </w:pPr>
          </w:p>
        </w:tc>
        <w:tc>
          <w:tcPr>
            <w:tcW w:w="964" w:type="dxa"/>
          </w:tcPr>
          <w:p w14:paraId="44534ED9" w14:textId="77777777" w:rsidR="004B5F13" w:rsidRDefault="004B5F13" w:rsidP="00F333D1">
            <w:pPr>
              <w:pStyle w:val="ConsPlusNormal"/>
            </w:pPr>
            <w:r>
              <w:t>Итого</w:t>
            </w:r>
          </w:p>
        </w:tc>
        <w:tc>
          <w:tcPr>
            <w:tcW w:w="1020" w:type="dxa"/>
          </w:tcPr>
          <w:p w14:paraId="4B04BD96" w14:textId="77777777" w:rsidR="004B5F13" w:rsidRDefault="004B5F13" w:rsidP="00F333D1">
            <w:pPr>
              <w:pStyle w:val="ConsPlusNormal"/>
            </w:pPr>
          </w:p>
        </w:tc>
        <w:tc>
          <w:tcPr>
            <w:tcW w:w="1069" w:type="dxa"/>
          </w:tcPr>
          <w:p w14:paraId="0FEA0CC5" w14:textId="77777777" w:rsidR="004B5F13" w:rsidRDefault="004B5F13" w:rsidP="00F333D1">
            <w:pPr>
              <w:pStyle w:val="ConsPlusNormal"/>
            </w:pPr>
          </w:p>
        </w:tc>
        <w:tc>
          <w:tcPr>
            <w:tcW w:w="1009" w:type="dxa"/>
          </w:tcPr>
          <w:p w14:paraId="20F89CE9" w14:textId="77777777" w:rsidR="004B5F13" w:rsidRDefault="004B5F13" w:rsidP="00F333D1">
            <w:pPr>
              <w:pStyle w:val="ConsPlusNormal"/>
            </w:pPr>
          </w:p>
        </w:tc>
        <w:tc>
          <w:tcPr>
            <w:tcW w:w="1077" w:type="dxa"/>
          </w:tcPr>
          <w:p w14:paraId="7CA86B16" w14:textId="77777777" w:rsidR="004B5F13" w:rsidRDefault="004B5F13" w:rsidP="00F333D1">
            <w:pPr>
              <w:pStyle w:val="ConsPlusNormal"/>
            </w:pPr>
          </w:p>
        </w:tc>
        <w:tc>
          <w:tcPr>
            <w:tcW w:w="1069" w:type="dxa"/>
          </w:tcPr>
          <w:p w14:paraId="64212007" w14:textId="77777777" w:rsidR="004B5F13" w:rsidRDefault="004B5F13" w:rsidP="00F333D1">
            <w:pPr>
              <w:pStyle w:val="ConsPlusNormal"/>
            </w:pPr>
          </w:p>
        </w:tc>
        <w:tc>
          <w:tcPr>
            <w:tcW w:w="1009" w:type="dxa"/>
          </w:tcPr>
          <w:p w14:paraId="65D6A241" w14:textId="77777777" w:rsidR="004B5F13" w:rsidRDefault="004B5F13" w:rsidP="00F333D1">
            <w:pPr>
              <w:pStyle w:val="ConsPlusNormal"/>
            </w:pPr>
          </w:p>
        </w:tc>
        <w:tc>
          <w:tcPr>
            <w:tcW w:w="1814" w:type="dxa"/>
          </w:tcPr>
          <w:p w14:paraId="761B7F29" w14:textId="77777777" w:rsidR="004B5F13" w:rsidRDefault="004B5F13" w:rsidP="00F333D1">
            <w:pPr>
              <w:pStyle w:val="ConsPlusNormal"/>
            </w:pPr>
          </w:p>
        </w:tc>
        <w:tc>
          <w:tcPr>
            <w:tcW w:w="1020" w:type="dxa"/>
          </w:tcPr>
          <w:p w14:paraId="17EA4926" w14:textId="77777777" w:rsidR="004B5F13" w:rsidRDefault="004B5F13" w:rsidP="00F333D1">
            <w:pPr>
              <w:pStyle w:val="ConsPlusNormal"/>
            </w:pPr>
          </w:p>
        </w:tc>
      </w:tr>
    </w:tbl>
    <w:p w14:paraId="638547D7" w14:textId="77777777" w:rsidR="004B5F13" w:rsidRDefault="004B5F13" w:rsidP="004B5F13">
      <w:pPr>
        <w:pStyle w:val="ConsPlusNormal"/>
        <w:jc w:val="center"/>
      </w:pPr>
    </w:p>
    <w:p w14:paraId="0B21F8D2" w14:textId="77777777" w:rsidR="004B5F13" w:rsidRDefault="004B5F13" w:rsidP="004B5F13">
      <w:pPr>
        <w:pStyle w:val="ConsPlusNonformat"/>
        <w:jc w:val="both"/>
      </w:pPr>
      <w:r>
        <w:t xml:space="preserve">                    2. Операции с бюджетными средствами</w:t>
      </w:r>
    </w:p>
    <w:p w14:paraId="3153517A"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87"/>
        <w:gridCol w:w="1132"/>
        <w:gridCol w:w="1200"/>
        <w:gridCol w:w="1304"/>
        <w:gridCol w:w="1134"/>
        <w:gridCol w:w="1474"/>
        <w:gridCol w:w="1247"/>
      </w:tblGrid>
      <w:tr w:rsidR="004B5F13" w14:paraId="05E2D56A" w14:textId="77777777" w:rsidTr="00F333D1">
        <w:tc>
          <w:tcPr>
            <w:tcW w:w="1757" w:type="dxa"/>
            <w:vMerge w:val="restart"/>
          </w:tcPr>
          <w:p w14:paraId="64699035" w14:textId="77777777" w:rsidR="004B5F13" w:rsidRDefault="004B5F13" w:rsidP="00F333D1">
            <w:pPr>
              <w:pStyle w:val="ConsPlusNormal"/>
              <w:jc w:val="center"/>
            </w:pPr>
            <w:r>
              <w:t>Код по БК и дополнительной классификации</w:t>
            </w:r>
          </w:p>
        </w:tc>
        <w:tc>
          <w:tcPr>
            <w:tcW w:w="4319" w:type="dxa"/>
            <w:gridSpan w:val="3"/>
          </w:tcPr>
          <w:p w14:paraId="40CE27C2" w14:textId="77777777" w:rsidR="004B5F13" w:rsidRDefault="004B5F13" w:rsidP="00F333D1">
            <w:pPr>
              <w:pStyle w:val="ConsPlusNormal"/>
              <w:jc w:val="center"/>
            </w:pPr>
            <w:r>
              <w:t>Поставленные на учет бюджетные обязательства</w:t>
            </w:r>
          </w:p>
        </w:tc>
        <w:tc>
          <w:tcPr>
            <w:tcW w:w="1304" w:type="dxa"/>
            <w:vMerge w:val="restart"/>
          </w:tcPr>
          <w:p w14:paraId="3FD80389" w14:textId="77777777" w:rsidR="004B5F13" w:rsidRDefault="004B5F13" w:rsidP="00F333D1">
            <w:pPr>
              <w:pStyle w:val="ConsPlusNormal"/>
              <w:jc w:val="center"/>
            </w:pPr>
            <w:r>
              <w:t>Поступления</w:t>
            </w:r>
          </w:p>
        </w:tc>
        <w:tc>
          <w:tcPr>
            <w:tcW w:w="1134" w:type="dxa"/>
            <w:vMerge w:val="restart"/>
          </w:tcPr>
          <w:p w14:paraId="5D0C723D" w14:textId="77777777" w:rsidR="004B5F13" w:rsidRDefault="004B5F13" w:rsidP="00F333D1">
            <w:pPr>
              <w:pStyle w:val="ConsPlusNormal"/>
              <w:jc w:val="center"/>
            </w:pPr>
            <w:r>
              <w:t>Выплаты</w:t>
            </w:r>
          </w:p>
        </w:tc>
        <w:tc>
          <w:tcPr>
            <w:tcW w:w="1474" w:type="dxa"/>
            <w:vMerge w:val="restart"/>
          </w:tcPr>
          <w:p w14:paraId="41877556" w14:textId="77777777" w:rsidR="004B5F13" w:rsidRDefault="004B5F13" w:rsidP="00F333D1">
            <w:pPr>
              <w:pStyle w:val="ConsPlusNormal"/>
              <w:jc w:val="center"/>
            </w:pPr>
            <w:r>
              <w:t>Итого (гр. 6 - гр. 5)</w:t>
            </w:r>
          </w:p>
        </w:tc>
        <w:tc>
          <w:tcPr>
            <w:tcW w:w="1247" w:type="dxa"/>
            <w:vMerge w:val="restart"/>
          </w:tcPr>
          <w:p w14:paraId="04AD42A8" w14:textId="77777777" w:rsidR="004B5F13" w:rsidRDefault="004B5F13" w:rsidP="00F333D1">
            <w:pPr>
              <w:pStyle w:val="ConsPlusNormal"/>
              <w:jc w:val="center"/>
            </w:pPr>
            <w:r>
              <w:t>Примечание</w:t>
            </w:r>
          </w:p>
        </w:tc>
      </w:tr>
      <w:tr w:rsidR="004B5F13" w14:paraId="49E52635" w14:textId="77777777" w:rsidTr="00F333D1">
        <w:tc>
          <w:tcPr>
            <w:tcW w:w="1757" w:type="dxa"/>
            <w:vMerge/>
          </w:tcPr>
          <w:p w14:paraId="6A2207B1" w14:textId="77777777" w:rsidR="004B5F13" w:rsidRDefault="004B5F13" w:rsidP="00F333D1">
            <w:pPr>
              <w:pStyle w:val="ConsPlusNormal"/>
            </w:pPr>
          </w:p>
        </w:tc>
        <w:tc>
          <w:tcPr>
            <w:tcW w:w="1987" w:type="dxa"/>
            <w:vMerge w:val="restart"/>
          </w:tcPr>
          <w:p w14:paraId="368DF661" w14:textId="77777777" w:rsidR="004B5F13" w:rsidRDefault="004B5F13" w:rsidP="00F333D1">
            <w:pPr>
              <w:pStyle w:val="ConsPlusNormal"/>
              <w:jc w:val="center"/>
            </w:pPr>
            <w:r>
              <w:t>на текущий финансовый год</w:t>
            </w:r>
          </w:p>
        </w:tc>
        <w:tc>
          <w:tcPr>
            <w:tcW w:w="2332" w:type="dxa"/>
            <w:gridSpan w:val="2"/>
          </w:tcPr>
          <w:p w14:paraId="7F31C259" w14:textId="77777777" w:rsidR="004B5F13" w:rsidRDefault="004B5F13" w:rsidP="00F333D1">
            <w:pPr>
              <w:pStyle w:val="ConsPlusNormal"/>
              <w:jc w:val="center"/>
            </w:pPr>
            <w:r>
              <w:t>на плановый период</w:t>
            </w:r>
          </w:p>
        </w:tc>
        <w:tc>
          <w:tcPr>
            <w:tcW w:w="1304" w:type="dxa"/>
            <w:vMerge/>
          </w:tcPr>
          <w:p w14:paraId="32F9CBBD" w14:textId="77777777" w:rsidR="004B5F13" w:rsidRDefault="004B5F13" w:rsidP="00F333D1">
            <w:pPr>
              <w:pStyle w:val="ConsPlusNormal"/>
            </w:pPr>
          </w:p>
        </w:tc>
        <w:tc>
          <w:tcPr>
            <w:tcW w:w="1134" w:type="dxa"/>
            <w:vMerge/>
          </w:tcPr>
          <w:p w14:paraId="3409F1CB" w14:textId="77777777" w:rsidR="004B5F13" w:rsidRDefault="004B5F13" w:rsidP="00F333D1">
            <w:pPr>
              <w:pStyle w:val="ConsPlusNormal"/>
            </w:pPr>
          </w:p>
        </w:tc>
        <w:tc>
          <w:tcPr>
            <w:tcW w:w="1474" w:type="dxa"/>
            <w:vMerge/>
          </w:tcPr>
          <w:p w14:paraId="7C8DD44E" w14:textId="77777777" w:rsidR="004B5F13" w:rsidRDefault="004B5F13" w:rsidP="00F333D1">
            <w:pPr>
              <w:pStyle w:val="ConsPlusNormal"/>
            </w:pPr>
          </w:p>
        </w:tc>
        <w:tc>
          <w:tcPr>
            <w:tcW w:w="1247" w:type="dxa"/>
            <w:vMerge/>
          </w:tcPr>
          <w:p w14:paraId="6816B330" w14:textId="77777777" w:rsidR="004B5F13" w:rsidRDefault="004B5F13" w:rsidP="00F333D1">
            <w:pPr>
              <w:pStyle w:val="ConsPlusNormal"/>
            </w:pPr>
          </w:p>
        </w:tc>
      </w:tr>
      <w:tr w:rsidR="004B5F13" w14:paraId="50997FD4" w14:textId="77777777" w:rsidTr="00F333D1">
        <w:tc>
          <w:tcPr>
            <w:tcW w:w="1757" w:type="dxa"/>
            <w:vMerge/>
          </w:tcPr>
          <w:p w14:paraId="76F79D10" w14:textId="77777777" w:rsidR="004B5F13" w:rsidRDefault="004B5F13" w:rsidP="00F333D1">
            <w:pPr>
              <w:pStyle w:val="ConsPlusNormal"/>
            </w:pPr>
          </w:p>
        </w:tc>
        <w:tc>
          <w:tcPr>
            <w:tcW w:w="1987" w:type="dxa"/>
            <w:vMerge/>
          </w:tcPr>
          <w:p w14:paraId="1451588A" w14:textId="77777777" w:rsidR="004B5F13" w:rsidRDefault="004B5F13" w:rsidP="00F333D1">
            <w:pPr>
              <w:pStyle w:val="ConsPlusNormal"/>
            </w:pPr>
          </w:p>
        </w:tc>
        <w:tc>
          <w:tcPr>
            <w:tcW w:w="1132" w:type="dxa"/>
          </w:tcPr>
          <w:p w14:paraId="0FBE6500" w14:textId="77777777" w:rsidR="004B5F13" w:rsidRDefault="004B5F13" w:rsidP="00F333D1">
            <w:pPr>
              <w:pStyle w:val="ConsPlusNormal"/>
              <w:jc w:val="center"/>
            </w:pPr>
            <w:r>
              <w:t>первый год</w:t>
            </w:r>
          </w:p>
        </w:tc>
        <w:tc>
          <w:tcPr>
            <w:tcW w:w="1200" w:type="dxa"/>
          </w:tcPr>
          <w:p w14:paraId="163573B0" w14:textId="77777777" w:rsidR="004B5F13" w:rsidRDefault="004B5F13" w:rsidP="00F333D1">
            <w:pPr>
              <w:pStyle w:val="ConsPlusNormal"/>
              <w:jc w:val="center"/>
            </w:pPr>
            <w:r>
              <w:t>второй год</w:t>
            </w:r>
          </w:p>
        </w:tc>
        <w:tc>
          <w:tcPr>
            <w:tcW w:w="1304" w:type="dxa"/>
            <w:vMerge/>
          </w:tcPr>
          <w:p w14:paraId="1BA3F3BE" w14:textId="77777777" w:rsidR="004B5F13" w:rsidRDefault="004B5F13" w:rsidP="00F333D1">
            <w:pPr>
              <w:pStyle w:val="ConsPlusNormal"/>
            </w:pPr>
          </w:p>
        </w:tc>
        <w:tc>
          <w:tcPr>
            <w:tcW w:w="1134" w:type="dxa"/>
            <w:vMerge/>
          </w:tcPr>
          <w:p w14:paraId="7BCA7A77" w14:textId="77777777" w:rsidR="004B5F13" w:rsidRDefault="004B5F13" w:rsidP="00F333D1">
            <w:pPr>
              <w:pStyle w:val="ConsPlusNormal"/>
            </w:pPr>
          </w:p>
        </w:tc>
        <w:tc>
          <w:tcPr>
            <w:tcW w:w="1474" w:type="dxa"/>
            <w:vMerge/>
          </w:tcPr>
          <w:p w14:paraId="21C91B26" w14:textId="77777777" w:rsidR="004B5F13" w:rsidRDefault="004B5F13" w:rsidP="00F333D1">
            <w:pPr>
              <w:pStyle w:val="ConsPlusNormal"/>
            </w:pPr>
          </w:p>
        </w:tc>
        <w:tc>
          <w:tcPr>
            <w:tcW w:w="1247" w:type="dxa"/>
            <w:vMerge/>
          </w:tcPr>
          <w:p w14:paraId="3B233448" w14:textId="77777777" w:rsidR="004B5F13" w:rsidRDefault="004B5F13" w:rsidP="00F333D1">
            <w:pPr>
              <w:pStyle w:val="ConsPlusNormal"/>
            </w:pPr>
          </w:p>
        </w:tc>
      </w:tr>
      <w:tr w:rsidR="004B5F13" w14:paraId="5A7B2EA4" w14:textId="77777777" w:rsidTr="00F333D1">
        <w:tc>
          <w:tcPr>
            <w:tcW w:w="1757" w:type="dxa"/>
          </w:tcPr>
          <w:p w14:paraId="2BC9C168" w14:textId="77777777" w:rsidR="004B5F13" w:rsidRDefault="004B5F13" w:rsidP="00F333D1">
            <w:pPr>
              <w:pStyle w:val="ConsPlusNormal"/>
              <w:jc w:val="center"/>
            </w:pPr>
            <w:r>
              <w:t>1</w:t>
            </w:r>
          </w:p>
        </w:tc>
        <w:tc>
          <w:tcPr>
            <w:tcW w:w="1987" w:type="dxa"/>
          </w:tcPr>
          <w:p w14:paraId="760D8101" w14:textId="77777777" w:rsidR="004B5F13" w:rsidRDefault="004B5F13" w:rsidP="00F333D1">
            <w:pPr>
              <w:pStyle w:val="ConsPlusNormal"/>
              <w:jc w:val="center"/>
            </w:pPr>
            <w:r>
              <w:t>2</w:t>
            </w:r>
          </w:p>
        </w:tc>
        <w:tc>
          <w:tcPr>
            <w:tcW w:w="1132" w:type="dxa"/>
          </w:tcPr>
          <w:p w14:paraId="7F1AF57A" w14:textId="77777777" w:rsidR="004B5F13" w:rsidRDefault="004B5F13" w:rsidP="00F333D1">
            <w:pPr>
              <w:pStyle w:val="ConsPlusNormal"/>
              <w:jc w:val="center"/>
            </w:pPr>
            <w:r>
              <w:t>3</w:t>
            </w:r>
          </w:p>
        </w:tc>
        <w:tc>
          <w:tcPr>
            <w:tcW w:w="1200" w:type="dxa"/>
          </w:tcPr>
          <w:p w14:paraId="48483BBC" w14:textId="77777777" w:rsidR="004B5F13" w:rsidRDefault="004B5F13" w:rsidP="00F333D1">
            <w:pPr>
              <w:pStyle w:val="ConsPlusNormal"/>
              <w:jc w:val="center"/>
            </w:pPr>
            <w:r>
              <w:t>4</w:t>
            </w:r>
          </w:p>
        </w:tc>
        <w:tc>
          <w:tcPr>
            <w:tcW w:w="1304" w:type="dxa"/>
          </w:tcPr>
          <w:p w14:paraId="1628833A" w14:textId="77777777" w:rsidR="004B5F13" w:rsidRDefault="004B5F13" w:rsidP="00F333D1">
            <w:pPr>
              <w:pStyle w:val="ConsPlusNormal"/>
              <w:jc w:val="center"/>
            </w:pPr>
            <w:r>
              <w:t>5</w:t>
            </w:r>
          </w:p>
        </w:tc>
        <w:tc>
          <w:tcPr>
            <w:tcW w:w="1134" w:type="dxa"/>
          </w:tcPr>
          <w:p w14:paraId="2B3EF913" w14:textId="77777777" w:rsidR="004B5F13" w:rsidRDefault="004B5F13" w:rsidP="00F333D1">
            <w:pPr>
              <w:pStyle w:val="ConsPlusNormal"/>
              <w:jc w:val="center"/>
            </w:pPr>
            <w:r>
              <w:t>6</w:t>
            </w:r>
          </w:p>
        </w:tc>
        <w:tc>
          <w:tcPr>
            <w:tcW w:w="1474" w:type="dxa"/>
          </w:tcPr>
          <w:p w14:paraId="29E61FCD" w14:textId="77777777" w:rsidR="004B5F13" w:rsidRDefault="004B5F13" w:rsidP="00F333D1">
            <w:pPr>
              <w:pStyle w:val="ConsPlusNormal"/>
              <w:jc w:val="center"/>
            </w:pPr>
            <w:r>
              <w:t>7</w:t>
            </w:r>
          </w:p>
        </w:tc>
        <w:tc>
          <w:tcPr>
            <w:tcW w:w="1247" w:type="dxa"/>
          </w:tcPr>
          <w:p w14:paraId="7C5EC367" w14:textId="77777777" w:rsidR="004B5F13" w:rsidRDefault="004B5F13" w:rsidP="00F333D1">
            <w:pPr>
              <w:pStyle w:val="ConsPlusNormal"/>
              <w:jc w:val="center"/>
            </w:pPr>
            <w:r>
              <w:t>8</w:t>
            </w:r>
          </w:p>
        </w:tc>
      </w:tr>
      <w:tr w:rsidR="004B5F13" w14:paraId="3AF365DA" w14:textId="77777777" w:rsidTr="00F333D1">
        <w:tc>
          <w:tcPr>
            <w:tcW w:w="1757" w:type="dxa"/>
          </w:tcPr>
          <w:p w14:paraId="42B93CE5" w14:textId="77777777" w:rsidR="004B5F13" w:rsidRDefault="004B5F13" w:rsidP="00F333D1">
            <w:pPr>
              <w:pStyle w:val="ConsPlusNormal"/>
            </w:pPr>
          </w:p>
        </w:tc>
        <w:tc>
          <w:tcPr>
            <w:tcW w:w="1987" w:type="dxa"/>
          </w:tcPr>
          <w:p w14:paraId="5761E592" w14:textId="77777777" w:rsidR="004B5F13" w:rsidRDefault="004B5F13" w:rsidP="00F333D1">
            <w:pPr>
              <w:pStyle w:val="ConsPlusNormal"/>
            </w:pPr>
          </w:p>
        </w:tc>
        <w:tc>
          <w:tcPr>
            <w:tcW w:w="1132" w:type="dxa"/>
          </w:tcPr>
          <w:p w14:paraId="61B0FDB6" w14:textId="77777777" w:rsidR="004B5F13" w:rsidRDefault="004B5F13" w:rsidP="00F333D1">
            <w:pPr>
              <w:pStyle w:val="ConsPlusNormal"/>
            </w:pPr>
          </w:p>
        </w:tc>
        <w:tc>
          <w:tcPr>
            <w:tcW w:w="1200" w:type="dxa"/>
          </w:tcPr>
          <w:p w14:paraId="5E0209A1" w14:textId="77777777" w:rsidR="004B5F13" w:rsidRDefault="004B5F13" w:rsidP="00F333D1">
            <w:pPr>
              <w:pStyle w:val="ConsPlusNormal"/>
            </w:pPr>
          </w:p>
        </w:tc>
        <w:tc>
          <w:tcPr>
            <w:tcW w:w="1304" w:type="dxa"/>
          </w:tcPr>
          <w:p w14:paraId="0F384F84" w14:textId="77777777" w:rsidR="004B5F13" w:rsidRDefault="004B5F13" w:rsidP="00F333D1">
            <w:pPr>
              <w:pStyle w:val="ConsPlusNormal"/>
            </w:pPr>
          </w:p>
        </w:tc>
        <w:tc>
          <w:tcPr>
            <w:tcW w:w="1134" w:type="dxa"/>
          </w:tcPr>
          <w:p w14:paraId="7E4F2F40" w14:textId="77777777" w:rsidR="004B5F13" w:rsidRDefault="004B5F13" w:rsidP="00F333D1">
            <w:pPr>
              <w:pStyle w:val="ConsPlusNormal"/>
            </w:pPr>
          </w:p>
        </w:tc>
        <w:tc>
          <w:tcPr>
            <w:tcW w:w="1474" w:type="dxa"/>
          </w:tcPr>
          <w:p w14:paraId="3ED4A236" w14:textId="77777777" w:rsidR="004B5F13" w:rsidRDefault="004B5F13" w:rsidP="00F333D1">
            <w:pPr>
              <w:pStyle w:val="ConsPlusNormal"/>
            </w:pPr>
          </w:p>
        </w:tc>
        <w:tc>
          <w:tcPr>
            <w:tcW w:w="1247" w:type="dxa"/>
          </w:tcPr>
          <w:p w14:paraId="7E5FC41C" w14:textId="77777777" w:rsidR="004B5F13" w:rsidRDefault="004B5F13" w:rsidP="00F333D1">
            <w:pPr>
              <w:pStyle w:val="ConsPlusNormal"/>
            </w:pPr>
          </w:p>
        </w:tc>
      </w:tr>
      <w:tr w:rsidR="004B5F13" w14:paraId="122A216F" w14:textId="77777777" w:rsidTr="00F333D1">
        <w:tc>
          <w:tcPr>
            <w:tcW w:w="1757" w:type="dxa"/>
          </w:tcPr>
          <w:p w14:paraId="26972374" w14:textId="77777777" w:rsidR="004B5F13" w:rsidRDefault="004B5F13" w:rsidP="00F333D1">
            <w:pPr>
              <w:pStyle w:val="ConsPlusNormal"/>
            </w:pPr>
          </w:p>
        </w:tc>
        <w:tc>
          <w:tcPr>
            <w:tcW w:w="1987" w:type="dxa"/>
          </w:tcPr>
          <w:p w14:paraId="0F37E904" w14:textId="77777777" w:rsidR="004B5F13" w:rsidRDefault="004B5F13" w:rsidP="00F333D1">
            <w:pPr>
              <w:pStyle w:val="ConsPlusNormal"/>
            </w:pPr>
          </w:p>
        </w:tc>
        <w:tc>
          <w:tcPr>
            <w:tcW w:w="1132" w:type="dxa"/>
          </w:tcPr>
          <w:p w14:paraId="6EF30A0E" w14:textId="77777777" w:rsidR="004B5F13" w:rsidRDefault="004B5F13" w:rsidP="00F333D1">
            <w:pPr>
              <w:pStyle w:val="ConsPlusNormal"/>
            </w:pPr>
          </w:p>
        </w:tc>
        <w:tc>
          <w:tcPr>
            <w:tcW w:w="1200" w:type="dxa"/>
          </w:tcPr>
          <w:p w14:paraId="7CD59F7D" w14:textId="77777777" w:rsidR="004B5F13" w:rsidRDefault="004B5F13" w:rsidP="00F333D1">
            <w:pPr>
              <w:pStyle w:val="ConsPlusNormal"/>
            </w:pPr>
          </w:p>
        </w:tc>
        <w:tc>
          <w:tcPr>
            <w:tcW w:w="1304" w:type="dxa"/>
          </w:tcPr>
          <w:p w14:paraId="2A546789" w14:textId="77777777" w:rsidR="004B5F13" w:rsidRDefault="004B5F13" w:rsidP="00F333D1">
            <w:pPr>
              <w:pStyle w:val="ConsPlusNormal"/>
            </w:pPr>
          </w:p>
        </w:tc>
        <w:tc>
          <w:tcPr>
            <w:tcW w:w="1134" w:type="dxa"/>
          </w:tcPr>
          <w:p w14:paraId="0314C69E" w14:textId="77777777" w:rsidR="004B5F13" w:rsidRDefault="004B5F13" w:rsidP="00F333D1">
            <w:pPr>
              <w:pStyle w:val="ConsPlusNormal"/>
            </w:pPr>
          </w:p>
        </w:tc>
        <w:tc>
          <w:tcPr>
            <w:tcW w:w="1474" w:type="dxa"/>
          </w:tcPr>
          <w:p w14:paraId="4F1458B0" w14:textId="77777777" w:rsidR="004B5F13" w:rsidRDefault="004B5F13" w:rsidP="00F333D1">
            <w:pPr>
              <w:pStyle w:val="ConsPlusNormal"/>
            </w:pPr>
          </w:p>
        </w:tc>
        <w:tc>
          <w:tcPr>
            <w:tcW w:w="1247" w:type="dxa"/>
          </w:tcPr>
          <w:p w14:paraId="5A9B481B" w14:textId="77777777" w:rsidR="004B5F13" w:rsidRDefault="004B5F13" w:rsidP="00F333D1">
            <w:pPr>
              <w:pStyle w:val="ConsPlusNormal"/>
            </w:pPr>
          </w:p>
        </w:tc>
      </w:tr>
      <w:tr w:rsidR="004B5F13" w14:paraId="43260C44" w14:textId="77777777" w:rsidTr="00F333D1">
        <w:tc>
          <w:tcPr>
            <w:tcW w:w="1757" w:type="dxa"/>
          </w:tcPr>
          <w:p w14:paraId="755148D5" w14:textId="77777777" w:rsidR="004B5F13" w:rsidRDefault="004B5F13" w:rsidP="00F333D1">
            <w:pPr>
              <w:pStyle w:val="ConsPlusNormal"/>
            </w:pPr>
          </w:p>
        </w:tc>
        <w:tc>
          <w:tcPr>
            <w:tcW w:w="1987" w:type="dxa"/>
          </w:tcPr>
          <w:p w14:paraId="4A640558" w14:textId="77777777" w:rsidR="004B5F13" w:rsidRDefault="004B5F13" w:rsidP="00F333D1">
            <w:pPr>
              <w:pStyle w:val="ConsPlusNormal"/>
            </w:pPr>
          </w:p>
        </w:tc>
        <w:tc>
          <w:tcPr>
            <w:tcW w:w="1132" w:type="dxa"/>
          </w:tcPr>
          <w:p w14:paraId="7A2DE572" w14:textId="77777777" w:rsidR="004B5F13" w:rsidRDefault="004B5F13" w:rsidP="00F333D1">
            <w:pPr>
              <w:pStyle w:val="ConsPlusNormal"/>
            </w:pPr>
          </w:p>
        </w:tc>
        <w:tc>
          <w:tcPr>
            <w:tcW w:w="1200" w:type="dxa"/>
          </w:tcPr>
          <w:p w14:paraId="4DC83682" w14:textId="77777777" w:rsidR="004B5F13" w:rsidRDefault="004B5F13" w:rsidP="00F333D1">
            <w:pPr>
              <w:pStyle w:val="ConsPlusNormal"/>
            </w:pPr>
          </w:p>
        </w:tc>
        <w:tc>
          <w:tcPr>
            <w:tcW w:w="1304" w:type="dxa"/>
          </w:tcPr>
          <w:p w14:paraId="14DFE8E1" w14:textId="77777777" w:rsidR="004B5F13" w:rsidRDefault="004B5F13" w:rsidP="00F333D1">
            <w:pPr>
              <w:pStyle w:val="ConsPlusNormal"/>
            </w:pPr>
          </w:p>
        </w:tc>
        <w:tc>
          <w:tcPr>
            <w:tcW w:w="1134" w:type="dxa"/>
          </w:tcPr>
          <w:p w14:paraId="6CF5B66F" w14:textId="77777777" w:rsidR="004B5F13" w:rsidRDefault="004B5F13" w:rsidP="00F333D1">
            <w:pPr>
              <w:pStyle w:val="ConsPlusNormal"/>
            </w:pPr>
          </w:p>
        </w:tc>
        <w:tc>
          <w:tcPr>
            <w:tcW w:w="1474" w:type="dxa"/>
          </w:tcPr>
          <w:p w14:paraId="2964B118" w14:textId="77777777" w:rsidR="004B5F13" w:rsidRDefault="004B5F13" w:rsidP="00F333D1">
            <w:pPr>
              <w:pStyle w:val="ConsPlusNormal"/>
            </w:pPr>
          </w:p>
        </w:tc>
        <w:tc>
          <w:tcPr>
            <w:tcW w:w="1247" w:type="dxa"/>
          </w:tcPr>
          <w:p w14:paraId="16EAA76F" w14:textId="77777777" w:rsidR="004B5F13" w:rsidRDefault="004B5F13" w:rsidP="00F333D1">
            <w:pPr>
              <w:pStyle w:val="ConsPlusNormal"/>
            </w:pPr>
          </w:p>
        </w:tc>
      </w:tr>
      <w:tr w:rsidR="004B5F13" w14:paraId="4164B575" w14:textId="77777777" w:rsidTr="00F333D1">
        <w:tblPrEx>
          <w:tblBorders>
            <w:right w:val="nil"/>
          </w:tblBorders>
        </w:tblPrEx>
        <w:tc>
          <w:tcPr>
            <w:tcW w:w="1757" w:type="dxa"/>
          </w:tcPr>
          <w:p w14:paraId="25B1565C" w14:textId="77777777" w:rsidR="004B5F13" w:rsidRDefault="004B5F13" w:rsidP="00F333D1">
            <w:pPr>
              <w:pStyle w:val="ConsPlusNormal"/>
            </w:pPr>
            <w:r>
              <w:t>Итого</w:t>
            </w:r>
          </w:p>
        </w:tc>
        <w:tc>
          <w:tcPr>
            <w:tcW w:w="1987" w:type="dxa"/>
          </w:tcPr>
          <w:p w14:paraId="1F4AD01B" w14:textId="77777777" w:rsidR="004B5F13" w:rsidRDefault="004B5F13" w:rsidP="00F333D1">
            <w:pPr>
              <w:pStyle w:val="ConsPlusNormal"/>
            </w:pPr>
          </w:p>
        </w:tc>
        <w:tc>
          <w:tcPr>
            <w:tcW w:w="1132" w:type="dxa"/>
          </w:tcPr>
          <w:p w14:paraId="141E56A1" w14:textId="77777777" w:rsidR="004B5F13" w:rsidRDefault="004B5F13" w:rsidP="00F333D1">
            <w:pPr>
              <w:pStyle w:val="ConsPlusNormal"/>
            </w:pPr>
          </w:p>
        </w:tc>
        <w:tc>
          <w:tcPr>
            <w:tcW w:w="1200" w:type="dxa"/>
          </w:tcPr>
          <w:p w14:paraId="6AEE2884" w14:textId="77777777" w:rsidR="004B5F13" w:rsidRDefault="004B5F13" w:rsidP="00F333D1">
            <w:pPr>
              <w:pStyle w:val="ConsPlusNormal"/>
            </w:pPr>
          </w:p>
        </w:tc>
        <w:tc>
          <w:tcPr>
            <w:tcW w:w="1304" w:type="dxa"/>
          </w:tcPr>
          <w:p w14:paraId="4D953B7A" w14:textId="77777777" w:rsidR="004B5F13" w:rsidRDefault="004B5F13" w:rsidP="00F333D1">
            <w:pPr>
              <w:pStyle w:val="ConsPlusNormal"/>
            </w:pPr>
          </w:p>
        </w:tc>
        <w:tc>
          <w:tcPr>
            <w:tcW w:w="1134" w:type="dxa"/>
          </w:tcPr>
          <w:p w14:paraId="711783F8" w14:textId="77777777" w:rsidR="004B5F13" w:rsidRDefault="004B5F13" w:rsidP="00F333D1">
            <w:pPr>
              <w:pStyle w:val="ConsPlusNormal"/>
            </w:pPr>
          </w:p>
        </w:tc>
        <w:tc>
          <w:tcPr>
            <w:tcW w:w="1474" w:type="dxa"/>
          </w:tcPr>
          <w:p w14:paraId="2E2EBA54" w14:textId="77777777" w:rsidR="004B5F13" w:rsidRDefault="004B5F13" w:rsidP="00F333D1">
            <w:pPr>
              <w:pStyle w:val="ConsPlusNormal"/>
            </w:pPr>
          </w:p>
        </w:tc>
        <w:tc>
          <w:tcPr>
            <w:tcW w:w="1247" w:type="dxa"/>
            <w:tcBorders>
              <w:bottom w:val="nil"/>
              <w:right w:val="nil"/>
            </w:tcBorders>
          </w:tcPr>
          <w:p w14:paraId="51AEFE75" w14:textId="77777777" w:rsidR="004B5F13" w:rsidRDefault="004B5F13" w:rsidP="00F333D1">
            <w:pPr>
              <w:pStyle w:val="ConsPlusNormal"/>
            </w:pPr>
          </w:p>
        </w:tc>
      </w:tr>
    </w:tbl>
    <w:p w14:paraId="4F921302" w14:textId="77777777" w:rsidR="004B5F13" w:rsidRDefault="004B5F13" w:rsidP="004B5F13">
      <w:pPr>
        <w:pStyle w:val="ConsPlusNormal"/>
        <w:jc w:val="center"/>
      </w:pPr>
    </w:p>
    <w:p w14:paraId="31F014D6" w14:textId="77777777" w:rsidR="004B5F13" w:rsidRDefault="004B5F13" w:rsidP="004B5F13">
      <w:pPr>
        <w:pStyle w:val="ConsPlusNonformat"/>
        <w:jc w:val="both"/>
      </w:pPr>
      <w:r>
        <w:t>Ответственный исполнитель ___________ _________ _________________ _________</w:t>
      </w:r>
    </w:p>
    <w:p w14:paraId="625C18CD" w14:textId="77777777" w:rsidR="004B5F13" w:rsidRDefault="004B5F13" w:rsidP="004B5F13">
      <w:pPr>
        <w:pStyle w:val="ConsPlusNonformat"/>
        <w:jc w:val="both"/>
      </w:pPr>
      <w:r>
        <w:t xml:space="preserve">                          (должность) (подпись)   (расшифровка    (телефон)</w:t>
      </w:r>
    </w:p>
    <w:p w14:paraId="0230601F" w14:textId="77777777" w:rsidR="004B5F13" w:rsidRDefault="004B5F13" w:rsidP="004B5F13">
      <w:pPr>
        <w:pStyle w:val="ConsPlusNonformat"/>
        <w:jc w:val="both"/>
      </w:pPr>
      <w:r>
        <w:t xml:space="preserve">                                                    подписи)</w:t>
      </w:r>
    </w:p>
    <w:p w14:paraId="14E42B1A" w14:textId="77777777" w:rsidR="004B5F13" w:rsidRDefault="004B5F13" w:rsidP="004B5F13">
      <w:pPr>
        <w:pStyle w:val="ConsPlusNonformat"/>
        <w:jc w:val="both"/>
      </w:pPr>
      <w:r>
        <w:t>"__" ___________ 20__ г.</w:t>
      </w:r>
    </w:p>
    <w:p w14:paraId="105653E0" w14:textId="77777777" w:rsidR="004B5F13" w:rsidRDefault="004B5F13" w:rsidP="004B5F13">
      <w:pPr>
        <w:pStyle w:val="ConsPlusNonformat"/>
        <w:jc w:val="both"/>
      </w:pPr>
    </w:p>
    <w:p w14:paraId="5ADC712B" w14:textId="77777777" w:rsidR="004B5F13" w:rsidRDefault="004B5F13" w:rsidP="004B5F13">
      <w:pPr>
        <w:pStyle w:val="ConsPlusNonformat"/>
        <w:jc w:val="both"/>
      </w:pPr>
      <w:r>
        <w:t xml:space="preserve">                                                     Номер страницы _______</w:t>
      </w:r>
    </w:p>
    <w:p w14:paraId="55EE72AF" w14:textId="77777777" w:rsidR="004B5F13" w:rsidRDefault="004B5F13" w:rsidP="004B5F13">
      <w:pPr>
        <w:pStyle w:val="ConsPlusNonformat"/>
        <w:jc w:val="both"/>
      </w:pPr>
      <w:r>
        <w:t xml:space="preserve">                                                     Всего страниц ________</w:t>
      </w:r>
    </w:p>
    <w:p w14:paraId="37B28B47" w14:textId="77777777" w:rsidR="004B5F13" w:rsidRDefault="004B5F13" w:rsidP="004B5F13">
      <w:pPr>
        <w:pStyle w:val="ConsPlusNormal"/>
        <w:sectPr w:rsidR="004B5F13" w:rsidSect="00F333D1">
          <w:headerReference w:type="default" r:id="rId291"/>
          <w:footerReference w:type="default" r:id="rId292"/>
          <w:headerReference w:type="first" r:id="rId293"/>
          <w:footerReference w:type="first" r:id="rId294"/>
          <w:pgSz w:w="16838" w:h="11906" w:orient="landscape"/>
          <w:pgMar w:top="1133" w:right="1440" w:bottom="566" w:left="1440" w:header="0" w:footer="0" w:gutter="0"/>
          <w:cols w:space="720"/>
          <w:titlePg/>
        </w:sectPr>
      </w:pPr>
    </w:p>
    <w:p w14:paraId="5795E541" w14:textId="77777777" w:rsidR="004B5F13" w:rsidRDefault="004B5F13" w:rsidP="004B5F13">
      <w:pPr>
        <w:pStyle w:val="ConsPlusNormal"/>
        <w:jc w:val="center"/>
      </w:pPr>
    </w:p>
    <w:p w14:paraId="2C88CCE0" w14:textId="77777777" w:rsidR="004B5F13" w:rsidRDefault="004B5F13" w:rsidP="004B5F13">
      <w:pPr>
        <w:pStyle w:val="ConsPlusNormal"/>
        <w:jc w:val="center"/>
      </w:pPr>
    </w:p>
    <w:p w14:paraId="1728742F" w14:textId="77777777" w:rsidR="004B5F13" w:rsidRDefault="004B5F13" w:rsidP="004B5F13">
      <w:pPr>
        <w:pStyle w:val="ConsPlusNormal"/>
        <w:jc w:val="center"/>
      </w:pPr>
    </w:p>
    <w:p w14:paraId="05FDFB81" w14:textId="77777777" w:rsidR="004B5F13" w:rsidRDefault="004B5F13" w:rsidP="004B5F13">
      <w:pPr>
        <w:pStyle w:val="ConsPlusNormal"/>
        <w:jc w:val="center"/>
      </w:pPr>
    </w:p>
    <w:p w14:paraId="7BA641D3" w14:textId="77777777" w:rsidR="004B5F13" w:rsidRDefault="004B5F13" w:rsidP="004B5F13">
      <w:pPr>
        <w:pStyle w:val="ConsPlusNormal"/>
        <w:jc w:val="center"/>
      </w:pPr>
    </w:p>
    <w:p w14:paraId="3438442C" w14:textId="77777777" w:rsidR="004B5F13" w:rsidRPr="002C6C25" w:rsidRDefault="004B5F13" w:rsidP="004B5F13">
      <w:pPr>
        <w:autoSpaceDE w:val="0"/>
        <w:autoSpaceDN w:val="0"/>
        <w:adjustRightInd w:val="0"/>
        <w:ind w:left="5670"/>
        <w:outlineLvl w:val="0"/>
        <w:rPr>
          <w:sz w:val="18"/>
          <w:szCs w:val="28"/>
        </w:rPr>
      </w:pPr>
      <w:bookmarkStart w:id="927" w:name="P5793"/>
      <w:bookmarkEnd w:id="927"/>
      <w:r>
        <w:rPr>
          <w:sz w:val="18"/>
          <w:szCs w:val="28"/>
        </w:rPr>
        <w:t xml:space="preserve">    </w:t>
      </w:r>
      <w:r w:rsidRPr="002C6C25">
        <w:rPr>
          <w:sz w:val="18"/>
          <w:szCs w:val="28"/>
        </w:rPr>
        <w:t xml:space="preserve">Приложение № </w:t>
      </w:r>
      <w:r>
        <w:rPr>
          <w:sz w:val="18"/>
          <w:szCs w:val="28"/>
        </w:rPr>
        <w:t>30</w:t>
      </w:r>
    </w:p>
    <w:p w14:paraId="6D9C2406"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1A1EE46E" w14:textId="2686A4CA"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928" w:author="Lemazi" w:date="2022-12-13T09:31:00Z">
        <w:r w:rsidDel="0088178C">
          <w:rPr>
            <w:sz w:val="18"/>
            <w:szCs w:val="28"/>
          </w:rPr>
          <w:delText>Месягутовский</w:delText>
        </w:r>
      </w:del>
      <w:ins w:id="929" w:author="Lemazi" w:date="2022-12-13T09:31:00Z">
        <w:del w:id="930" w:author="Пользователь Windows" w:date="2022-12-14T16:14:00Z">
          <w:r w:rsidR="0088178C" w:rsidDel="00272A8C">
            <w:rPr>
              <w:sz w:val="18"/>
              <w:szCs w:val="28"/>
            </w:rPr>
            <w:delText>Лемазинский</w:delText>
          </w:r>
        </w:del>
      </w:ins>
      <w:ins w:id="931"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932" w:author="Lemazi" w:date="2022-12-13T09:31:00Z">
        <w:r w:rsidDel="0088178C">
          <w:rPr>
            <w:sz w:val="18"/>
            <w:szCs w:val="28"/>
          </w:rPr>
          <w:delText>Месягутовский</w:delText>
        </w:r>
      </w:del>
      <w:ins w:id="933" w:author="Lemazi" w:date="2022-12-13T09:31:00Z">
        <w:del w:id="934" w:author="Пользователь Windows" w:date="2022-12-14T16:14:00Z">
          <w:r w:rsidR="0088178C" w:rsidDel="00272A8C">
            <w:rPr>
              <w:sz w:val="18"/>
              <w:szCs w:val="28"/>
            </w:rPr>
            <w:delText>Лемазинский</w:delText>
          </w:r>
        </w:del>
      </w:ins>
      <w:ins w:id="935"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936" w:author="Lemazi" w:date="2022-12-13T09:58:00Z">
        <w:r w:rsidDel="006F4F77">
          <w:rPr>
            <w:rFonts w:eastAsia="Calibri"/>
          </w:rPr>
          <w:delText>20</w:delText>
        </w:r>
      </w:del>
      <w:ins w:id="937" w:author="Lemazi" w:date="2022-12-13T09:58:00Z">
        <w:r w:rsidR="006F4F77">
          <w:rPr>
            <w:rFonts w:eastAsia="Calibri"/>
          </w:rPr>
          <w:t>12</w:t>
        </w:r>
      </w:ins>
      <w:r>
        <w:rPr>
          <w:rFonts w:eastAsia="Calibri"/>
        </w:rPr>
        <w:t>.</w:t>
      </w:r>
      <w:del w:id="938" w:author="Lemazi" w:date="2022-12-13T09:58:00Z">
        <w:r w:rsidDel="006F4F77">
          <w:rPr>
            <w:rFonts w:eastAsia="Calibri"/>
          </w:rPr>
          <w:delText>08</w:delText>
        </w:r>
      </w:del>
      <w:ins w:id="939" w:author="Lemazi" w:date="2022-12-13T09:58:00Z">
        <w:r w:rsidR="006F4F77">
          <w:rPr>
            <w:rFonts w:eastAsia="Calibri"/>
          </w:rPr>
          <w:t>12</w:t>
        </w:r>
      </w:ins>
      <w:r>
        <w:rPr>
          <w:rFonts w:eastAsia="Calibri"/>
        </w:rPr>
        <w:t>.202</w:t>
      </w:r>
      <w:del w:id="940" w:author="Lemazi" w:date="2022-12-13T09:58:00Z">
        <w:r w:rsidDel="006F4F77">
          <w:rPr>
            <w:rFonts w:eastAsia="Calibri"/>
          </w:rPr>
          <w:delText>1</w:delText>
        </w:r>
      </w:del>
      <w:ins w:id="941" w:author="Lemazi" w:date="2022-12-13T09:58:00Z">
        <w:r w:rsidR="006F4F77">
          <w:rPr>
            <w:rFonts w:eastAsia="Calibri"/>
          </w:rPr>
          <w:t>2</w:t>
        </w:r>
      </w:ins>
      <w:r>
        <w:rPr>
          <w:rFonts w:eastAsia="Calibri"/>
        </w:rPr>
        <w:t xml:space="preserve"> </w:t>
      </w:r>
      <w:r w:rsidRPr="00D8160C">
        <w:rPr>
          <w:rFonts w:eastAsia="Calibri"/>
        </w:rPr>
        <w:t xml:space="preserve">г. </w:t>
      </w:r>
      <w:r>
        <w:rPr>
          <w:rFonts w:eastAsia="Calibri"/>
        </w:rPr>
        <w:t xml:space="preserve">№ </w:t>
      </w:r>
      <w:del w:id="942" w:author="Lemazi" w:date="2022-12-13T09:58:00Z">
        <w:r w:rsidDel="006F4F77">
          <w:rPr>
            <w:rFonts w:eastAsia="Calibri"/>
          </w:rPr>
          <w:delText>194</w:delText>
        </w:r>
      </w:del>
      <w:ins w:id="943" w:author="Lemazi" w:date="2022-12-13T09:58:00Z">
        <w:r w:rsidR="006F4F77">
          <w:rPr>
            <w:rFonts w:eastAsia="Calibri"/>
          </w:rPr>
          <w:t>49</w:t>
        </w:r>
      </w:ins>
    </w:p>
    <w:p w14:paraId="2E2E1951" w14:textId="77777777" w:rsidR="004B5F13" w:rsidRDefault="004B5F13" w:rsidP="004B5F13">
      <w:pPr>
        <w:pStyle w:val="ConsPlusNormal"/>
        <w:jc w:val="center"/>
      </w:pPr>
    </w:p>
    <w:p w14:paraId="398E0B99" w14:textId="77777777" w:rsidR="004B5F13" w:rsidRDefault="004B5F13" w:rsidP="004B5F13">
      <w:pPr>
        <w:pStyle w:val="ConsPlusNonformat"/>
        <w:jc w:val="both"/>
      </w:pPr>
      <w:r>
        <w:t xml:space="preserve">                     ПРИЛОЖЕНИЕ К ВЫПИСКЕ                         ┌───────┐</w:t>
      </w:r>
    </w:p>
    <w:p w14:paraId="195FB7E3" w14:textId="77777777" w:rsidR="004B5F13" w:rsidRDefault="004B5F13" w:rsidP="004B5F13">
      <w:pPr>
        <w:pStyle w:val="ConsPlusNonformat"/>
        <w:jc w:val="both"/>
      </w:pPr>
      <w:r>
        <w:t xml:space="preserve">   из лицевого счета главного администратора источников           │ Коды  │</w:t>
      </w:r>
    </w:p>
    <w:p w14:paraId="081E4800" w14:textId="77777777" w:rsidR="004B5F13" w:rsidRDefault="004B5F13" w:rsidP="004B5F13">
      <w:pPr>
        <w:pStyle w:val="ConsPlusNonformat"/>
        <w:jc w:val="both"/>
      </w:pPr>
      <w:r>
        <w:t xml:space="preserve">             финансирования дефицита бюджета    ┌─────┐           ├───────┤</w:t>
      </w:r>
    </w:p>
    <w:p w14:paraId="0CBCD4E3" w14:textId="77777777" w:rsidR="004B5F13" w:rsidRDefault="004B5F13" w:rsidP="004B5F13">
      <w:pPr>
        <w:pStyle w:val="ConsPlusNonformat"/>
        <w:jc w:val="both"/>
      </w:pPr>
      <w:r>
        <w:t xml:space="preserve">                                              N │     │           │       │</w:t>
      </w:r>
    </w:p>
    <w:p w14:paraId="433FB45F" w14:textId="77777777" w:rsidR="004B5F13" w:rsidRDefault="004B5F13" w:rsidP="004B5F13">
      <w:pPr>
        <w:pStyle w:val="ConsPlusNonformat"/>
        <w:jc w:val="both"/>
      </w:pPr>
      <w:r>
        <w:t xml:space="preserve">                                                └─────┘           ├───────┤</w:t>
      </w:r>
    </w:p>
    <w:p w14:paraId="7DF78B48" w14:textId="77777777" w:rsidR="004B5F13" w:rsidRDefault="004B5F13" w:rsidP="004B5F13">
      <w:pPr>
        <w:pStyle w:val="ConsPlusNonformat"/>
        <w:jc w:val="both"/>
      </w:pPr>
      <w:r>
        <w:t xml:space="preserve">                       на "__" _________ 20__ г.             Дата │       │</w:t>
      </w:r>
    </w:p>
    <w:p w14:paraId="1CA74324" w14:textId="77777777" w:rsidR="004B5F13" w:rsidRDefault="004B5F13" w:rsidP="004B5F13">
      <w:pPr>
        <w:pStyle w:val="ConsPlusNonformat"/>
        <w:jc w:val="both"/>
      </w:pPr>
      <w:r>
        <w:t xml:space="preserve">                                                                  ├───────┤</w:t>
      </w:r>
    </w:p>
    <w:p w14:paraId="57C78AD4" w14:textId="77777777" w:rsidR="004B5F13" w:rsidRDefault="004B5F13" w:rsidP="004B5F13">
      <w:pPr>
        <w:pStyle w:val="ConsPlusNonformat"/>
        <w:jc w:val="both"/>
      </w:pPr>
      <w:r>
        <w:t>Финансовый орган _______________________________                  │       │</w:t>
      </w:r>
    </w:p>
    <w:p w14:paraId="1D25BD30" w14:textId="77777777" w:rsidR="004B5F13" w:rsidRDefault="004B5F13" w:rsidP="004B5F13">
      <w:pPr>
        <w:pStyle w:val="ConsPlusNonformat"/>
        <w:jc w:val="both"/>
      </w:pPr>
      <w:r>
        <w:t>Главный администратор источников                                  ├───────┤</w:t>
      </w:r>
    </w:p>
    <w:p w14:paraId="4BD78991" w14:textId="77777777" w:rsidR="004B5F13" w:rsidRDefault="004B5F13" w:rsidP="004B5F13">
      <w:pPr>
        <w:pStyle w:val="ConsPlusNonformat"/>
        <w:jc w:val="both"/>
      </w:pPr>
      <w:r>
        <w:t>финансирования дефицита бюджета ________________      Глава по БК │       │</w:t>
      </w:r>
    </w:p>
    <w:p w14:paraId="26C5632F" w14:textId="77777777" w:rsidR="004B5F13" w:rsidRDefault="004B5F13" w:rsidP="004B5F13">
      <w:pPr>
        <w:pStyle w:val="ConsPlusNonformat"/>
        <w:jc w:val="both"/>
      </w:pPr>
      <w:r>
        <w:t xml:space="preserve">                                                                  ├───────┤</w:t>
      </w:r>
    </w:p>
    <w:p w14:paraId="7D7ABDF0" w14:textId="77777777" w:rsidR="004B5F13" w:rsidRDefault="004B5F13" w:rsidP="004B5F13">
      <w:pPr>
        <w:pStyle w:val="ConsPlusNonformat"/>
        <w:jc w:val="both"/>
      </w:pPr>
      <w:r>
        <w:t>Наименование бюджета ___________________________                  │       │</w:t>
      </w:r>
    </w:p>
    <w:p w14:paraId="68D5A568" w14:textId="77777777" w:rsidR="004B5F13" w:rsidRDefault="004B5F13" w:rsidP="004B5F13">
      <w:pPr>
        <w:pStyle w:val="ConsPlusNonformat"/>
        <w:jc w:val="both"/>
      </w:pPr>
      <w:r>
        <w:t>Периодичность: ежедневная                                         ├───────┤</w:t>
      </w:r>
    </w:p>
    <w:p w14:paraId="6737857C" w14:textId="77777777" w:rsidR="004B5F13" w:rsidRDefault="004B5F13" w:rsidP="004B5F13">
      <w:pPr>
        <w:pStyle w:val="ConsPlusNonformat"/>
        <w:jc w:val="both"/>
      </w:pPr>
      <w:r>
        <w:t>Единица измерения: руб.                                           │       │</w:t>
      </w:r>
    </w:p>
    <w:p w14:paraId="5808C5CE" w14:textId="77777777" w:rsidR="004B5F13" w:rsidRDefault="004B5F13" w:rsidP="004B5F13">
      <w:pPr>
        <w:pStyle w:val="ConsPlusNonformat"/>
        <w:jc w:val="both"/>
      </w:pPr>
      <w:r>
        <w:t xml:space="preserve">                                                                  ├───────┤</w:t>
      </w:r>
    </w:p>
    <w:p w14:paraId="63994EEB" w14:textId="77777777" w:rsidR="004B5F13" w:rsidRDefault="004B5F13" w:rsidP="004B5F13">
      <w:pPr>
        <w:pStyle w:val="ConsPlusNonformat"/>
        <w:jc w:val="both"/>
      </w:pPr>
      <w:r>
        <w:t xml:space="preserve">                                                          по ОКЕИ │  </w:t>
      </w:r>
      <w:hyperlink r:id="rId29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0B757A78" w14:textId="77777777" w:rsidR="004B5F13" w:rsidRDefault="004B5F13" w:rsidP="004B5F13">
      <w:pPr>
        <w:pStyle w:val="ConsPlusNonformat"/>
        <w:jc w:val="both"/>
      </w:pPr>
      <w:r>
        <w:t xml:space="preserve">                                                                  └───────┘</w:t>
      </w:r>
    </w:p>
    <w:p w14:paraId="34E8130E" w14:textId="77777777" w:rsidR="004B5F13" w:rsidRDefault="004B5F13" w:rsidP="004B5F13">
      <w:pPr>
        <w:pStyle w:val="ConsPlusNonformat"/>
        <w:jc w:val="both"/>
      </w:pPr>
    </w:p>
    <w:p w14:paraId="462FC22C" w14:textId="77777777" w:rsidR="004B5F13" w:rsidRDefault="004B5F13" w:rsidP="004B5F13">
      <w:pPr>
        <w:pStyle w:val="ConsPlusNonformat"/>
        <w:jc w:val="both"/>
      </w:pPr>
      <w:r>
        <w:t xml:space="preserve">                         1. Бюджетные ассигнования</w:t>
      </w:r>
    </w:p>
    <w:p w14:paraId="3138F3C4" w14:textId="77777777" w:rsidR="004B5F13" w:rsidRDefault="004B5F13" w:rsidP="004B5F13">
      <w:pPr>
        <w:pStyle w:val="ConsPlusNormal"/>
        <w:jc w:val="center"/>
      </w:pPr>
    </w:p>
    <w:p w14:paraId="70EC819D" w14:textId="77777777" w:rsidR="004B5F13" w:rsidRDefault="004B5F13" w:rsidP="004B5F13">
      <w:pPr>
        <w:pStyle w:val="ConsPlusNormal"/>
      </w:pPr>
    </w:p>
    <w:p w14:paraId="3C3554F4" w14:textId="77777777" w:rsidR="004B5F13" w:rsidRPr="002B4475" w:rsidRDefault="004B5F13" w:rsidP="004B5F13"/>
    <w:p w14:paraId="6508E44A" w14:textId="77777777" w:rsidR="004B5F13" w:rsidRPr="002B4475" w:rsidRDefault="004B5F13" w:rsidP="004B5F13"/>
    <w:p w14:paraId="212AC7F2" w14:textId="77777777" w:rsidR="004B5F13" w:rsidRPr="002B4475" w:rsidRDefault="004B5F13" w:rsidP="004B5F13"/>
    <w:p w14:paraId="01455952" w14:textId="77777777" w:rsidR="004B5F13" w:rsidRPr="002B4475" w:rsidRDefault="004B5F13" w:rsidP="004B5F13"/>
    <w:p w14:paraId="5C80606D" w14:textId="77777777" w:rsidR="004B5F13" w:rsidRPr="002B4475" w:rsidRDefault="004B5F13" w:rsidP="004B5F13"/>
    <w:p w14:paraId="440013EF" w14:textId="77777777" w:rsidR="004B5F13" w:rsidRPr="002B4475" w:rsidRDefault="004B5F13" w:rsidP="004B5F13"/>
    <w:p w14:paraId="52099110" w14:textId="77777777" w:rsidR="004B5F13" w:rsidRPr="002B4475" w:rsidRDefault="004B5F13" w:rsidP="004B5F13"/>
    <w:p w14:paraId="540EF977" w14:textId="77777777" w:rsidR="004B5F13" w:rsidRPr="002B4475" w:rsidRDefault="004B5F13" w:rsidP="004B5F13"/>
    <w:p w14:paraId="5D851E39" w14:textId="77777777" w:rsidR="004B5F13" w:rsidRPr="002B4475" w:rsidRDefault="004B5F13" w:rsidP="004B5F13"/>
    <w:p w14:paraId="56E5624C" w14:textId="77777777" w:rsidR="004B5F13" w:rsidRPr="002B4475" w:rsidRDefault="004B5F13" w:rsidP="004B5F13"/>
    <w:p w14:paraId="38F8E589" w14:textId="77777777" w:rsidR="004B5F13" w:rsidRPr="002B4475" w:rsidRDefault="004B5F13" w:rsidP="004B5F13"/>
    <w:p w14:paraId="3F8A9023" w14:textId="77777777" w:rsidR="004B5F13" w:rsidRPr="002B4475" w:rsidRDefault="004B5F13" w:rsidP="004B5F13"/>
    <w:p w14:paraId="41C8609D" w14:textId="77777777" w:rsidR="004B5F13" w:rsidRPr="002B4475" w:rsidRDefault="004B5F13" w:rsidP="004B5F13"/>
    <w:p w14:paraId="3F2F2EF7" w14:textId="77777777" w:rsidR="004B5F13" w:rsidRPr="002B4475" w:rsidRDefault="004B5F13" w:rsidP="004B5F13"/>
    <w:p w14:paraId="1029A1F5" w14:textId="77777777" w:rsidR="004B5F13" w:rsidRPr="002B4475" w:rsidRDefault="004B5F13" w:rsidP="004B5F13"/>
    <w:p w14:paraId="283700E2" w14:textId="77777777" w:rsidR="004B5F13" w:rsidRDefault="004B5F13" w:rsidP="004B5F13">
      <w:pPr>
        <w:tabs>
          <w:tab w:val="left" w:pos="2835"/>
        </w:tabs>
        <w:rPr>
          <w:rFonts w:ascii="Arial" w:hAnsi="Arial" w:cs="Arial"/>
          <w:sz w:val="20"/>
        </w:rPr>
      </w:pPr>
      <w:r>
        <w:rPr>
          <w:rFonts w:ascii="Arial" w:hAnsi="Arial" w:cs="Arial"/>
          <w:sz w:val="20"/>
        </w:rPr>
        <w:tab/>
      </w:r>
    </w:p>
    <w:p w14:paraId="61299F83" w14:textId="77777777" w:rsidR="004B5F13" w:rsidRPr="002B4475" w:rsidRDefault="004B5F13" w:rsidP="004B5F13">
      <w:pPr>
        <w:tabs>
          <w:tab w:val="left" w:pos="2835"/>
        </w:tabs>
        <w:sectPr w:rsidR="004B5F13" w:rsidRPr="002B4475" w:rsidSect="00F333D1">
          <w:headerReference w:type="default" r:id="rId296"/>
          <w:footerReference w:type="default" r:id="rId297"/>
          <w:headerReference w:type="first" r:id="rId298"/>
          <w:footerReference w:type="first" r:id="rId299"/>
          <w:pgSz w:w="11906" w:h="16838"/>
          <w:pgMar w:top="1440" w:right="566" w:bottom="1440" w:left="1133" w:header="0" w:footer="0" w:gutter="0"/>
          <w:cols w:space="720"/>
          <w:titlePg/>
        </w:sect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134"/>
        <w:gridCol w:w="1069"/>
        <w:gridCol w:w="850"/>
        <w:gridCol w:w="1020"/>
        <w:gridCol w:w="964"/>
        <w:gridCol w:w="1009"/>
        <w:gridCol w:w="1020"/>
        <w:gridCol w:w="964"/>
        <w:gridCol w:w="1009"/>
        <w:gridCol w:w="794"/>
      </w:tblGrid>
      <w:tr w:rsidR="004B5F13" w14:paraId="4AAEF035" w14:textId="77777777" w:rsidTr="00F333D1">
        <w:tc>
          <w:tcPr>
            <w:tcW w:w="1123" w:type="dxa"/>
            <w:vMerge w:val="restart"/>
          </w:tcPr>
          <w:p w14:paraId="14D95463" w14:textId="77777777" w:rsidR="004B5F13" w:rsidRDefault="004B5F13" w:rsidP="00F333D1">
            <w:pPr>
              <w:pStyle w:val="ConsPlusNormal"/>
              <w:jc w:val="center"/>
            </w:pPr>
            <w:r>
              <w:lastRenderedPageBreak/>
              <w:t>Код по БК и дополнительной классификации</w:t>
            </w:r>
          </w:p>
        </w:tc>
        <w:tc>
          <w:tcPr>
            <w:tcW w:w="3053" w:type="dxa"/>
            <w:gridSpan w:val="3"/>
          </w:tcPr>
          <w:p w14:paraId="70870DBD" w14:textId="77777777" w:rsidR="004B5F13" w:rsidRDefault="004B5F13" w:rsidP="00F333D1">
            <w:pPr>
              <w:pStyle w:val="ConsPlusNormal"/>
              <w:jc w:val="center"/>
            </w:pPr>
            <w:r>
              <w:t>Получено</w:t>
            </w:r>
          </w:p>
        </w:tc>
        <w:tc>
          <w:tcPr>
            <w:tcW w:w="2993" w:type="dxa"/>
            <w:gridSpan w:val="3"/>
          </w:tcPr>
          <w:p w14:paraId="0826F936" w14:textId="77777777" w:rsidR="004B5F13" w:rsidRDefault="004B5F13" w:rsidP="00F333D1">
            <w:pPr>
              <w:pStyle w:val="ConsPlusNormal"/>
              <w:jc w:val="center"/>
            </w:pPr>
            <w:r>
              <w:t>Распределено</w:t>
            </w:r>
          </w:p>
        </w:tc>
        <w:tc>
          <w:tcPr>
            <w:tcW w:w="2993" w:type="dxa"/>
            <w:gridSpan w:val="3"/>
          </w:tcPr>
          <w:p w14:paraId="5A332F4F" w14:textId="77777777" w:rsidR="004B5F13" w:rsidRDefault="004B5F13" w:rsidP="00F333D1">
            <w:pPr>
              <w:pStyle w:val="ConsPlusNormal"/>
              <w:jc w:val="center"/>
            </w:pPr>
            <w:r>
              <w:t>Подлежит распределению</w:t>
            </w:r>
          </w:p>
        </w:tc>
        <w:tc>
          <w:tcPr>
            <w:tcW w:w="794" w:type="dxa"/>
            <w:vMerge w:val="restart"/>
          </w:tcPr>
          <w:p w14:paraId="78AAC75B" w14:textId="77777777" w:rsidR="004B5F13" w:rsidRDefault="004B5F13" w:rsidP="00F333D1">
            <w:pPr>
              <w:pStyle w:val="ConsPlusNormal"/>
              <w:jc w:val="center"/>
            </w:pPr>
            <w:r>
              <w:t>Примечание</w:t>
            </w:r>
          </w:p>
        </w:tc>
      </w:tr>
      <w:tr w:rsidR="004B5F13" w14:paraId="19D11DB4" w14:textId="77777777" w:rsidTr="00F333D1">
        <w:tc>
          <w:tcPr>
            <w:tcW w:w="1123" w:type="dxa"/>
            <w:vMerge/>
          </w:tcPr>
          <w:p w14:paraId="34420EBA" w14:textId="77777777" w:rsidR="004B5F13" w:rsidRDefault="004B5F13" w:rsidP="00F333D1">
            <w:pPr>
              <w:pStyle w:val="ConsPlusNormal"/>
            </w:pPr>
          </w:p>
        </w:tc>
        <w:tc>
          <w:tcPr>
            <w:tcW w:w="1134" w:type="dxa"/>
            <w:vMerge w:val="restart"/>
          </w:tcPr>
          <w:p w14:paraId="653BB781" w14:textId="77777777" w:rsidR="004B5F13" w:rsidRDefault="004B5F13" w:rsidP="00F333D1">
            <w:pPr>
              <w:pStyle w:val="ConsPlusNormal"/>
              <w:jc w:val="center"/>
            </w:pPr>
            <w:r>
              <w:t>на текущий финансовый год</w:t>
            </w:r>
          </w:p>
        </w:tc>
        <w:tc>
          <w:tcPr>
            <w:tcW w:w="1919" w:type="dxa"/>
            <w:gridSpan w:val="2"/>
          </w:tcPr>
          <w:p w14:paraId="3EFBCA12" w14:textId="77777777" w:rsidR="004B5F13" w:rsidRDefault="004B5F13" w:rsidP="00F333D1">
            <w:pPr>
              <w:pStyle w:val="ConsPlusNormal"/>
              <w:jc w:val="center"/>
            </w:pPr>
            <w:r>
              <w:t>на плановый период</w:t>
            </w:r>
          </w:p>
        </w:tc>
        <w:tc>
          <w:tcPr>
            <w:tcW w:w="1020" w:type="dxa"/>
            <w:vMerge w:val="restart"/>
          </w:tcPr>
          <w:p w14:paraId="5C83F831" w14:textId="77777777" w:rsidR="004B5F13" w:rsidRDefault="004B5F13" w:rsidP="00F333D1">
            <w:pPr>
              <w:pStyle w:val="ConsPlusNormal"/>
              <w:jc w:val="center"/>
            </w:pPr>
            <w:r>
              <w:t>на текущий финансовый год</w:t>
            </w:r>
          </w:p>
        </w:tc>
        <w:tc>
          <w:tcPr>
            <w:tcW w:w="1973" w:type="dxa"/>
            <w:gridSpan w:val="2"/>
          </w:tcPr>
          <w:p w14:paraId="4DD55FF8" w14:textId="77777777" w:rsidR="004B5F13" w:rsidRDefault="004B5F13" w:rsidP="00F333D1">
            <w:pPr>
              <w:pStyle w:val="ConsPlusNormal"/>
              <w:jc w:val="center"/>
            </w:pPr>
            <w:r>
              <w:t>на плановый период</w:t>
            </w:r>
          </w:p>
        </w:tc>
        <w:tc>
          <w:tcPr>
            <w:tcW w:w="1020" w:type="dxa"/>
            <w:vMerge w:val="restart"/>
          </w:tcPr>
          <w:p w14:paraId="0DCF83B7" w14:textId="77777777" w:rsidR="004B5F13" w:rsidRDefault="004B5F13" w:rsidP="00F333D1">
            <w:pPr>
              <w:pStyle w:val="ConsPlusNormal"/>
              <w:jc w:val="center"/>
            </w:pPr>
            <w:r>
              <w:t>на текущий финансовый год</w:t>
            </w:r>
          </w:p>
        </w:tc>
        <w:tc>
          <w:tcPr>
            <w:tcW w:w="1973" w:type="dxa"/>
            <w:gridSpan w:val="2"/>
          </w:tcPr>
          <w:p w14:paraId="6CFCB60E" w14:textId="77777777" w:rsidR="004B5F13" w:rsidRDefault="004B5F13" w:rsidP="00F333D1">
            <w:pPr>
              <w:pStyle w:val="ConsPlusNormal"/>
              <w:jc w:val="center"/>
            </w:pPr>
            <w:r>
              <w:t>на плановый период</w:t>
            </w:r>
          </w:p>
        </w:tc>
        <w:tc>
          <w:tcPr>
            <w:tcW w:w="794" w:type="dxa"/>
            <w:vMerge/>
          </w:tcPr>
          <w:p w14:paraId="35E1283B" w14:textId="77777777" w:rsidR="004B5F13" w:rsidRDefault="004B5F13" w:rsidP="00F333D1">
            <w:pPr>
              <w:pStyle w:val="ConsPlusNormal"/>
            </w:pPr>
          </w:p>
        </w:tc>
      </w:tr>
      <w:tr w:rsidR="004B5F13" w14:paraId="1B79D02F" w14:textId="77777777" w:rsidTr="00F333D1">
        <w:tc>
          <w:tcPr>
            <w:tcW w:w="1123" w:type="dxa"/>
            <w:vMerge/>
          </w:tcPr>
          <w:p w14:paraId="066D33B3" w14:textId="77777777" w:rsidR="004B5F13" w:rsidRDefault="004B5F13" w:rsidP="00F333D1">
            <w:pPr>
              <w:pStyle w:val="ConsPlusNormal"/>
            </w:pPr>
          </w:p>
        </w:tc>
        <w:tc>
          <w:tcPr>
            <w:tcW w:w="1134" w:type="dxa"/>
            <w:vMerge/>
          </w:tcPr>
          <w:p w14:paraId="2664FB13" w14:textId="77777777" w:rsidR="004B5F13" w:rsidRDefault="004B5F13" w:rsidP="00F333D1">
            <w:pPr>
              <w:pStyle w:val="ConsPlusNormal"/>
            </w:pPr>
          </w:p>
        </w:tc>
        <w:tc>
          <w:tcPr>
            <w:tcW w:w="1069" w:type="dxa"/>
          </w:tcPr>
          <w:p w14:paraId="0B00BF5A" w14:textId="77777777" w:rsidR="004B5F13" w:rsidRDefault="004B5F13" w:rsidP="00F333D1">
            <w:pPr>
              <w:pStyle w:val="ConsPlusNormal"/>
              <w:jc w:val="center"/>
            </w:pPr>
            <w:r>
              <w:t>первый год</w:t>
            </w:r>
          </w:p>
        </w:tc>
        <w:tc>
          <w:tcPr>
            <w:tcW w:w="850" w:type="dxa"/>
          </w:tcPr>
          <w:p w14:paraId="36B9A30F" w14:textId="77777777" w:rsidR="004B5F13" w:rsidRDefault="004B5F13" w:rsidP="00F333D1">
            <w:pPr>
              <w:pStyle w:val="ConsPlusNormal"/>
              <w:jc w:val="center"/>
            </w:pPr>
            <w:r>
              <w:t>второй год</w:t>
            </w:r>
          </w:p>
        </w:tc>
        <w:tc>
          <w:tcPr>
            <w:tcW w:w="1020" w:type="dxa"/>
            <w:vMerge/>
          </w:tcPr>
          <w:p w14:paraId="0AB1353E" w14:textId="77777777" w:rsidR="004B5F13" w:rsidRDefault="004B5F13" w:rsidP="00F333D1">
            <w:pPr>
              <w:pStyle w:val="ConsPlusNormal"/>
            </w:pPr>
          </w:p>
        </w:tc>
        <w:tc>
          <w:tcPr>
            <w:tcW w:w="964" w:type="dxa"/>
          </w:tcPr>
          <w:p w14:paraId="4B54473E" w14:textId="77777777" w:rsidR="004B5F13" w:rsidRDefault="004B5F13" w:rsidP="00F333D1">
            <w:pPr>
              <w:pStyle w:val="ConsPlusNormal"/>
              <w:jc w:val="center"/>
            </w:pPr>
            <w:r>
              <w:t>первый год</w:t>
            </w:r>
          </w:p>
        </w:tc>
        <w:tc>
          <w:tcPr>
            <w:tcW w:w="1009" w:type="dxa"/>
          </w:tcPr>
          <w:p w14:paraId="7B3DE671" w14:textId="77777777" w:rsidR="004B5F13" w:rsidRDefault="004B5F13" w:rsidP="00F333D1">
            <w:pPr>
              <w:pStyle w:val="ConsPlusNormal"/>
              <w:jc w:val="center"/>
            </w:pPr>
            <w:r>
              <w:t>второй год</w:t>
            </w:r>
          </w:p>
        </w:tc>
        <w:tc>
          <w:tcPr>
            <w:tcW w:w="1020" w:type="dxa"/>
            <w:vMerge/>
          </w:tcPr>
          <w:p w14:paraId="10BE83DA" w14:textId="77777777" w:rsidR="004B5F13" w:rsidRDefault="004B5F13" w:rsidP="00F333D1">
            <w:pPr>
              <w:pStyle w:val="ConsPlusNormal"/>
            </w:pPr>
          </w:p>
        </w:tc>
        <w:tc>
          <w:tcPr>
            <w:tcW w:w="964" w:type="dxa"/>
          </w:tcPr>
          <w:p w14:paraId="77D4ECFA" w14:textId="77777777" w:rsidR="004B5F13" w:rsidRDefault="004B5F13" w:rsidP="00F333D1">
            <w:pPr>
              <w:pStyle w:val="ConsPlusNormal"/>
              <w:jc w:val="center"/>
            </w:pPr>
            <w:r>
              <w:t>первый год</w:t>
            </w:r>
          </w:p>
        </w:tc>
        <w:tc>
          <w:tcPr>
            <w:tcW w:w="1009" w:type="dxa"/>
          </w:tcPr>
          <w:p w14:paraId="3E942829" w14:textId="77777777" w:rsidR="004B5F13" w:rsidRDefault="004B5F13" w:rsidP="00F333D1">
            <w:pPr>
              <w:pStyle w:val="ConsPlusNormal"/>
              <w:jc w:val="center"/>
            </w:pPr>
            <w:r>
              <w:t>второй год</w:t>
            </w:r>
          </w:p>
        </w:tc>
        <w:tc>
          <w:tcPr>
            <w:tcW w:w="794" w:type="dxa"/>
            <w:vMerge/>
          </w:tcPr>
          <w:p w14:paraId="54D571C1" w14:textId="77777777" w:rsidR="004B5F13" w:rsidRDefault="004B5F13" w:rsidP="00F333D1">
            <w:pPr>
              <w:pStyle w:val="ConsPlusNormal"/>
            </w:pPr>
          </w:p>
        </w:tc>
      </w:tr>
      <w:tr w:rsidR="004B5F13" w14:paraId="7C6D2183" w14:textId="77777777" w:rsidTr="00F333D1">
        <w:tc>
          <w:tcPr>
            <w:tcW w:w="1123" w:type="dxa"/>
          </w:tcPr>
          <w:p w14:paraId="2B345119" w14:textId="77777777" w:rsidR="004B5F13" w:rsidRDefault="004B5F13" w:rsidP="00F333D1">
            <w:pPr>
              <w:pStyle w:val="ConsPlusNormal"/>
              <w:jc w:val="center"/>
            </w:pPr>
            <w:r>
              <w:t>1</w:t>
            </w:r>
          </w:p>
        </w:tc>
        <w:tc>
          <w:tcPr>
            <w:tcW w:w="1134" w:type="dxa"/>
          </w:tcPr>
          <w:p w14:paraId="11180480" w14:textId="77777777" w:rsidR="004B5F13" w:rsidRDefault="004B5F13" w:rsidP="00F333D1">
            <w:pPr>
              <w:pStyle w:val="ConsPlusNormal"/>
              <w:jc w:val="center"/>
            </w:pPr>
            <w:r>
              <w:t>2</w:t>
            </w:r>
          </w:p>
        </w:tc>
        <w:tc>
          <w:tcPr>
            <w:tcW w:w="1069" w:type="dxa"/>
          </w:tcPr>
          <w:p w14:paraId="617162DD" w14:textId="77777777" w:rsidR="004B5F13" w:rsidRDefault="004B5F13" w:rsidP="00F333D1">
            <w:pPr>
              <w:pStyle w:val="ConsPlusNormal"/>
              <w:jc w:val="center"/>
            </w:pPr>
            <w:r>
              <w:t>3</w:t>
            </w:r>
          </w:p>
        </w:tc>
        <w:tc>
          <w:tcPr>
            <w:tcW w:w="850" w:type="dxa"/>
          </w:tcPr>
          <w:p w14:paraId="55EA933F" w14:textId="77777777" w:rsidR="004B5F13" w:rsidRDefault="004B5F13" w:rsidP="00F333D1">
            <w:pPr>
              <w:pStyle w:val="ConsPlusNormal"/>
              <w:jc w:val="center"/>
            </w:pPr>
            <w:r>
              <w:t>4</w:t>
            </w:r>
          </w:p>
        </w:tc>
        <w:tc>
          <w:tcPr>
            <w:tcW w:w="1020" w:type="dxa"/>
          </w:tcPr>
          <w:p w14:paraId="231FC55C" w14:textId="77777777" w:rsidR="004B5F13" w:rsidRDefault="004B5F13" w:rsidP="00F333D1">
            <w:pPr>
              <w:pStyle w:val="ConsPlusNormal"/>
              <w:jc w:val="center"/>
            </w:pPr>
            <w:r>
              <w:t>5</w:t>
            </w:r>
          </w:p>
        </w:tc>
        <w:tc>
          <w:tcPr>
            <w:tcW w:w="964" w:type="dxa"/>
          </w:tcPr>
          <w:p w14:paraId="14E31C5D" w14:textId="77777777" w:rsidR="004B5F13" w:rsidRDefault="004B5F13" w:rsidP="00F333D1">
            <w:pPr>
              <w:pStyle w:val="ConsPlusNormal"/>
              <w:jc w:val="center"/>
            </w:pPr>
            <w:r>
              <w:t>6</w:t>
            </w:r>
          </w:p>
        </w:tc>
        <w:tc>
          <w:tcPr>
            <w:tcW w:w="1009" w:type="dxa"/>
          </w:tcPr>
          <w:p w14:paraId="67C3C944" w14:textId="77777777" w:rsidR="004B5F13" w:rsidRDefault="004B5F13" w:rsidP="00F333D1">
            <w:pPr>
              <w:pStyle w:val="ConsPlusNormal"/>
              <w:jc w:val="center"/>
            </w:pPr>
            <w:r>
              <w:t>7</w:t>
            </w:r>
          </w:p>
        </w:tc>
        <w:tc>
          <w:tcPr>
            <w:tcW w:w="1020" w:type="dxa"/>
          </w:tcPr>
          <w:p w14:paraId="5D0D195B" w14:textId="77777777" w:rsidR="004B5F13" w:rsidRDefault="004B5F13" w:rsidP="00F333D1">
            <w:pPr>
              <w:pStyle w:val="ConsPlusNormal"/>
              <w:jc w:val="center"/>
            </w:pPr>
            <w:r>
              <w:t>8</w:t>
            </w:r>
          </w:p>
        </w:tc>
        <w:tc>
          <w:tcPr>
            <w:tcW w:w="964" w:type="dxa"/>
          </w:tcPr>
          <w:p w14:paraId="5A92A83A" w14:textId="77777777" w:rsidR="004B5F13" w:rsidRDefault="004B5F13" w:rsidP="00F333D1">
            <w:pPr>
              <w:pStyle w:val="ConsPlusNormal"/>
              <w:jc w:val="center"/>
            </w:pPr>
            <w:r>
              <w:t>9</w:t>
            </w:r>
          </w:p>
        </w:tc>
        <w:tc>
          <w:tcPr>
            <w:tcW w:w="1009" w:type="dxa"/>
          </w:tcPr>
          <w:p w14:paraId="474C8FB0" w14:textId="77777777" w:rsidR="004B5F13" w:rsidRDefault="004B5F13" w:rsidP="00F333D1">
            <w:pPr>
              <w:pStyle w:val="ConsPlusNormal"/>
              <w:jc w:val="center"/>
            </w:pPr>
            <w:r>
              <w:t>10</w:t>
            </w:r>
          </w:p>
        </w:tc>
        <w:tc>
          <w:tcPr>
            <w:tcW w:w="794" w:type="dxa"/>
          </w:tcPr>
          <w:p w14:paraId="5F312BE0" w14:textId="77777777" w:rsidR="004B5F13" w:rsidRDefault="004B5F13" w:rsidP="00F333D1">
            <w:pPr>
              <w:pStyle w:val="ConsPlusNormal"/>
              <w:jc w:val="center"/>
            </w:pPr>
            <w:r>
              <w:t>11</w:t>
            </w:r>
          </w:p>
        </w:tc>
      </w:tr>
      <w:tr w:rsidR="004B5F13" w14:paraId="7132736B" w14:textId="77777777" w:rsidTr="00F333D1">
        <w:tc>
          <w:tcPr>
            <w:tcW w:w="1123" w:type="dxa"/>
          </w:tcPr>
          <w:p w14:paraId="01ABA970" w14:textId="77777777" w:rsidR="004B5F13" w:rsidRDefault="004B5F13" w:rsidP="00F333D1">
            <w:pPr>
              <w:pStyle w:val="ConsPlusNormal"/>
            </w:pPr>
          </w:p>
        </w:tc>
        <w:tc>
          <w:tcPr>
            <w:tcW w:w="1134" w:type="dxa"/>
          </w:tcPr>
          <w:p w14:paraId="318FD121" w14:textId="77777777" w:rsidR="004B5F13" w:rsidRDefault="004B5F13" w:rsidP="00F333D1">
            <w:pPr>
              <w:pStyle w:val="ConsPlusNormal"/>
            </w:pPr>
          </w:p>
        </w:tc>
        <w:tc>
          <w:tcPr>
            <w:tcW w:w="1069" w:type="dxa"/>
          </w:tcPr>
          <w:p w14:paraId="7556B59B" w14:textId="77777777" w:rsidR="004B5F13" w:rsidRDefault="004B5F13" w:rsidP="00F333D1">
            <w:pPr>
              <w:pStyle w:val="ConsPlusNormal"/>
            </w:pPr>
          </w:p>
        </w:tc>
        <w:tc>
          <w:tcPr>
            <w:tcW w:w="850" w:type="dxa"/>
          </w:tcPr>
          <w:p w14:paraId="1A81EB41" w14:textId="77777777" w:rsidR="004B5F13" w:rsidRDefault="004B5F13" w:rsidP="00F333D1">
            <w:pPr>
              <w:pStyle w:val="ConsPlusNormal"/>
            </w:pPr>
          </w:p>
        </w:tc>
        <w:tc>
          <w:tcPr>
            <w:tcW w:w="1020" w:type="dxa"/>
          </w:tcPr>
          <w:p w14:paraId="052ADE7B" w14:textId="77777777" w:rsidR="004B5F13" w:rsidRDefault="004B5F13" w:rsidP="00F333D1">
            <w:pPr>
              <w:pStyle w:val="ConsPlusNormal"/>
            </w:pPr>
          </w:p>
        </w:tc>
        <w:tc>
          <w:tcPr>
            <w:tcW w:w="964" w:type="dxa"/>
          </w:tcPr>
          <w:p w14:paraId="58A5BB32" w14:textId="77777777" w:rsidR="004B5F13" w:rsidRDefault="004B5F13" w:rsidP="00F333D1">
            <w:pPr>
              <w:pStyle w:val="ConsPlusNormal"/>
            </w:pPr>
          </w:p>
        </w:tc>
        <w:tc>
          <w:tcPr>
            <w:tcW w:w="1009" w:type="dxa"/>
          </w:tcPr>
          <w:p w14:paraId="690B54F0" w14:textId="77777777" w:rsidR="004B5F13" w:rsidRDefault="004B5F13" w:rsidP="00F333D1">
            <w:pPr>
              <w:pStyle w:val="ConsPlusNormal"/>
            </w:pPr>
          </w:p>
        </w:tc>
        <w:tc>
          <w:tcPr>
            <w:tcW w:w="1020" w:type="dxa"/>
          </w:tcPr>
          <w:p w14:paraId="72C66AFA" w14:textId="77777777" w:rsidR="004B5F13" w:rsidRDefault="004B5F13" w:rsidP="00F333D1">
            <w:pPr>
              <w:pStyle w:val="ConsPlusNormal"/>
            </w:pPr>
          </w:p>
        </w:tc>
        <w:tc>
          <w:tcPr>
            <w:tcW w:w="964" w:type="dxa"/>
          </w:tcPr>
          <w:p w14:paraId="4102F953" w14:textId="77777777" w:rsidR="004B5F13" w:rsidRDefault="004B5F13" w:rsidP="00F333D1">
            <w:pPr>
              <w:pStyle w:val="ConsPlusNormal"/>
            </w:pPr>
          </w:p>
        </w:tc>
        <w:tc>
          <w:tcPr>
            <w:tcW w:w="1009" w:type="dxa"/>
          </w:tcPr>
          <w:p w14:paraId="2A23AC69" w14:textId="77777777" w:rsidR="004B5F13" w:rsidRDefault="004B5F13" w:rsidP="00F333D1">
            <w:pPr>
              <w:pStyle w:val="ConsPlusNormal"/>
            </w:pPr>
          </w:p>
        </w:tc>
        <w:tc>
          <w:tcPr>
            <w:tcW w:w="794" w:type="dxa"/>
          </w:tcPr>
          <w:p w14:paraId="359A0805" w14:textId="77777777" w:rsidR="004B5F13" w:rsidRDefault="004B5F13" w:rsidP="00F333D1">
            <w:pPr>
              <w:pStyle w:val="ConsPlusNormal"/>
            </w:pPr>
          </w:p>
        </w:tc>
      </w:tr>
      <w:tr w:rsidR="004B5F13" w14:paraId="37EF8664" w14:textId="77777777" w:rsidTr="00F333D1">
        <w:tc>
          <w:tcPr>
            <w:tcW w:w="1123" w:type="dxa"/>
          </w:tcPr>
          <w:p w14:paraId="3782B447" w14:textId="77777777" w:rsidR="004B5F13" w:rsidRDefault="004B5F13" w:rsidP="00F333D1">
            <w:pPr>
              <w:pStyle w:val="ConsPlusNormal"/>
            </w:pPr>
          </w:p>
        </w:tc>
        <w:tc>
          <w:tcPr>
            <w:tcW w:w="1134" w:type="dxa"/>
          </w:tcPr>
          <w:p w14:paraId="2C4ACA8E" w14:textId="77777777" w:rsidR="004B5F13" w:rsidRDefault="004B5F13" w:rsidP="00F333D1">
            <w:pPr>
              <w:pStyle w:val="ConsPlusNormal"/>
            </w:pPr>
          </w:p>
        </w:tc>
        <w:tc>
          <w:tcPr>
            <w:tcW w:w="1069" w:type="dxa"/>
          </w:tcPr>
          <w:p w14:paraId="4C497D5B" w14:textId="77777777" w:rsidR="004B5F13" w:rsidRDefault="004B5F13" w:rsidP="00F333D1">
            <w:pPr>
              <w:pStyle w:val="ConsPlusNormal"/>
            </w:pPr>
          </w:p>
        </w:tc>
        <w:tc>
          <w:tcPr>
            <w:tcW w:w="850" w:type="dxa"/>
          </w:tcPr>
          <w:p w14:paraId="3A5AE8BF" w14:textId="77777777" w:rsidR="004B5F13" w:rsidRDefault="004B5F13" w:rsidP="00F333D1">
            <w:pPr>
              <w:pStyle w:val="ConsPlusNormal"/>
            </w:pPr>
          </w:p>
        </w:tc>
        <w:tc>
          <w:tcPr>
            <w:tcW w:w="1020" w:type="dxa"/>
          </w:tcPr>
          <w:p w14:paraId="4C9FB550" w14:textId="77777777" w:rsidR="004B5F13" w:rsidRDefault="004B5F13" w:rsidP="00F333D1">
            <w:pPr>
              <w:pStyle w:val="ConsPlusNormal"/>
            </w:pPr>
          </w:p>
        </w:tc>
        <w:tc>
          <w:tcPr>
            <w:tcW w:w="964" w:type="dxa"/>
          </w:tcPr>
          <w:p w14:paraId="25FB944F" w14:textId="77777777" w:rsidR="004B5F13" w:rsidRDefault="004B5F13" w:rsidP="00F333D1">
            <w:pPr>
              <w:pStyle w:val="ConsPlusNormal"/>
            </w:pPr>
          </w:p>
        </w:tc>
        <w:tc>
          <w:tcPr>
            <w:tcW w:w="1009" w:type="dxa"/>
          </w:tcPr>
          <w:p w14:paraId="3F7550CC" w14:textId="77777777" w:rsidR="004B5F13" w:rsidRDefault="004B5F13" w:rsidP="00F333D1">
            <w:pPr>
              <w:pStyle w:val="ConsPlusNormal"/>
            </w:pPr>
          </w:p>
        </w:tc>
        <w:tc>
          <w:tcPr>
            <w:tcW w:w="1020" w:type="dxa"/>
          </w:tcPr>
          <w:p w14:paraId="12A9817F" w14:textId="77777777" w:rsidR="004B5F13" w:rsidRDefault="004B5F13" w:rsidP="00F333D1">
            <w:pPr>
              <w:pStyle w:val="ConsPlusNormal"/>
            </w:pPr>
          </w:p>
        </w:tc>
        <w:tc>
          <w:tcPr>
            <w:tcW w:w="964" w:type="dxa"/>
          </w:tcPr>
          <w:p w14:paraId="0BD9A162" w14:textId="77777777" w:rsidR="004B5F13" w:rsidRDefault="004B5F13" w:rsidP="00F333D1">
            <w:pPr>
              <w:pStyle w:val="ConsPlusNormal"/>
            </w:pPr>
          </w:p>
        </w:tc>
        <w:tc>
          <w:tcPr>
            <w:tcW w:w="1009" w:type="dxa"/>
          </w:tcPr>
          <w:p w14:paraId="3710E194" w14:textId="77777777" w:rsidR="004B5F13" w:rsidRDefault="004B5F13" w:rsidP="00F333D1">
            <w:pPr>
              <w:pStyle w:val="ConsPlusNormal"/>
            </w:pPr>
          </w:p>
        </w:tc>
        <w:tc>
          <w:tcPr>
            <w:tcW w:w="794" w:type="dxa"/>
          </w:tcPr>
          <w:p w14:paraId="1DAAAE5A" w14:textId="77777777" w:rsidR="004B5F13" w:rsidRDefault="004B5F13" w:rsidP="00F333D1">
            <w:pPr>
              <w:pStyle w:val="ConsPlusNormal"/>
            </w:pPr>
          </w:p>
        </w:tc>
      </w:tr>
      <w:tr w:rsidR="004B5F13" w14:paraId="09B10298" w14:textId="77777777" w:rsidTr="00F333D1">
        <w:tblPrEx>
          <w:tblBorders>
            <w:right w:val="nil"/>
          </w:tblBorders>
        </w:tblPrEx>
        <w:tc>
          <w:tcPr>
            <w:tcW w:w="1123" w:type="dxa"/>
          </w:tcPr>
          <w:p w14:paraId="7B03800B" w14:textId="77777777" w:rsidR="004B5F13" w:rsidRDefault="004B5F13" w:rsidP="00F333D1">
            <w:pPr>
              <w:pStyle w:val="ConsPlusNormal"/>
            </w:pPr>
            <w:r>
              <w:t>Итого</w:t>
            </w:r>
          </w:p>
        </w:tc>
        <w:tc>
          <w:tcPr>
            <w:tcW w:w="1134" w:type="dxa"/>
          </w:tcPr>
          <w:p w14:paraId="50541E68" w14:textId="77777777" w:rsidR="004B5F13" w:rsidRDefault="004B5F13" w:rsidP="00F333D1">
            <w:pPr>
              <w:pStyle w:val="ConsPlusNormal"/>
            </w:pPr>
          </w:p>
        </w:tc>
        <w:tc>
          <w:tcPr>
            <w:tcW w:w="1069" w:type="dxa"/>
          </w:tcPr>
          <w:p w14:paraId="461F51B9" w14:textId="77777777" w:rsidR="004B5F13" w:rsidRDefault="004B5F13" w:rsidP="00F333D1">
            <w:pPr>
              <w:pStyle w:val="ConsPlusNormal"/>
            </w:pPr>
          </w:p>
        </w:tc>
        <w:tc>
          <w:tcPr>
            <w:tcW w:w="850" w:type="dxa"/>
          </w:tcPr>
          <w:p w14:paraId="3A8F0D29" w14:textId="77777777" w:rsidR="004B5F13" w:rsidRDefault="004B5F13" w:rsidP="00F333D1">
            <w:pPr>
              <w:pStyle w:val="ConsPlusNormal"/>
            </w:pPr>
          </w:p>
        </w:tc>
        <w:tc>
          <w:tcPr>
            <w:tcW w:w="1020" w:type="dxa"/>
          </w:tcPr>
          <w:p w14:paraId="1CF8A767" w14:textId="77777777" w:rsidR="004B5F13" w:rsidRDefault="004B5F13" w:rsidP="00F333D1">
            <w:pPr>
              <w:pStyle w:val="ConsPlusNormal"/>
            </w:pPr>
          </w:p>
        </w:tc>
        <w:tc>
          <w:tcPr>
            <w:tcW w:w="964" w:type="dxa"/>
          </w:tcPr>
          <w:p w14:paraId="0A3AD52A" w14:textId="77777777" w:rsidR="004B5F13" w:rsidRDefault="004B5F13" w:rsidP="00F333D1">
            <w:pPr>
              <w:pStyle w:val="ConsPlusNormal"/>
            </w:pPr>
          </w:p>
        </w:tc>
        <w:tc>
          <w:tcPr>
            <w:tcW w:w="1009" w:type="dxa"/>
          </w:tcPr>
          <w:p w14:paraId="0E106F52" w14:textId="77777777" w:rsidR="004B5F13" w:rsidRDefault="004B5F13" w:rsidP="00F333D1">
            <w:pPr>
              <w:pStyle w:val="ConsPlusNormal"/>
            </w:pPr>
          </w:p>
        </w:tc>
        <w:tc>
          <w:tcPr>
            <w:tcW w:w="1020" w:type="dxa"/>
          </w:tcPr>
          <w:p w14:paraId="278B6612" w14:textId="77777777" w:rsidR="004B5F13" w:rsidRDefault="004B5F13" w:rsidP="00F333D1">
            <w:pPr>
              <w:pStyle w:val="ConsPlusNormal"/>
            </w:pPr>
          </w:p>
        </w:tc>
        <w:tc>
          <w:tcPr>
            <w:tcW w:w="964" w:type="dxa"/>
          </w:tcPr>
          <w:p w14:paraId="29D78CBE" w14:textId="77777777" w:rsidR="004B5F13" w:rsidRDefault="004B5F13" w:rsidP="00F333D1">
            <w:pPr>
              <w:pStyle w:val="ConsPlusNormal"/>
            </w:pPr>
          </w:p>
        </w:tc>
        <w:tc>
          <w:tcPr>
            <w:tcW w:w="1009" w:type="dxa"/>
          </w:tcPr>
          <w:p w14:paraId="4D3F2472" w14:textId="77777777" w:rsidR="004B5F13" w:rsidRDefault="004B5F13" w:rsidP="00F333D1">
            <w:pPr>
              <w:pStyle w:val="ConsPlusNormal"/>
            </w:pPr>
          </w:p>
        </w:tc>
        <w:tc>
          <w:tcPr>
            <w:tcW w:w="794" w:type="dxa"/>
            <w:tcBorders>
              <w:bottom w:val="nil"/>
              <w:right w:val="nil"/>
            </w:tcBorders>
          </w:tcPr>
          <w:p w14:paraId="0A6617F0" w14:textId="77777777" w:rsidR="004B5F13" w:rsidRDefault="004B5F13" w:rsidP="00F333D1">
            <w:pPr>
              <w:pStyle w:val="ConsPlusNormal"/>
            </w:pPr>
          </w:p>
        </w:tc>
      </w:tr>
    </w:tbl>
    <w:p w14:paraId="66BD41BB" w14:textId="77777777" w:rsidR="004B5F13" w:rsidRDefault="004B5F13" w:rsidP="004B5F13">
      <w:pPr>
        <w:pStyle w:val="ConsPlusNormal"/>
        <w:jc w:val="center"/>
      </w:pPr>
    </w:p>
    <w:p w14:paraId="058F8BD6" w14:textId="77777777" w:rsidR="004B5F13" w:rsidRDefault="004B5F13" w:rsidP="004B5F13">
      <w:pPr>
        <w:pStyle w:val="ConsPlusNonformat"/>
        <w:jc w:val="both"/>
      </w:pPr>
      <w:r>
        <w:t>Ответственный исполнитель ___________ _________ _________________ _________</w:t>
      </w:r>
    </w:p>
    <w:p w14:paraId="6EF44F9B" w14:textId="77777777" w:rsidR="004B5F13" w:rsidRDefault="004B5F13" w:rsidP="004B5F13">
      <w:pPr>
        <w:pStyle w:val="ConsPlusNonformat"/>
        <w:jc w:val="both"/>
      </w:pPr>
      <w:r>
        <w:t xml:space="preserve">                          (должность) (подпись)   (расшифровка    (телефон)</w:t>
      </w:r>
    </w:p>
    <w:p w14:paraId="2D9ED65C" w14:textId="77777777" w:rsidR="004B5F13" w:rsidRDefault="004B5F13" w:rsidP="004B5F13">
      <w:pPr>
        <w:pStyle w:val="ConsPlusNonformat"/>
        <w:jc w:val="both"/>
      </w:pPr>
      <w:r>
        <w:t xml:space="preserve">                                                    подписи)</w:t>
      </w:r>
    </w:p>
    <w:p w14:paraId="41925460" w14:textId="77777777" w:rsidR="004B5F13" w:rsidRDefault="004B5F13" w:rsidP="004B5F13">
      <w:pPr>
        <w:pStyle w:val="ConsPlusNonformat"/>
        <w:jc w:val="both"/>
      </w:pPr>
      <w:r>
        <w:t>"__" ___________ 20__ г.</w:t>
      </w:r>
    </w:p>
    <w:p w14:paraId="25BBAF42" w14:textId="77777777" w:rsidR="004B5F13" w:rsidRDefault="004B5F13" w:rsidP="004B5F13">
      <w:pPr>
        <w:pStyle w:val="ConsPlusNormal"/>
        <w:sectPr w:rsidR="004B5F13" w:rsidSect="00F333D1">
          <w:headerReference w:type="default" r:id="rId300"/>
          <w:footerReference w:type="default" r:id="rId301"/>
          <w:headerReference w:type="first" r:id="rId302"/>
          <w:footerReference w:type="first" r:id="rId303"/>
          <w:pgSz w:w="16838" w:h="11906" w:orient="landscape"/>
          <w:pgMar w:top="1133" w:right="1440" w:bottom="566" w:left="1440" w:header="0" w:footer="0" w:gutter="0"/>
          <w:cols w:space="720"/>
          <w:titlePg/>
        </w:sectPr>
      </w:pPr>
    </w:p>
    <w:p w14:paraId="2C3F3C49" w14:textId="77777777" w:rsidR="004B5F13" w:rsidRDefault="004B5F13" w:rsidP="004B5F13">
      <w:pPr>
        <w:pStyle w:val="ConsPlusNormal"/>
        <w:jc w:val="center"/>
      </w:pPr>
    </w:p>
    <w:p w14:paraId="10F89709" w14:textId="77777777" w:rsidR="004B5F13" w:rsidRDefault="004B5F13" w:rsidP="004B5F13">
      <w:pPr>
        <w:pStyle w:val="ConsPlusNormal"/>
        <w:jc w:val="center"/>
      </w:pPr>
    </w:p>
    <w:p w14:paraId="2BC6F7EE" w14:textId="77777777" w:rsidR="004B5F13" w:rsidRDefault="004B5F13" w:rsidP="004B5F13">
      <w:pPr>
        <w:pStyle w:val="ConsPlusNormal"/>
        <w:jc w:val="center"/>
      </w:pPr>
    </w:p>
    <w:p w14:paraId="0B224021" w14:textId="77777777" w:rsidR="004B5F13" w:rsidRDefault="004B5F13" w:rsidP="004B5F13">
      <w:pPr>
        <w:pStyle w:val="ConsPlusNormal"/>
        <w:jc w:val="center"/>
      </w:pPr>
    </w:p>
    <w:p w14:paraId="3C02DD39" w14:textId="77777777" w:rsidR="004B5F13" w:rsidRDefault="004B5F13" w:rsidP="004B5F13">
      <w:pPr>
        <w:pStyle w:val="ConsPlusNormal"/>
        <w:jc w:val="center"/>
      </w:pPr>
    </w:p>
    <w:p w14:paraId="54EDA621" w14:textId="77777777" w:rsidR="004B5F13" w:rsidRPr="002C6C25" w:rsidRDefault="004B5F13" w:rsidP="004B5F13">
      <w:pPr>
        <w:autoSpaceDE w:val="0"/>
        <w:autoSpaceDN w:val="0"/>
        <w:adjustRightInd w:val="0"/>
        <w:ind w:left="5670"/>
        <w:outlineLvl w:val="0"/>
        <w:rPr>
          <w:sz w:val="18"/>
          <w:szCs w:val="28"/>
        </w:rPr>
      </w:pPr>
      <w:bookmarkStart w:id="948" w:name="P5890"/>
      <w:bookmarkEnd w:id="948"/>
      <w:r>
        <w:rPr>
          <w:sz w:val="18"/>
          <w:szCs w:val="28"/>
        </w:rPr>
        <w:t xml:space="preserve">   </w:t>
      </w:r>
      <w:r w:rsidRPr="002C6C25">
        <w:rPr>
          <w:sz w:val="18"/>
          <w:szCs w:val="28"/>
        </w:rPr>
        <w:t xml:space="preserve">Приложение № </w:t>
      </w:r>
      <w:r>
        <w:rPr>
          <w:sz w:val="18"/>
          <w:szCs w:val="28"/>
        </w:rPr>
        <w:t>31</w:t>
      </w:r>
    </w:p>
    <w:p w14:paraId="3C0B1256"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0FCB38A0" w14:textId="6335A29A"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949" w:author="Lemazi" w:date="2022-12-13T09:31:00Z">
        <w:r w:rsidDel="0088178C">
          <w:rPr>
            <w:sz w:val="18"/>
            <w:szCs w:val="28"/>
          </w:rPr>
          <w:delText>Месягутовский</w:delText>
        </w:r>
      </w:del>
      <w:ins w:id="950" w:author="Lemazi" w:date="2022-12-13T09:31:00Z">
        <w:del w:id="951" w:author="Пользователь Windows" w:date="2022-12-14T16:14:00Z">
          <w:r w:rsidR="0088178C" w:rsidDel="00272A8C">
            <w:rPr>
              <w:sz w:val="18"/>
              <w:szCs w:val="28"/>
            </w:rPr>
            <w:delText>Лемазинский</w:delText>
          </w:r>
        </w:del>
      </w:ins>
      <w:ins w:id="952"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953" w:author="Lemazi" w:date="2022-12-13T09:31:00Z">
        <w:r w:rsidDel="0088178C">
          <w:rPr>
            <w:sz w:val="18"/>
            <w:szCs w:val="28"/>
          </w:rPr>
          <w:delText>Месягутовский</w:delText>
        </w:r>
      </w:del>
      <w:ins w:id="954" w:author="Lemazi" w:date="2022-12-13T09:31:00Z">
        <w:del w:id="955" w:author="Пользователь Windows" w:date="2022-12-14T16:14:00Z">
          <w:r w:rsidR="0088178C" w:rsidDel="00272A8C">
            <w:rPr>
              <w:sz w:val="18"/>
              <w:szCs w:val="28"/>
            </w:rPr>
            <w:delText>Лемазинский</w:delText>
          </w:r>
        </w:del>
      </w:ins>
      <w:ins w:id="956"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957" w:author="Lemazi" w:date="2022-12-13T09:58:00Z">
        <w:r w:rsidDel="006F4F77">
          <w:rPr>
            <w:rFonts w:eastAsia="Calibri"/>
          </w:rPr>
          <w:delText>20</w:delText>
        </w:r>
      </w:del>
      <w:ins w:id="958" w:author="Lemazi" w:date="2022-12-13T09:58:00Z">
        <w:r w:rsidR="006F4F77">
          <w:rPr>
            <w:rFonts w:eastAsia="Calibri"/>
          </w:rPr>
          <w:t>12</w:t>
        </w:r>
      </w:ins>
      <w:r>
        <w:rPr>
          <w:rFonts w:eastAsia="Calibri"/>
        </w:rPr>
        <w:t>.</w:t>
      </w:r>
      <w:del w:id="959" w:author="Lemazi" w:date="2022-12-13T09:58:00Z">
        <w:r w:rsidDel="00906C27">
          <w:rPr>
            <w:rFonts w:eastAsia="Calibri"/>
          </w:rPr>
          <w:delText>08</w:delText>
        </w:r>
      </w:del>
      <w:ins w:id="960" w:author="Lemazi" w:date="2022-12-13T09:58:00Z">
        <w:r w:rsidR="00906C27">
          <w:rPr>
            <w:rFonts w:eastAsia="Calibri"/>
          </w:rPr>
          <w:t>12</w:t>
        </w:r>
      </w:ins>
      <w:r>
        <w:rPr>
          <w:rFonts w:eastAsia="Calibri"/>
        </w:rPr>
        <w:t>.202</w:t>
      </w:r>
      <w:del w:id="961" w:author="Lemazi" w:date="2022-12-13T09:58:00Z">
        <w:r w:rsidDel="00906C27">
          <w:rPr>
            <w:rFonts w:eastAsia="Calibri"/>
          </w:rPr>
          <w:delText>1</w:delText>
        </w:r>
      </w:del>
      <w:ins w:id="962" w:author="Lemazi" w:date="2022-12-13T09:58:00Z">
        <w:r w:rsidR="00906C27">
          <w:rPr>
            <w:rFonts w:eastAsia="Calibri"/>
          </w:rPr>
          <w:t>2</w:t>
        </w:r>
      </w:ins>
      <w:r>
        <w:rPr>
          <w:rFonts w:eastAsia="Calibri"/>
        </w:rPr>
        <w:t xml:space="preserve"> </w:t>
      </w:r>
      <w:r w:rsidRPr="00D8160C">
        <w:rPr>
          <w:rFonts w:eastAsia="Calibri"/>
        </w:rPr>
        <w:t xml:space="preserve">г. </w:t>
      </w:r>
      <w:r>
        <w:rPr>
          <w:rFonts w:eastAsia="Calibri"/>
        </w:rPr>
        <w:t xml:space="preserve">№ </w:t>
      </w:r>
      <w:del w:id="963" w:author="Lemazi" w:date="2022-12-13T09:58:00Z">
        <w:r w:rsidDel="00906C27">
          <w:rPr>
            <w:rFonts w:eastAsia="Calibri"/>
          </w:rPr>
          <w:delText>194</w:delText>
        </w:r>
      </w:del>
      <w:ins w:id="964" w:author="Lemazi" w:date="2022-12-13T09:58:00Z">
        <w:r w:rsidR="00906C27">
          <w:rPr>
            <w:rFonts w:eastAsia="Calibri"/>
          </w:rPr>
          <w:t>49</w:t>
        </w:r>
      </w:ins>
    </w:p>
    <w:p w14:paraId="0247FB44" w14:textId="77777777" w:rsidR="004B5F13" w:rsidRDefault="004B5F13" w:rsidP="004B5F13">
      <w:pPr>
        <w:pStyle w:val="ConsPlusNormal"/>
        <w:jc w:val="right"/>
      </w:pPr>
    </w:p>
    <w:p w14:paraId="1E7F0877" w14:textId="77777777" w:rsidR="004B5F13" w:rsidRDefault="004B5F13" w:rsidP="004B5F13">
      <w:pPr>
        <w:pStyle w:val="ConsPlusNormal"/>
        <w:jc w:val="center"/>
      </w:pPr>
    </w:p>
    <w:p w14:paraId="0A748FE2" w14:textId="77777777" w:rsidR="004B5F13" w:rsidRDefault="004B5F13" w:rsidP="004B5F13">
      <w:pPr>
        <w:pStyle w:val="ConsPlusNonformat"/>
        <w:jc w:val="both"/>
      </w:pPr>
      <w:r>
        <w:t xml:space="preserve">                     ПРИЛОЖЕНИЕ К ВЫПИСКЕ                          ┌──────┐</w:t>
      </w:r>
    </w:p>
    <w:p w14:paraId="34C082A1" w14:textId="77777777" w:rsidR="004B5F13" w:rsidRDefault="004B5F13" w:rsidP="004B5F13">
      <w:pPr>
        <w:pStyle w:val="ConsPlusNonformat"/>
        <w:jc w:val="both"/>
      </w:pPr>
      <w:r>
        <w:t xml:space="preserve">   из лицевого счета администратора источников финансирования      │ Коды │</w:t>
      </w:r>
    </w:p>
    <w:p w14:paraId="586036CC" w14:textId="77777777" w:rsidR="004B5F13" w:rsidRDefault="004B5F13" w:rsidP="004B5F13">
      <w:pPr>
        <w:pStyle w:val="ConsPlusNonformat"/>
        <w:jc w:val="both"/>
      </w:pPr>
      <w:r>
        <w:t xml:space="preserve">                                          ┌─────────────┐          ├──────┤</w:t>
      </w:r>
    </w:p>
    <w:p w14:paraId="7E2327EB" w14:textId="77777777" w:rsidR="004B5F13" w:rsidRDefault="004B5F13" w:rsidP="004B5F13">
      <w:pPr>
        <w:pStyle w:val="ConsPlusNonformat"/>
        <w:jc w:val="both"/>
      </w:pPr>
      <w:r>
        <w:t xml:space="preserve">                       дефицита бюджета N │             │          │      │</w:t>
      </w:r>
    </w:p>
    <w:p w14:paraId="25BF4D39" w14:textId="77777777" w:rsidR="004B5F13" w:rsidRDefault="004B5F13" w:rsidP="004B5F13">
      <w:pPr>
        <w:pStyle w:val="ConsPlusNonformat"/>
        <w:jc w:val="both"/>
      </w:pPr>
      <w:r>
        <w:t xml:space="preserve">                                          └─────────────┘          ├──────┤</w:t>
      </w:r>
    </w:p>
    <w:p w14:paraId="37023815" w14:textId="77777777" w:rsidR="004B5F13" w:rsidRDefault="004B5F13" w:rsidP="004B5F13">
      <w:pPr>
        <w:pStyle w:val="ConsPlusNonformat"/>
        <w:jc w:val="both"/>
      </w:pPr>
      <w:r>
        <w:t xml:space="preserve">                    за "__" _________ 20__ г.                 Дата │      │</w:t>
      </w:r>
    </w:p>
    <w:p w14:paraId="6B2E5631" w14:textId="77777777" w:rsidR="004B5F13" w:rsidRDefault="004B5F13" w:rsidP="004B5F13">
      <w:pPr>
        <w:pStyle w:val="ConsPlusNonformat"/>
        <w:jc w:val="both"/>
      </w:pPr>
      <w:r>
        <w:t xml:space="preserve">                                                                   ├──────┤</w:t>
      </w:r>
    </w:p>
    <w:p w14:paraId="6BAD8A76" w14:textId="77777777" w:rsidR="004B5F13" w:rsidRDefault="004B5F13" w:rsidP="004B5F13">
      <w:pPr>
        <w:pStyle w:val="ConsPlusNonformat"/>
        <w:jc w:val="both"/>
      </w:pPr>
      <w:r>
        <w:t xml:space="preserve">                                                                   │      │</w:t>
      </w:r>
    </w:p>
    <w:p w14:paraId="7BA5CA06" w14:textId="77777777" w:rsidR="004B5F13" w:rsidRDefault="004B5F13" w:rsidP="004B5F13">
      <w:pPr>
        <w:pStyle w:val="ConsPlusNonformat"/>
        <w:jc w:val="both"/>
      </w:pPr>
      <w:r>
        <w:t>Финансовый орган          _________________________                ├──────┤</w:t>
      </w:r>
    </w:p>
    <w:p w14:paraId="22443D72" w14:textId="77777777" w:rsidR="004B5F13" w:rsidRDefault="004B5F13" w:rsidP="004B5F13">
      <w:pPr>
        <w:pStyle w:val="ConsPlusNonformat"/>
        <w:jc w:val="both"/>
      </w:pPr>
      <w:r>
        <w:t>Администратор источников                                           │      │</w:t>
      </w:r>
    </w:p>
    <w:p w14:paraId="2EF5FC3B" w14:textId="77777777" w:rsidR="004B5F13" w:rsidRDefault="004B5F13" w:rsidP="004B5F13">
      <w:pPr>
        <w:pStyle w:val="ConsPlusNonformat"/>
        <w:jc w:val="both"/>
      </w:pPr>
      <w:r>
        <w:t>финансирования дефицита бюджета ___________________                ├──────┤</w:t>
      </w:r>
    </w:p>
    <w:p w14:paraId="2DDA37A8" w14:textId="77777777" w:rsidR="004B5F13" w:rsidRDefault="004B5F13" w:rsidP="004B5F13">
      <w:pPr>
        <w:pStyle w:val="ConsPlusNonformat"/>
        <w:jc w:val="both"/>
      </w:pPr>
      <w:r>
        <w:t>Главный администратор источников                                   │      │</w:t>
      </w:r>
    </w:p>
    <w:p w14:paraId="2795E1CE" w14:textId="77777777" w:rsidR="004B5F13" w:rsidRDefault="004B5F13" w:rsidP="004B5F13">
      <w:pPr>
        <w:pStyle w:val="ConsPlusNonformat"/>
        <w:jc w:val="both"/>
      </w:pPr>
      <w:r>
        <w:t>финансирования дефицита бюджета ___________________    Глава по БК ├──────┤</w:t>
      </w:r>
    </w:p>
    <w:p w14:paraId="3C045109" w14:textId="77777777" w:rsidR="004B5F13" w:rsidRDefault="004B5F13" w:rsidP="004B5F13">
      <w:pPr>
        <w:pStyle w:val="ConsPlusNonformat"/>
        <w:jc w:val="both"/>
      </w:pPr>
      <w:r>
        <w:t>Наименование бюджета      _________________________                │      │</w:t>
      </w:r>
    </w:p>
    <w:p w14:paraId="0CA59EC3" w14:textId="77777777" w:rsidR="004B5F13" w:rsidRDefault="004B5F13" w:rsidP="004B5F13">
      <w:pPr>
        <w:pStyle w:val="ConsPlusNonformat"/>
        <w:jc w:val="both"/>
      </w:pPr>
      <w:r>
        <w:t>Периодичность: ежедневная                                          ├──────┤</w:t>
      </w:r>
    </w:p>
    <w:p w14:paraId="48C8662C" w14:textId="77777777" w:rsidR="004B5F13" w:rsidRDefault="004B5F13" w:rsidP="004B5F13">
      <w:pPr>
        <w:pStyle w:val="ConsPlusNonformat"/>
        <w:jc w:val="both"/>
      </w:pPr>
      <w:r>
        <w:t>Единица измерения: руб.                                            │      │</w:t>
      </w:r>
    </w:p>
    <w:p w14:paraId="4B047CD3" w14:textId="77777777" w:rsidR="004B5F13" w:rsidRDefault="004B5F13" w:rsidP="004B5F13">
      <w:pPr>
        <w:pStyle w:val="ConsPlusNonformat"/>
        <w:jc w:val="both"/>
      </w:pPr>
      <w:r>
        <w:t xml:space="preserve">                                                                   ├──────┤</w:t>
      </w:r>
    </w:p>
    <w:p w14:paraId="06359880" w14:textId="77777777" w:rsidR="004B5F13" w:rsidRDefault="004B5F13" w:rsidP="004B5F13">
      <w:pPr>
        <w:pStyle w:val="ConsPlusNonformat"/>
        <w:jc w:val="both"/>
      </w:pPr>
      <w:r>
        <w:t xml:space="preserve">                                                           по ОКЕИ │ </w:t>
      </w:r>
      <w:hyperlink r:id="rId30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512824EA" w14:textId="77777777" w:rsidR="004B5F13" w:rsidRDefault="004B5F13" w:rsidP="004B5F13">
      <w:pPr>
        <w:pStyle w:val="ConsPlusNonformat"/>
        <w:jc w:val="both"/>
      </w:pPr>
      <w:r>
        <w:t xml:space="preserve">                                                                   └──────┘</w:t>
      </w:r>
    </w:p>
    <w:p w14:paraId="0C1D0A9D" w14:textId="77777777" w:rsidR="004B5F13" w:rsidRDefault="004B5F13" w:rsidP="004B5F13">
      <w:pPr>
        <w:pStyle w:val="ConsPlusNonformat"/>
        <w:jc w:val="both"/>
      </w:pPr>
    </w:p>
    <w:p w14:paraId="512CE833" w14:textId="77777777" w:rsidR="004B5F13" w:rsidRDefault="004B5F13" w:rsidP="004B5F13">
      <w:pPr>
        <w:pStyle w:val="ConsPlusNonformat"/>
        <w:jc w:val="both"/>
      </w:pPr>
      <w:r>
        <w:t xml:space="preserve">                      1. Доведенные бюджетные данные</w:t>
      </w:r>
    </w:p>
    <w:p w14:paraId="42D4CB16" w14:textId="77777777" w:rsidR="004B5F13" w:rsidRDefault="004B5F13" w:rsidP="004B5F13">
      <w:pPr>
        <w:pStyle w:val="ConsPlusNonformat"/>
        <w:jc w:val="both"/>
      </w:pPr>
    </w:p>
    <w:p w14:paraId="787FEDAB" w14:textId="77777777" w:rsidR="004B5F13" w:rsidRDefault="004B5F13" w:rsidP="004B5F13">
      <w:pPr>
        <w:pStyle w:val="ConsPlusNonformat"/>
        <w:jc w:val="both"/>
      </w:pPr>
      <w:r>
        <w:t xml:space="preserve">                        1.1. Бюджетные ассигнования</w:t>
      </w:r>
    </w:p>
    <w:p w14:paraId="5ECDC1CA" w14:textId="77777777" w:rsidR="004B5F13" w:rsidRDefault="004B5F13" w:rsidP="004B5F13">
      <w:pPr>
        <w:pStyle w:val="ConsPlusNormal"/>
        <w:jc w:val="center"/>
      </w:pPr>
    </w:p>
    <w:p w14:paraId="16904837" w14:textId="77777777" w:rsidR="004B5F13" w:rsidRDefault="004B5F13" w:rsidP="004B5F13">
      <w:pPr>
        <w:pStyle w:val="ConsPlusNormal"/>
        <w:sectPr w:rsidR="004B5F13" w:rsidSect="00F333D1">
          <w:headerReference w:type="default" r:id="rId305"/>
          <w:footerReference w:type="default" r:id="rId306"/>
          <w:headerReference w:type="first" r:id="rId307"/>
          <w:footerReference w:type="first" r:id="rId30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020"/>
        <w:gridCol w:w="907"/>
        <w:gridCol w:w="907"/>
        <w:gridCol w:w="1134"/>
        <w:gridCol w:w="964"/>
        <w:gridCol w:w="907"/>
        <w:gridCol w:w="1304"/>
        <w:gridCol w:w="907"/>
        <w:gridCol w:w="850"/>
        <w:gridCol w:w="850"/>
      </w:tblGrid>
      <w:tr w:rsidR="004B5F13" w14:paraId="35241EBD" w14:textId="77777777" w:rsidTr="00F333D1">
        <w:tc>
          <w:tcPr>
            <w:tcW w:w="1123" w:type="dxa"/>
            <w:vMerge w:val="restart"/>
          </w:tcPr>
          <w:p w14:paraId="382F13B0" w14:textId="77777777" w:rsidR="004B5F13" w:rsidRDefault="004B5F13" w:rsidP="00F333D1">
            <w:pPr>
              <w:pStyle w:val="ConsPlusNormal"/>
              <w:jc w:val="center"/>
            </w:pPr>
            <w:r>
              <w:lastRenderedPageBreak/>
              <w:t>Код по БК и дополнительной классификации</w:t>
            </w:r>
          </w:p>
        </w:tc>
        <w:tc>
          <w:tcPr>
            <w:tcW w:w="2834" w:type="dxa"/>
            <w:gridSpan w:val="3"/>
          </w:tcPr>
          <w:p w14:paraId="01131923" w14:textId="77777777" w:rsidR="004B5F13" w:rsidRDefault="004B5F13" w:rsidP="00F333D1">
            <w:pPr>
              <w:pStyle w:val="ConsPlusNormal"/>
              <w:jc w:val="center"/>
            </w:pPr>
            <w:r>
              <w:t>Получено</w:t>
            </w:r>
          </w:p>
        </w:tc>
        <w:tc>
          <w:tcPr>
            <w:tcW w:w="3005" w:type="dxa"/>
            <w:gridSpan w:val="3"/>
          </w:tcPr>
          <w:p w14:paraId="54B81128" w14:textId="77777777" w:rsidR="004B5F13" w:rsidRDefault="004B5F13" w:rsidP="00F333D1">
            <w:pPr>
              <w:pStyle w:val="ConsPlusNormal"/>
              <w:jc w:val="center"/>
            </w:pPr>
            <w:r>
              <w:t>Распределено</w:t>
            </w:r>
          </w:p>
        </w:tc>
        <w:tc>
          <w:tcPr>
            <w:tcW w:w="3061" w:type="dxa"/>
            <w:gridSpan w:val="3"/>
          </w:tcPr>
          <w:p w14:paraId="34770346" w14:textId="77777777" w:rsidR="004B5F13" w:rsidRDefault="004B5F13" w:rsidP="00F333D1">
            <w:pPr>
              <w:pStyle w:val="ConsPlusNormal"/>
              <w:jc w:val="center"/>
            </w:pPr>
            <w:r>
              <w:t>Подлежит распределению</w:t>
            </w:r>
          </w:p>
        </w:tc>
        <w:tc>
          <w:tcPr>
            <w:tcW w:w="850" w:type="dxa"/>
            <w:vMerge w:val="restart"/>
          </w:tcPr>
          <w:p w14:paraId="54C56E45" w14:textId="77777777" w:rsidR="004B5F13" w:rsidRDefault="004B5F13" w:rsidP="00F333D1">
            <w:pPr>
              <w:pStyle w:val="ConsPlusNormal"/>
              <w:jc w:val="center"/>
            </w:pPr>
            <w:r>
              <w:t>Примечание</w:t>
            </w:r>
          </w:p>
        </w:tc>
      </w:tr>
      <w:tr w:rsidR="004B5F13" w14:paraId="55410423" w14:textId="77777777" w:rsidTr="00F333D1">
        <w:tc>
          <w:tcPr>
            <w:tcW w:w="1123" w:type="dxa"/>
            <w:vMerge/>
          </w:tcPr>
          <w:p w14:paraId="45BC120D" w14:textId="77777777" w:rsidR="004B5F13" w:rsidRDefault="004B5F13" w:rsidP="00F333D1">
            <w:pPr>
              <w:pStyle w:val="ConsPlusNormal"/>
            </w:pPr>
          </w:p>
        </w:tc>
        <w:tc>
          <w:tcPr>
            <w:tcW w:w="1020" w:type="dxa"/>
            <w:vMerge w:val="restart"/>
          </w:tcPr>
          <w:p w14:paraId="5B0D4AF2" w14:textId="77777777" w:rsidR="004B5F13" w:rsidRDefault="004B5F13" w:rsidP="00F333D1">
            <w:pPr>
              <w:pStyle w:val="ConsPlusNormal"/>
              <w:jc w:val="center"/>
            </w:pPr>
            <w:r>
              <w:t>на текущий финансовый год</w:t>
            </w:r>
          </w:p>
        </w:tc>
        <w:tc>
          <w:tcPr>
            <w:tcW w:w="1814" w:type="dxa"/>
            <w:gridSpan w:val="2"/>
          </w:tcPr>
          <w:p w14:paraId="28011808" w14:textId="77777777" w:rsidR="004B5F13" w:rsidRDefault="004B5F13" w:rsidP="00F333D1">
            <w:pPr>
              <w:pStyle w:val="ConsPlusNormal"/>
              <w:jc w:val="center"/>
            </w:pPr>
            <w:r>
              <w:t>на плановый период</w:t>
            </w:r>
          </w:p>
        </w:tc>
        <w:tc>
          <w:tcPr>
            <w:tcW w:w="1134" w:type="dxa"/>
            <w:vMerge w:val="restart"/>
          </w:tcPr>
          <w:p w14:paraId="4D03B6E2" w14:textId="77777777" w:rsidR="004B5F13" w:rsidRDefault="004B5F13" w:rsidP="00F333D1">
            <w:pPr>
              <w:pStyle w:val="ConsPlusNormal"/>
              <w:jc w:val="center"/>
            </w:pPr>
            <w:r>
              <w:t>на текущий финансовый год</w:t>
            </w:r>
          </w:p>
        </w:tc>
        <w:tc>
          <w:tcPr>
            <w:tcW w:w="1871" w:type="dxa"/>
            <w:gridSpan w:val="2"/>
          </w:tcPr>
          <w:p w14:paraId="228BDCFC" w14:textId="77777777" w:rsidR="004B5F13" w:rsidRDefault="004B5F13" w:rsidP="00F333D1">
            <w:pPr>
              <w:pStyle w:val="ConsPlusNormal"/>
              <w:jc w:val="center"/>
            </w:pPr>
            <w:r>
              <w:t>на плановый период</w:t>
            </w:r>
          </w:p>
        </w:tc>
        <w:tc>
          <w:tcPr>
            <w:tcW w:w="1304" w:type="dxa"/>
            <w:vMerge w:val="restart"/>
          </w:tcPr>
          <w:p w14:paraId="6AA98410" w14:textId="77777777" w:rsidR="004B5F13" w:rsidRDefault="004B5F13" w:rsidP="00F333D1">
            <w:pPr>
              <w:pStyle w:val="ConsPlusNormal"/>
              <w:jc w:val="center"/>
            </w:pPr>
            <w:r>
              <w:t>на текущий финансовый год</w:t>
            </w:r>
          </w:p>
        </w:tc>
        <w:tc>
          <w:tcPr>
            <w:tcW w:w="1757" w:type="dxa"/>
            <w:gridSpan w:val="2"/>
          </w:tcPr>
          <w:p w14:paraId="043C55D3" w14:textId="77777777" w:rsidR="004B5F13" w:rsidRDefault="004B5F13" w:rsidP="00F333D1">
            <w:pPr>
              <w:pStyle w:val="ConsPlusNormal"/>
              <w:jc w:val="center"/>
            </w:pPr>
            <w:r>
              <w:t>на плановый период</w:t>
            </w:r>
          </w:p>
        </w:tc>
        <w:tc>
          <w:tcPr>
            <w:tcW w:w="850" w:type="dxa"/>
            <w:vMerge/>
          </w:tcPr>
          <w:p w14:paraId="19B5245F" w14:textId="77777777" w:rsidR="004B5F13" w:rsidRDefault="004B5F13" w:rsidP="00F333D1">
            <w:pPr>
              <w:pStyle w:val="ConsPlusNormal"/>
            </w:pPr>
          </w:p>
        </w:tc>
      </w:tr>
      <w:tr w:rsidR="004B5F13" w14:paraId="57FA57CC" w14:textId="77777777" w:rsidTr="00F333D1">
        <w:tc>
          <w:tcPr>
            <w:tcW w:w="1123" w:type="dxa"/>
            <w:vMerge/>
          </w:tcPr>
          <w:p w14:paraId="3A489253" w14:textId="77777777" w:rsidR="004B5F13" w:rsidRDefault="004B5F13" w:rsidP="00F333D1">
            <w:pPr>
              <w:pStyle w:val="ConsPlusNormal"/>
            </w:pPr>
          </w:p>
        </w:tc>
        <w:tc>
          <w:tcPr>
            <w:tcW w:w="1020" w:type="dxa"/>
            <w:vMerge/>
          </w:tcPr>
          <w:p w14:paraId="0D224B4E" w14:textId="77777777" w:rsidR="004B5F13" w:rsidRDefault="004B5F13" w:rsidP="00F333D1">
            <w:pPr>
              <w:pStyle w:val="ConsPlusNormal"/>
            </w:pPr>
          </w:p>
        </w:tc>
        <w:tc>
          <w:tcPr>
            <w:tcW w:w="907" w:type="dxa"/>
          </w:tcPr>
          <w:p w14:paraId="77AF97F2" w14:textId="77777777" w:rsidR="004B5F13" w:rsidRDefault="004B5F13" w:rsidP="00F333D1">
            <w:pPr>
              <w:pStyle w:val="ConsPlusNormal"/>
              <w:jc w:val="center"/>
            </w:pPr>
            <w:r>
              <w:t>первый год</w:t>
            </w:r>
          </w:p>
        </w:tc>
        <w:tc>
          <w:tcPr>
            <w:tcW w:w="907" w:type="dxa"/>
          </w:tcPr>
          <w:p w14:paraId="266509FD" w14:textId="77777777" w:rsidR="004B5F13" w:rsidRDefault="004B5F13" w:rsidP="00F333D1">
            <w:pPr>
              <w:pStyle w:val="ConsPlusNormal"/>
              <w:jc w:val="center"/>
            </w:pPr>
            <w:r>
              <w:t>второй год</w:t>
            </w:r>
          </w:p>
        </w:tc>
        <w:tc>
          <w:tcPr>
            <w:tcW w:w="1134" w:type="dxa"/>
            <w:vMerge/>
          </w:tcPr>
          <w:p w14:paraId="0D3CF81E" w14:textId="77777777" w:rsidR="004B5F13" w:rsidRDefault="004B5F13" w:rsidP="00F333D1">
            <w:pPr>
              <w:pStyle w:val="ConsPlusNormal"/>
            </w:pPr>
          </w:p>
        </w:tc>
        <w:tc>
          <w:tcPr>
            <w:tcW w:w="964" w:type="dxa"/>
          </w:tcPr>
          <w:p w14:paraId="77075C21" w14:textId="77777777" w:rsidR="004B5F13" w:rsidRDefault="004B5F13" w:rsidP="00F333D1">
            <w:pPr>
              <w:pStyle w:val="ConsPlusNormal"/>
              <w:jc w:val="center"/>
            </w:pPr>
            <w:r>
              <w:t>первый год</w:t>
            </w:r>
          </w:p>
        </w:tc>
        <w:tc>
          <w:tcPr>
            <w:tcW w:w="907" w:type="dxa"/>
          </w:tcPr>
          <w:p w14:paraId="706657E5" w14:textId="77777777" w:rsidR="004B5F13" w:rsidRDefault="004B5F13" w:rsidP="00F333D1">
            <w:pPr>
              <w:pStyle w:val="ConsPlusNormal"/>
              <w:jc w:val="center"/>
            </w:pPr>
            <w:r>
              <w:t>второй год</w:t>
            </w:r>
          </w:p>
        </w:tc>
        <w:tc>
          <w:tcPr>
            <w:tcW w:w="1304" w:type="dxa"/>
            <w:vMerge/>
          </w:tcPr>
          <w:p w14:paraId="2146DA6A" w14:textId="77777777" w:rsidR="004B5F13" w:rsidRDefault="004B5F13" w:rsidP="00F333D1">
            <w:pPr>
              <w:pStyle w:val="ConsPlusNormal"/>
            </w:pPr>
          </w:p>
        </w:tc>
        <w:tc>
          <w:tcPr>
            <w:tcW w:w="907" w:type="dxa"/>
          </w:tcPr>
          <w:p w14:paraId="3635CF7A" w14:textId="77777777" w:rsidR="004B5F13" w:rsidRDefault="004B5F13" w:rsidP="00F333D1">
            <w:pPr>
              <w:pStyle w:val="ConsPlusNormal"/>
              <w:jc w:val="center"/>
            </w:pPr>
            <w:r>
              <w:t>первый год</w:t>
            </w:r>
          </w:p>
        </w:tc>
        <w:tc>
          <w:tcPr>
            <w:tcW w:w="850" w:type="dxa"/>
          </w:tcPr>
          <w:p w14:paraId="49655349" w14:textId="77777777" w:rsidR="004B5F13" w:rsidRDefault="004B5F13" w:rsidP="00F333D1">
            <w:pPr>
              <w:pStyle w:val="ConsPlusNormal"/>
              <w:jc w:val="center"/>
            </w:pPr>
            <w:r>
              <w:t>второй год</w:t>
            </w:r>
          </w:p>
        </w:tc>
        <w:tc>
          <w:tcPr>
            <w:tcW w:w="850" w:type="dxa"/>
            <w:vMerge/>
          </w:tcPr>
          <w:p w14:paraId="4F38FACD" w14:textId="77777777" w:rsidR="004B5F13" w:rsidRDefault="004B5F13" w:rsidP="00F333D1">
            <w:pPr>
              <w:pStyle w:val="ConsPlusNormal"/>
            </w:pPr>
          </w:p>
        </w:tc>
      </w:tr>
      <w:tr w:rsidR="004B5F13" w14:paraId="5821E4E4" w14:textId="77777777" w:rsidTr="00F333D1">
        <w:tc>
          <w:tcPr>
            <w:tcW w:w="1123" w:type="dxa"/>
          </w:tcPr>
          <w:p w14:paraId="3A071855" w14:textId="77777777" w:rsidR="004B5F13" w:rsidRDefault="004B5F13" w:rsidP="00F333D1">
            <w:pPr>
              <w:pStyle w:val="ConsPlusNormal"/>
              <w:jc w:val="center"/>
            </w:pPr>
            <w:r>
              <w:t>1</w:t>
            </w:r>
          </w:p>
        </w:tc>
        <w:tc>
          <w:tcPr>
            <w:tcW w:w="1020" w:type="dxa"/>
          </w:tcPr>
          <w:p w14:paraId="3D3D4BF2" w14:textId="77777777" w:rsidR="004B5F13" w:rsidRDefault="004B5F13" w:rsidP="00F333D1">
            <w:pPr>
              <w:pStyle w:val="ConsPlusNormal"/>
              <w:jc w:val="center"/>
            </w:pPr>
            <w:r>
              <w:t>2</w:t>
            </w:r>
          </w:p>
        </w:tc>
        <w:tc>
          <w:tcPr>
            <w:tcW w:w="907" w:type="dxa"/>
          </w:tcPr>
          <w:p w14:paraId="73975F4C" w14:textId="77777777" w:rsidR="004B5F13" w:rsidRDefault="004B5F13" w:rsidP="00F333D1">
            <w:pPr>
              <w:pStyle w:val="ConsPlusNormal"/>
              <w:jc w:val="center"/>
            </w:pPr>
            <w:r>
              <w:t>3</w:t>
            </w:r>
          </w:p>
        </w:tc>
        <w:tc>
          <w:tcPr>
            <w:tcW w:w="907" w:type="dxa"/>
          </w:tcPr>
          <w:p w14:paraId="112FE564" w14:textId="77777777" w:rsidR="004B5F13" w:rsidRDefault="004B5F13" w:rsidP="00F333D1">
            <w:pPr>
              <w:pStyle w:val="ConsPlusNormal"/>
              <w:jc w:val="center"/>
            </w:pPr>
            <w:r>
              <w:t>4</w:t>
            </w:r>
          </w:p>
        </w:tc>
        <w:tc>
          <w:tcPr>
            <w:tcW w:w="1134" w:type="dxa"/>
          </w:tcPr>
          <w:p w14:paraId="757FEDB0" w14:textId="77777777" w:rsidR="004B5F13" w:rsidRDefault="004B5F13" w:rsidP="00F333D1">
            <w:pPr>
              <w:pStyle w:val="ConsPlusNormal"/>
              <w:jc w:val="center"/>
            </w:pPr>
            <w:r>
              <w:t>5</w:t>
            </w:r>
          </w:p>
        </w:tc>
        <w:tc>
          <w:tcPr>
            <w:tcW w:w="964" w:type="dxa"/>
          </w:tcPr>
          <w:p w14:paraId="47CE7A43" w14:textId="77777777" w:rsidR="004B5F13" w:rsidRDefault="004B5F13" w:rsidP="00F333D1">
            <w:pPr>
              <w:pStyle w:val="ConsPlusNormal"/>
              <w:jc w:val="center"/>
            </w:pPr>
            <w:r>
              <w:t>6</w:t>
            </w:r>
          </w:p>
        </w:tc>
        <w:tc>
          <w:tcPr>
            <w:tcW w:w="907" w:type="dxa"/>
          </w:tcPr>
          <w:p w14:paraId="573549F5" w14:textId="77777777" w:rsidR="004B5F13" w:rsidRDefault="004B5F13" w:rsidP="00F333D1">
            <w:pPr>
              <w:pStyle w:val="ConsPlusNormal"/>
              <w:jc w:val="center"/>
            </w:pPr>
            <w:r>
              <w:t>7</w:t>
            </w:r>
          </w:p>
        </w:tc>
        <w:tc>
          <w:tcPr>
            <w:tcW w:w="1304" w:type="dxa"/>
          </w:tcPr>
          <w:p w14:paraId="3263323E" w14:textId="77777777" w:rsidR="004B5F13" w:rsidRDefault="004B5F13" w:rsidP="00F333D1">
            <w:pPr>
              <w:pStyle w:val="ConsPlusNormal"/>
              <w:jc w:val="center"/>
            </w:pPr>
            <w:r>
              <w:t>8</w:t>
            </w:r>
          </w:p>
        </w:tc>
        <w:tc>
          <w:tcPr>
            <w:tcW w:w="907" w:type="dxa"/>
          </w:tcPr>
          <w:p w14:paraId="228B4021" w14:textId="77777777" w:rsidR="004B5F13" w:rsidRDefault="004B5F13" w:rsidP="00F333D1">
            <w:pPr>
              <w:pStyle w:val="ConsPlusNormal"/>
              <w:jc w:val="center"/>
            </w:pPr>
            <w:r>
              <w:t>9</w:t>
            </w:r>
          </w:p>
        </w:tc>
        <w:tc>
          <w:tcPr>
            <w:tcW w:w="850" w:type="dxa"/>
          </w:tcPr>
          <w:p w14:paraId="5327F007" w14:textId="77777777" w:rsidR="004B5F13" w:rsidRDefault="004B5F13" w:rsidP="00F333D1">
            <w:pPr>
              <w:pStyle w:val="ConsPlusNormal"/>
              <w:jc w:val="center"/>
            </w:pPr>
            <w:r>
              <w:t>10</w:t>
            </w:r>
          </w:p>
        </w:tc>
        <w:tc>
          <w:tcPr>
            <w:tcW w:w="850" w:type="dxa"/>
          </w:tcPr>
          <w:p w14:paraId="3E3025AB" w14:textId="77777777" w:rsidR="004B5F13" w:rsidRDefault="004B5F13" w:rsidP="00F333D1">
            <w:pPr>
              <w:pStyle w:val="ConsPlusNormal"/>
              <w:jc w:val="center"/>
            </w:pPr>
            <w:r>
              <w:t>11</w:t>
            </w:r>
          </w:p>
        </w:tc>
      </w:tr>
      <w:tr w:rsidR="004B5F13" w14:paraId="4BFC8E7E" w14:textId="77777777" w:rsidTr="00F333D1">
        <w:tc>
          <w:tcPr>
            <w:tcW w:w="1123" w:type="dxa"/>
          </w:tcPr>
          <w:p w14:paraId="2756DB84" w14:textId="77777777" w:rsidR="004B5F13" w:rsidRDefault="004B5F13" w:rsidP="00F333D1">
            <w:pPr>
              <w:pStyle w:val="ConsPlusNormal"/>
            </w:pPr>
          </w:p>
        </w:tc>
        <w:tc>
          <w:tcPr>
            <w:tcW w:w="1020" w:type="dxa"/>
          </w:tcPr>
          <w:p w14:paraId="4A3024E1" w14:textId="77777777" w:rsidR="004B5F13" w:rsidRDefault="004B5F13" w:rsidP="00F333D1">
            <w:pPr>
              <w:pStyle w:val="ConsPlusNormal"/>
            </w:pPr>
          </w:p>
        </w:tc>
        <w:tc>
          <w:tcPr>
            <w:tcW w:w="907" w:type="dxa"/>
          </w:tcPr>
          <w:p w14:paraId="3403A1FB" w14:textId="77777777" w:rsidR="004B5F13" w:rsidRDefault="004B5F13" w:rsidP="00F333D1">
            <w:pPr>
              <w:pStyle w:val="ConsPlusNormal"/>
            </w:pPr>
          </w:p>
        </w:tc>
        <w:tc>
          <w:tcPr>
            <w:tcW w:w="907" w:type="dxa"/>
          </w:tcPr>
          <w:p w14:paraId="0A69F6A6" w14:textId="77777777" w:rsidR="004B5F13" w:rsidRDefault="004B5F13" w:rsidP="00F333D1">
            <w:pPr>
              <w:pStyle w:val="ConsPlusNormal"/>
            </w:pPr>
          </w:p>
        </w:tc>
        <w:tc>
          <w:tcPr>
            <w:tcW w:w="1134" w:type="dxa"/>
          </w:tcPr>
          <w:p w14:paraId="1E27F754" w14:textId="77777777" w:rsidR="004B5F13" w:rsidRDefault="004B5F13" w:rsidP="00F333D1">
            <w:pPr>
              <w:pStyle w:val="ConsPlusNormal"/>
            </w:pPr>
          </w:p>
        </w:tc>
        <w:tc>
          <w:tcPr>
            <w:tcW w:w="964" w:type="dxa"/>
          </w:tcPr>
          <w:p w14:paraId="7E480DC1" w14:textId="77777777" w:rsidR="004B5F13" w:rsidRDefault="004B5F13" w:rsidP="00F333D1">
            <w:pPr>
              <w:pStyle w:val="ConsPlusNormal"/>
            </w:pPr>
          </w:p>
        </w:tc>
        <w:tc>
          <w:tcPr>
            <w:tcW w:w="907" w:type="dxa"/>
          </w:tcPr>
          <w:p w14:paraId="2D44A6D1" w14:textId="77777777" w:rsidR="004B5F13" w:rsidRDefault="004B5F13" w:rsidP="00F333D1">
            <w:pPr>
              <w:pStyle w:val="ConsPlusNormal"/>
            </w:pPr>
          </w:p>
        </w:tc>
        <w:tc>
          <w:tcPr>
            <w:tcW w:w="1304" w:type="dxa"/>
          </w:tcPr>
          <w:p w14:paraId="3DC06396" w14:textId="77777777" w:rsidR="004B5F13" w:rsidRDefault="004B5F13" w:rsidP="00F333D1">
            <w:pPr>
              <w:pStyle w:val="ConsPlusNormal"/>
            </w:pPr>
          </w:p>
        </w:tc>
        <w:tc>
          <w:tcPr>
            <w:tcW w:w="907" w:type="dxa"/>
          </w:tcPr>
          <w:p w14:paraId="18B94C28" w14:textId="77777777" w:rsidR="004B5F13" w:rsidRDefault="004B5F13" w:rsidP="00F333D1">
            <w:pPr>
              <w:pStyle w:val="ConsPlusNormal"/>
            </w:pPr>
          </w:p>
        </w:tc>
        <w:tc>
          <w:tcPr>
            <w:tcW w:w="850" w:type="dxa"/>
          </w:tcPr>
          <w:p w14:paraId="17AB6C22" w14:textId="77777777" w:rsidR="004B5F13" w:rsidRDefault="004B5F13" w:rsidP="00F333D1">
            <w:pPr>
              <w:pStyle w:val="ConsPlusNormal"/>
            </w:pPr>
          </w:p>
        </w:tc>
        <w:tc>
          <w:tcPr>
            <w:tcW w:w="850" w:type="dxa"/>
          </w:tcPr>
          <w:p w14:paraId="26600069" w14:textId="77777777" w:rsidR="004B5F13" w:rsidRDefault="004B5F13" w:rsidP="00F333D1">
            <w:pPr>
              <w:pStyle w:val="ConsPlusNormal"/>
            </w:pPr>
          </w:p>
        </w:tc>
      </w:tr>
      <w:tr w:rsidR="004B5F13" w14:paraId="5D46BB97" w14:textId="77777777" w:rsidTr="00F333D1">
        <w:tc>
          <w:tcPr>
            <w:tcW w:w="1123" w:type="dxa"/>
          </w:tcPr>
          <w:p w14:paraId="32F34327" w14:textId="77777777" w:rsidR="004B5F13" w:rsidRDefault="004B5F13" w:rsidP="00F333D1">
            <w:pPr>
              <w:pStyle w:val="ConsPlusNormal"/>
            </w:pPr>
          </w:p>
        </w:tc>
        <w:tc>
          <w:tcPr>
            <w:tcW w:w="1020" w:type="dxa"/>
          </w:tcPr>
          <w:p w14:paraId="3963FEAB" w14:textId="77777777" w:rsidR="004B5F13" w:rsidRDefault="004B5F13" w:rsidP="00F333D1">
            <w:pPr>
              <w:pStyle w:val="ConsPlusNormal"/>
            </w:pPr>
          </w:p>
        </w:tc>
        <w:tc>
          <w:tcPr>
            <w:tcW w:w="907" w:type="dxa"/>
          </w:tcPr>
          <w:p w14:paraId="4C2DB53F" w14:textId="77777777" w:rsidR="004B5F13" w:rsidRDefault="004B5F13" w:rsidP="00F333D1">
            <w:pPr>
              <w:pStyle w:val="ConsPlusNormal"/>
            </w:pPr>
          </w:p>
        </w:tc>
        <w:tc>
          <w:tcPr>
            <w:tcW w:w="907" w:type="dxa"/>
          </w:tcPr>
          <w:p w14:paraId="108F0489" w14:textId="77777777" w:rsidR="004B5F13" w:rsidRDefault="004B5F13" w:rsidP="00F333D1">
            <w:pPr>
              <w:pStyle w:val="ConsPlusNormal"/>
            </w:pPr>
          </w:p>
        </w:tc>
        <w:tc>
          <w:tcPr>
            <w:tcW w:w="1134" w:type="dxa"/>
          </w:tcPr>
          <w:p w14:paraId="59ADBCA8" w14:textId="77777777" w:rsidR="004B5F13" w:rsidRDefault="004B5F13" w:rsidP="00F333D1">
            <w:pPr>
              <w:pStyle w:val="ConsPlusNormal"/>
            </w:pPr>
          </w:p>
        </w:tc>
        <w:tc>
          <w:tcPr>
            <w:tcW w:w="964" w:type="dxa"/>
          </w:tcPr>
          <w:p w14:paraId="792B5E68" w14:textId="77777777" w:rsidR="004B5F13" w:rsidRDefault="004B5F13" w:rsidP="00F333D1">
            <w:pPr>
              <w:pStyle w:val="ConsPlusNormal"/>
            </w:pPr>
          </w:p>
        </w:tc>
        <w:tc>
          <w:tcPr>
            <w:tcW w:w="907" w:type="dxa"/>
          </w:tcPr>
          <w:p w14:paraId="0FD1B2C5" w14:textId="77777777" w:rsidR="004B5F13" w:rsidRDefault="004B5F13" w:rsidP="00F333D1">
            <w:pPr>
              <w:pStyle w:val="ConsPlusNormal"/>
            </w:pPr>
          </w:p>
        </w:tc>
        <w:tc>
          <w:tcPr>
            <w:tcW w:w="1304" w:type="dxa"/>
          </w:tcPr>
          <w:p w14:paraId="7AC3F41F" w14:textId="77777777" w:rsidR="004B5F13" w:rsidRDefault="004B5F13" w:rsidP="00F333D1">
            <w:pPr>
              <w:pStyle w:val="ConsPlusNormal"/>
            </w:pPr>
          </w:p>
        </w:tc>
        <w:tc>
          <w:tcPr>
            <w:tcW w:w="907" w:type="dxa"/>
          </w:tcPr>
          <w:p w14:paraId="4A79512E" w14:textId="77777777" w:rsidR="004B5F13" w:rsidRDefault="004B5F13" w:rsidP="00F333D1">
            <w:pPr>
              <w:pStyle w:val="ConsPlusNormal"/>
            </w:pPr>
          </w:p>
        </w:tc>
        <w:tc>
          <w:tcPr>
            <w:tcW w:w="850" w:type="dxa"/>
          </w:tcPr>
          <w:p w14:paraId="2B2C3EBC" w14:textId="77777777" w:rsidR="004B5F13" w:rsidRDefault="004B5F13" w:rsidP="00F333D1">
            <w:pPr>
              <w:pStyle w:val="ConsPlusNormal"/>
            </w:pPr>
          </w:p>
        </w:tc>
        <w:tc>
          <w:tcPr>
            <w:tcW w:w="850" w:type="dxa"/>
          </w:tcPr>
          <w:p w14:paraId="5B6F70C9" w14:textId="77777777" w:rsidR="004B5F13" w:rsidRDefault="004B5F13" w:rsidP="00F333D1">
            <w:pPr>
              <w:pStyle w:val="ConsPlusNormal"/>
            </w:pPr>
          </w:p>
        </w:tc>
      </w:tr>
      <w:tr w:rsidR="004B5F13" w14:paraId="244528F8" w14:textId="77777777" w:rsidTr="00F333D1">
        <w:tblPrEx>
          <w:tblBorders>
            <w:right w:val="nil"/>
          </w:tblBorders>
        </w:tblPrEx>
        <w:tc>
          <w:tcPr>
            <w:tcW w:w="1123" w:type="dxa"/>
          </w:tcPr>
          <w:p w14:paraId="7D977142" w14:textId="77777777" w:rsidR="004B5F13" w:rsidRDefault="004B5F13" w:rsidP="00F333D1">
            <w:pPr>
              <w:pStyle w:val="ConsPlusNormal"/>
            </w:pPr>
            <w:r>
              <w:t>Итого</w:t>
            </w:r>
          </w:p>
        </w:tc>
        <w:tc>
          <w:tcPr>
            <w:tcW w:w="1020" w:type="dxa"/>
          </w:tcPr>
          <w:p w14:paraId="35E0F646" w14:textId="77777777" w:rsidR="004B5F13" w:rsidRDefault="004B5F13" w:rsidP="00F333D1">
            <w:pPr>
              <w:pStyle w:val="ConsPlusNormal"/>
            </w:pPr>
          </w:p>
        </w:tc>
        <w:tc>
          <w:tcPr>
            <w:tcW w:w="907" w:type="dxa"/>
          </w:tcPr>
          <w:p w14:paraId="1254BAAB" w14:textId="77777777" w:rsidR="004B5F13" w:rsidRDefault="004B5F13" w:rsidP="00F333D1">
            <w:pPr>
              <w:pStyle w:val="ConsPlusNormal"/>
            </w:pPr>
          </w:p>
        </w:tc>
        <w:tc>
          <w:tcPr>
            <w:tcW w:w="907" w:type="dxa"/>
          </w:tcPr>
          <w:p w14:paraId="5789E06D" w14:textId="77777777" w:rsidR="004B5F13" w:rsidRDefault="004B5F13" w:rsidP="00F333D1">
            <w:pPr>
              <w:pStyle w:val="ConsPlusNormal"/>
            </w:pPr>
          </w:p>
        </w:tc>
        <w:tc>
          <w:tcPr>
            <w:tcW w:w="1134" w:type="dxa"/>
          </w:tcPr>
          <w:p w14:paraId="5F73992D" w14:textId="77777777" w:rsidR="004B5F13" w:rsidRDefault="004B5F13" w:rsidP="00F333D1">
            <w:pPr>
              <w:pStyle w:val="ConsPlusNormal"/>
            </w:pPr>
          </w:p>
        </w:tc>
        <w:tc>
          <w:tcPr>
            <w:tcW w:w="964" w:type="dxa"/>
          </w:tcPr>
          <w:p w14:paraId="70C83C8B" w14:textId="77777777" w:rsidR="004B5F13" w:rsidRDefault="004B5F13" w:rsidP="00F333D1">
            <w:pPr>
              <w:pStyle w:val="ConsPlusNormal"/>
            </w:pPr>
          </w:p>
        </w:tc>
        <w:tc>
          <w:tcPr>
            <w:tcW w:w="907" w:type="dxa"/>
          </w:tcPr>
          <w:p w14:paraId="4CC7A199" w14:textId="77777777" w:rsidR="004B5F13" w:rsidRDefault="004B5F13" w:rsidP="00F333D1">
            <w:pPr>
              <w:pStyle w:val="ConsPlusNormal"/>
            </w:pPr>
          </w:p>
        </w:tc>
        <w:tc>
          <w:tcPr>
            <w:tcW w:w="1304" w:type="dxa"/>
          </w:tcPr>
          <w:p w14:paraId="218F4339" w14:textId="77777777" w:rsidR="004B5F13" w:rsidRDefault="004B5F13" w:rsidP="00F333D1">
            <w:pPr>
              <w:pStyle w:val="ConsPlusNormal"/>
            </w:pPr>
          </w:p>
        </w:tc>
        <w:tc>
          <w:tcPr>
            <w:tcW w:w="907" w:type="dxa"/>
          </w:tcPr>
          <w:p w14:paraId="1012B6FB" w14:textId="77777777" w:rsidR="004B5F13" w:rsidRDefault="004B5F13" w:rsidP="00F333D1">
            <w:pPr>
              <w:pStyle w:val="ConsPlusNormal"/>
            </w:pPr>
          </w:p>
        </w:tc>
        <w:tc>
          <w:tcPr>
            <w:tcW w:w="850" w:type="dxa"/>
          </w:tcPr>
          <w:p w14:paraId="3902636C" w14:textId="77777777" w:rsidR="004B5F13" w:rsidRDefault="004B5F13" w:rsidP="00F333D1">
            <w:pPr>
              <w:pStyle w:val="ConsPlusNormal"/>
            </w:pPr>
          </w:p>
        </w:tc>
        <w:tc>
          <w:tcPr>
            <w:tcW w:w="850" w:type="dxa"/>
            <w:tcBorders>
              <w:bottom w:val="nil"/>
              <w:right w:val="nil"/>
            </w:tcBorders>
          </w:tcPr>
          <w:p w14:paraId="2BACEE78" w14:textId="77777777" w:rsidR="004B5F13" w:rsidRDefault="004B5F13" w:rsidP="00F333D1">
            <w:pPr>
              <w:pStyle w:val="ConsPlusNormal"/>
            </w:pPr>
          </w:p>
        </w:tc>
      </w:tr>
    </w:tbl>
    <w:p w14:paraId="0C416E7D" w14:textId="77777777" w:rsidR="004B5F13" w:rsidRDefault="004B5F13" w:rsidP="004B5F13">
      <w:pPr>
        <w:pStyle w:val="ConsPlusNormal"/>
        <w:jc w:val="center"/>
      </w:pPr>
    </w:p>
    <w:p w14:paraId="45387452" w14:textId="77777777" w:rsidR="004B5F13" w:rsidRDefault="004B5F13" w:rsidP="004B5F13">
      <w:pPr>
        <w:pStyle w:val="ConsPlusNonformat"/>
        <w:jc w:val="both"/>
      </w:pPr>
      <w:r>
        <w:t xml:space="preserve">                 2. Операции с источниками финансирования</w:t>
      </w:r>
    </w:p>
    <w:p w14:paraId="21D34F7F" w14:textId="77777777" w:rsidR="004B5F13" w:rsidRDefault="004B5F13" w:rsidP="004B5F13">
      <w:pPr>
        <w:pStyle w:val="ConsPlusNonformat"/>
        <w:jc w:val="both"/>
      </w:pPr>
      <w:r>
        <w:t xml:space="preserve">                             дефицита бюджета</w:t>
      </w:r>
    </w:p>
    <w:p w14:paraId="429D8F95"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814"/>
        <w:gridCol w:w="2494"/>
        <w:gridCol w:w="1404"/>
        <w:gridCol w:w="1404"/>
        <w:gridCol w:w="1871"/>
      </w:tblGrid>
      <w:tr w:rsidR="004B5F13" w14:paraId="21CFA730" w14:textId="77777777" w:rsidTr="00F333D1">
        <w:tc>
          <w:tcPr>
            <w:tcW w:w="1871" w:type="dxa"/>
            <w:vMerge w:val="restart"/>
          </w:tcPr>
          <w:p w14:paraId="319A15CE" w14:textId="77777777" w:rsidR="004B5F13" w:rsidRDefault="004B5F13" w:rsidP="00F333D1">
            <w:pPr>
              <w:pStyle w:val="ConsPlusNormal"/>
              <w:jc w:val="center"/>
            </w:pPr>
            <w:r>
              <w:t>Код по БК и дополнительной классификации</w:t>
            </w:r>
          </w:p>
        </w:tc>
        <w:tc>
          <w:tcPr>
            <w:tcW w:w="1814" w:type="dxa"/>
            <w:vMerge w:val="restart"/>
          </w:tcPr>
          <w:p w14:paraId="7F434F08" w14:textId="77777777" w:rsidR="004B5F13" w:rsidRDefault="004B5F13" w:rsidP="00F333D1">
            <w:pPr>
              <w:pStyle w:val="ConsPlusNormal"/>
              <w:jc w:val="center"/>
            </w:pPr>
            <w:r>
              <w:t>Дата начала ввода в действие</w:t>
            </w:r>
          </w:p>
        </w:tc>
        <w:tc>
          <w:tcPr>
            <w:tcW w:w="5302" w:type="dxa"/>
            <w:gridSpan w:val="3"/>
          </w:tcPr>
          <w:p w14:paraId="543BE5E2" w14:textId="77777777" w:rsidR="004B5F13" w:rsidRDefault="004B5F13" w:rsidP="00F333D1">
            <w:pPr>
              <w:pStyle w:val="ConsPlusNormal"/>
              <w:jc w:val="center"/>
            </w:pPr>
            <w:r>
              <w:t>Бюджетные ассигнования</w:t>
            </w:r>
          </w:p>
        </w:tc>
        <w:tc>
          <w:tcPr>
            <w:tcW w:w="1871" w:type="dxa"/>
            <w:vMerge w:val="restart"/>
          </w:tcPr>
          <w:p w14:paraId="18EEF23C" w14:textId="77777777" w:rsidR="004B5F13" w:rsidRDefault="004B5F13" w:rsidP="00F333D1">
            <w:pPr>
              <w:pStyle w:val="ConsPlusNormal"/>
              <w:jc w:val="center"/>
            </w:pPr>
            <w:r>
              <w:t>Примечание</w:t>
            </w:r>
          </w:p>
        </w:tc>
      </w:tr>
      <w:tr w:rsidR="004B5F13" w14:paraId="0C892A76" w14:textId="77777777" w:rsidTr="00F333D1">
        <w:tc>
          <w:tcPr>
            <w:tcW w:w="1871" w:type="dxa"/>
            <w:vMerge/>
          </w:tcPr>
          <w:p w14:paraId="364DA98A" w14:textId="77777777" w:rsidR="004B5F13" w:rsidRDefault="004B5F13" w:rsidP="00F333D1">
            <w:pPr>
              <w:pStyle w:val="ConsPlusNormal"/>
            </w:pPr>
          </w:p>
        </w:tc>
        <w:tc>
          <w:tcPr>
            <w:tcW w:w="1814" w:type="dxa"/>
            <w:vMerge/>
          </w:tcPr>
          <w:p w14:paraId="5C6DE973" w14:textId="77777777" w:rsidR="004B5F13" w:rsidRDefault="004B5F13" w:rsidP="00F333D1">
            <w:pPr>
              <w:pStyle w:val="ConsPlusNormal"/>
            </w:pPr>
          </w:p>
        </w:tc>
        <w:tc>
          <w:tcPr>
            <w:tcW w:w="2494" w:type="dxa"/>
            <w:vMerge w:val="restart"/>
          </w:tcPr>
          <w:p w14:paraId="7FA1C434" w14:textId="77777777" w:rsidR="004B5F13" w:rsidRDefault="004B5F13" w:rsidP="00F333D1">
            <w:pPr>
              <w:pStyle w:val="ConsPlusNormal"/>
              <w:jc w:val="center"/>
            </w:pPr>
            <w:r>
              <w:t>на текущий финансовый год</w:t>
            </w:r>
          </w:p>
        </w:tc>
        <w:tc>
          <w:tcPr>
            <w:tcW w:w="2808" w:type="dxa"/>
            <w:gridSpan w:val="2"/>
          </w:tcPr>
          <w:p w14:paraId="7BF10083" w14:textId="77777777" w:rsidR="004B5F13" w:rsidRDefault="004B5F13" w:rsidP="00F333D1">
            <w:pPr>
              <w:pStyle w:val="ConsPlusNormal"/>
              <w:jc w:val="center"/>
            </w:pPr>
            <w:r>
              <w:t>на плановый период</w:t>
            </w:r>
          </w:p>
        </w:tc>
        <w:tc>
          <w:tcPr>
            <w:tcW w:w="1871" w:type="dxa"/>
            <w:vMerge/>
          </w:tcPr>
          <w:p w14:paraId="67ADAB15" w14:textId="77777777" w:rsidR="004B5F13" w:rsidRDefault="004B5F13" w:rsidP="00F333D1">
            <w:pPr>
              <w:pStyle w:val="ConsPlusNormal"/>
            </w:pPr>
          </w:p>
        </w:tc>
      </w:tr>
      <w:tr w:rsidR="004B5F13" w14:paraId="111D7508" w14:textId="77777777" w:rsidTr="00F333D1">
        <w:tc>
          <w:tcPr>
            <w:tcW w:w="1871" w:type="dxa"/>
            <w:vMerge/>
          </w:tcPr>
          <w:p w14:paraId="052E9E94" w14:textId="77777777" w:rsidR="004B5F13" w:rsidRDefault="004B5F13" w:rsidP="00F333D1">
            <w:pPr>
              <w:pStyle w:val="ConsPlusNormal"/>
            </w:pPr>
          </w:p>
        </w:tc>
        <w:tc>
          <w:tcPr>
            <w:tcW w:w="1814" w:type="dxa"/>
            <w:vMerge/>
          </w:tcPr>
          <w:p w14:paraId="68863F99" w14:textId="77777777" w:rsidR="004B5F13" w:rsidRDefault="004B5F13" w:rsidP="00F333D1">
            <w:pPr>
              <w:pStyle w:val="ConsPlusNormal"/>
            </w:pPr>
          </w:p>
        </w:tc>
        <w:tc>
          <w:tcPr>
            <w:tcW w:w="2494" w:type="dxa"/>
            <w:vMerge/>
          </w:tcPr>
          <w:p w14:paraId="0142B464" w14:textId="77777777" w:rsidR="004B5F13" w:rsidRDefault="004B5F13" w:rsidP="00F333D1">
            <w:pPr>
              <w:pStyle w:val="ConsPlusNormal"/>
            </w:pPr>
          </w:p>
        </w:tc>
        <w:tc>
          <w:tcPr>
            <w:tcW w:w="1404" w:type="dxa"/>
          </w:tcPr>
          <w:p w14:paraId="770F11B4" w14:textId="77777777" w:rsidR="004B5F13" w:rsidRDefault="004B5F13" w:rsidP="00F333D1">
            <w:pPr>
              <w:pStyle w:val="ConsPlusNormal"/>
              <w:jc w:val="center"/>
            </w:pPr>
            <w:r>
              <w:t>первый год</w:t>
            </w:r>
          </w:p>
        </w:tc>
        <w:tc>
          <w:tcPr>
            <w:tcW w:w="1404" w:type="dxa"/>
          </w:tcPr>
          <w:p w14:paraId="18271B22" w14:textId="77777777" w:rsidR="004B5F13" w:rsidRDefault="004B5F13" w:rsidP="00F333D1">
            <w:pPr>
              <w:pStyle w:val="ConsPlusNormal"/>
              <w:jc w:val="center"/>
            </w:pPr>
            <w:r>
              <w:t>второй год</w:t>
            </w:r>
          </w:p>
        </w:tc>
        <w:tc>
          <w:tcPr>
            <w:tcW w:w="1871" w:type="dxa"/>
            <w:vMerge/>
          </w:tcPr>
          <w:p w14:paraId="2F48A638" w14:textId="77777777" w:rsidR="004B5F13" w:rsidRDefault="004B5F13" w:rsidP="00F333D1">
            <w:pPr>
              <w:pStyle w:val="ConsPlusNormal"/>
            </w:pPr>
          </w:p>
        </w:tc>
      </w:tr>
      <w:tr w:rsidR="004B5F13" w14:paraId="677FDC3A" w14:textId="77777777" w:rsidTr="00F333D1">
        <w:tc>
          <w:tcPr>
            <w:tcW w:w="1871" w:type="dxa"/>
          </w:tcPr>
          <w:p w14:paraId="321F80B5" w14:textId="77777777" w:rsidR="004B5F13" w:rsidRDefault="004B5F13" w:rsidP="00F333D1">
            <w:pPr>
              <w:pStyle w:val="ConsPlusNormal"/>
              <w:jc w:val="center"/>
            </w:pPr>
            <w:r>
              <w:t>1</w:t>
            </w:r>
          </w:p>
        </w:tc>
        <w:tc>
          <w:tcPr>
            <w:tcW w:w="1814" w:type="dxa"/>
          </w:tcPr>
          <w:p w14:paraId="7D99808F" w14:textId="77777777" w:rsidR="004B5F13" w:rsidRDefault="004B5F13" w:rsidP="00F333D1">
            <w:pPr>
              <w:pStyle w:val="ConsPlusNormal"/>
              <w:jc w:val="center"/>
            </w:pPr>
            <w:r>
              <w:t>2</w:t>
            </w:r>
          </w:p>
        </w:tc>
        <w:tc>
          <w:tcPr>
            <w:tcW w:w="2494" w:type="dxa"/>
          </w:tcPr>
          <w:p w14:paraId="04E5E1DE" w14:textId="77777777" w:rsidR="004B5F13" w:rsidRDefault="004B5F13" w:rsidP="00F333D1">
            <w:pPr>
              <w:pStyle w:val="ConsPlusNormal"/>
              <w:jc w:val="center"/>
            </w:pPr>
            <w:r>
              <w:t>3</w:t>
            </w:r>
          </w:p>
        </w:tc>
        <w:tc>
          <w:tcPr>
            <w:tcW w:w="1404" w:type="dxa"/>
          </w:tcPr>
          <w:p w14:paraId="0216B521" w14:textId="77777777" w:rsidR="004B5F13" w:rsidRDefault="004B5F13" w:rsidP="00F333D1">
            <w:pPr>
              <w:pStyle w:val="ConsPlusNormal"/>
              <w:jc w:val="center"/>
            </w:pPr>
            <w:r>
              <w:t>4</w:t>
            </w:r>
          </w:p>
        </w:tc>
        <w:tc>
          <w:tcPr>
            <w:tcW w:w="1404" w:type="dxa"/>
          </w:tcPr>
          <w:p w14:paraId="3C2F5E4C" w14:textId="77777777" w:rsidR="004B5F13" w:rsidRDefault="004B5F13" w:rsidP="00F333D1">
            <w:pPr>
              <w:pStyle w:val="ConsPlusNormal"/>
              <w:jc w:val="center"/>
            </w:pPr>
            <w:r>
              <w:t>5</w:t>
            </w:r>
          </w:p>
        </w:tc>
        <w:tc>
          <w:tcPr>
            <w:tcW w:w="1871" w:type="dxa"/>
          </w:tcPr>
          <w:p w14:paraId="00416301" w14:textId="77777777" w:rsidR="004B5F13" w:rsidRDefault="004B5F13" w:rsidP="00F333D1">
            <w:pPr>
              <w:pStyle w:val="ConsPlusNormal"/>
              <w:jc w:val="center"/>
            </w:pPr>
            <w:r>
              <w:t>6</w:t>
            </w:r>
          </w:p>
        </w:tc>
      </w:tr>
      <w:tr w:rsidR="004B5F13" w14:paraId="015F8265" w14:textId="77777777" w:rsidTr="00F333D1">
        <w:tc>
          <w:tcPr>
            <w:tcW w:w="1871" w:type="dxa"/>
          </w:tcPr>
          <w:p w14:paraId="2F30861F" w14:textId="77777777" w:rsidR="004B5F13" w:rsidRDefault="004B5F13" w:rsidP="00F333D1">
            <w:pPr>
              <w:pStyle w:val="ConsPlusNormal"/>
            </w:pPr>
          </w:p>
        </w:tc>
        <w:tc>
          <w:tcPr>
            <w:tcW w:w="1814" w:type="dxa"/>
          </w:tcPr>
          <w:p w14:paraId="73962E72" w14:textId="77777777" w:rsidR="004B5F13" w:rsidRDefault="004B5F13" w:rsidP="00F333D1">
            <w:pPr>
              <w:pStyle w:val="ConsPlusNormal"/>
            </w:pPr>
          </w:p>
        </w:tc>
        <w:tc>
          <w:tcPr>
            <w:tcW w:w="2494" w:type="dxa"/>
          </w:tcPr>
          <w:p w14:paraId="6380CDCA" w14:textId="77777777" w:rsidR="004B5F13" w:rsidRDefault="004B5F13" w:rsidP="00F333D1">
            <w:pPr>
              <w:pStyle w:val="ConsPlusNormal"/>
            </w:pPr>
          </w:p>
        </w:tc>
        <w:tc>
          <w:tcPr>
            <w:tcW w:w="1404" w:type="dxa"/>
          </w:tcPr>
          <w:p w14:paraId="5F639A51" w14:textId="77777777" w:rsidR="004B5F13" w:rsidRDefault="004B5F13" w:rsidP="00F333D1">
            <w:pPr>
              <w:pStyle w:val="ConsPlusNormal"/>
            </w:pPr>
          </w:p>
        </w:tc>
        <w:tc>
          <w:tcPr>
            <w:tcW w:w="1404" w:type="dxa"/>
          </w:tcPr>
          <w:p w14:paraId="0B2410C3" w14:textId="77777777" w:rsidR="004B5F13" w:rsidRDefault="004B5F13" w:rsidP="00F333D1">
            <w:pPr>
              <w:pStyle w:val="ConsPlusNormal"/>
            </w:pPr>
          </w:p>
        </w:tc>
        <w:tc>
          <w:tcPr>
            <w:tcW w:w="1871" w:type="dxa"/>
          </w:tcPr>
          <w:p w14:paraId="01A3BB92" w14:textId="77777777" w:rsidR="004B5F13" w:rsidRDefault="004B5F13" w:rsidP="00F333D1">
            <w:pPr>
              <w:pStyle w:val="ConsPlusNormal"/>
            </w:pPr>
          </w:p>
        </w:tc>
      </w:tr>
      <w:tr w:rsidR="004B5F13" w14:paraId="6A2FD4ED" w14:textId="77777777" w:rsidTr="00F333D1">
        <w:tc>
          <w:tcPr>
            <w:tcW w:w="1871" w:type="dxa"/>
          </w:tcPr>
          <w:p w14:paraId="481A1291" w14:textId="77777777" w:rsidR="004B5F13" w:rsidRDefault="004B5F13" w:rsidP="00F333D1">
            <w:pPr>
              <w:pStyle w:val="ConsPlusNormal"/>
            </w:pPr>
          </w:p>
        </w:tc>
        <w:tc>
          <w:tcPr>
            <w:tcW w:w="1814" w:type="dxa"/>
          </w:tcPr>
          <w:p w14:paraId="2B471AA8" w14:textId="77777777" w:rsidR="004B5F13" w:rsidRDefault="004B5F13" w:rsidP="00F333D1">
            <w:pPr>
              <w:pStyle w:val="ConsPlusNormal"/>
            </w:pPr>
          </w:p>
        </w:tc>
        <w:tc>
          <w:tcPr>
            <w:tcW w:w="2494" w:type="dxa"/>
          </w:tcPr>
          <w:p w14:paraId="61D65F51" w14:textId="77777777" w:rsidR="004B5F13" w:rsidRDefault="004B5F13" w:rsidP="00F333D1">
            <w:pPr>
              <w:pStyle w:val="ConsPlusNormal"/>
            </w:pPr>
          </w:p>
        </w:tc>
        <w:tc>
          <w:tcPr>
            <w:tcW w:w="1404" w:type="dxa"/>
          </w:tcPr>
          <w:p w14:paraId="7813A0C8" w14:textId="77777777" w:rsidR="004B5F13" w:rsidRDefault="004B5F13" w:rsidP="00F333D1">
            <w:pPr>
              <w:pStyle w:val="ConsPlusNormal"/>
            </w:pPr>
          </w:p>
        </w:tc>
        <w:tc>
          <w:tcPr>
            <w:tcW w:w="1404" w:type="dxa"/>
          </w:tcPr>
          <w:p w14:paraId="240C0A40" w14:textId="77777777" w:rsidR="004B5F13" w:rsidRDefault="004B5F13" w:rsidP="00F333D1">
            <w:pPr>
              <w:pStyle w:val="ConsPlusNormal"/>
            </w:pPr>
          </w:p>
        </w:tc>
        <w:tc>
          <w:tcPr>
            <w:tcW w:w="1871" w:type="dxa"/>
          </w:tcPr>
          <w:p w14:paraId="7CF1FACF" w14:textId="77777777" w:rsidR="004B5F13" w:rsidRDefault="004B5F13" w:rsidP="00F333D1">
            <w:pPr>
              <w:pStyle w:val="ConsPlusNormal"/>
            </w:pPr>
          </w:p>
        </w:tc>
      </w:tr>
      <w:tr w:rsidR="004B5F13" w14:paraId="19258206" w14:textId="77777777" w:rsidTr="00F333D1">
        <w:tblPrEx>
          <w:tblBorders>
            <w:right w:val="nil"/>
          </w:tblBorders>
        </w:tblPrEx>
        <w:tc>
          <w:tcPr>
            <w:tcW w:w="3685" w:type="dxa"/>
            <w:gridSpan w:val="2"/>
          </w:tcPr>
          <w:p w14:paraId="48088082" w14:textId="77777777" w:rsidR="004B5F13" w:rsidRDefault="004B5F13" w:rsidP="00F333D1">
            <w:pPr>
              <w:pStyle w:val="ConsPlusNormal"/>
            </w:pPr>
            <w:r>
              <w:t>Итого</w:t>
            </w:r>
          </w:p>
        </w:tc>
        <w:tc>
          <w:tcPr>
            <w:tcW w:w="2494" w:type="dxa"/>
          </w:tcPr>
          <w:p w14:paraId="0936D119" w14:textId="77777777" w:rsidR="004B5F13" w:rsidRDefault="004B5F13" w:rsidP="00F333D1">
            <w:pPr>
              <w:pStyle w:val="ConsPlusNormal"/>
            </w:pPr>
          </w:p>
        </w:tc>
        <w:tc>
          <w:tcPr>
            <w:tcW w:w="1404" w:type="dxa"/>
          </w:tcPr>
          <w:p w14:paraId="170065B4" w14:textId="77777777" w:rsidR="004B5F13" w:rsidRDefault="004B5F13" w:rsidP="00F333D1">
            <w:pPr>
              <w:pStyle w:val="ConsPlusNormal"/>
            </w:pPr>
          </w:p>
        </w:tc>
        <w:tc>
          <w:tcPr>
            <w:tcW w:w="1404" w:type="dxa"/>
          </w:tcPr>
          <w:p w14:paraId="054A7805" w14:textId="77777777" w:rsidR="004B5F13" w:rsidRDefault="004B5F13" w:rsidP="00F333D1">
            <w:pPr>
              <w:pStyle w:val="ConsPlusNormal"/>
            </w:pPr>
          </w:p>
        </w:tc>
        <w:tc>
          <w:tcPr>
            <w:tcW w:w="1871" w:type="dxa"/>
            <w:tcBorders>
              <w:bottom w:val="nil"/>
              <w:right w:val="nil"/>
            </w:tcBorders>
          </w:tcPr>
          <w:p w14:paraId="14EB1230" w14:textId="77777777" w:rsidR="004B5F13" w:rsidRDefault="004B5F13" w:rsidP="00F333D1">
            <w:pPr>
              <w:pStyle w:val="ConsPlusNormal"/>
            </w:pPr>
          </w:p>
        </w:tc>
      </w:tr>
    </w:tbl>
    <w:p w14:paraId="4EF9D7B3" w14:textId="77777777" w:rsidR="004B5F13" w:rsidRDefault="004B5F13" w:rsidP="004B5F13">
      <w:pPr>
        <w:pStyle w:val="ConsPlusNormal"/>
        <w:jc w:val="center"/>
      </w:pPr>
    </w:p>
    <w:p w14:paraId="61D4DEB8" w14:textId="77777777" w:rsidR="004B5F13" w:rsidRDefault="004B5F13" w:rsidP="004B5F13">
      <w:pPr>
        <w:pStyle w:val="ConsPlusNonformat"/>
        <w:jc w:val="both"/>
      </w:pPr>
      <w:r>
        <w:t>Ответственный исполнитель ___________ _________ _________________ _________</w:t>
      </w:r>
    </w:p>
    <w:p w14:paraId="3E7119E0" w14:textId="77777777" w:rsidR="004B5F13" w:rsidRDefault="004B5F13" w:rsidP="004B5F13">
      <w:pPr>
        <w:pStyle w:val="ConsPlusNonformat"/>
        <w:jc w:val="both"/>
      </w:pPr>
      <w:r>
        <w:t xml:space="preserve">                          (должность) (подпись)   (расшифровка    (телефон)</w:t>
      </w:r>
    </w:p>
    <w:p w14:paraId="13FA88D5" w14:textId="77777777" w:rsidR="004B5F13" w:rsidRDefault="004B5F13" w:rsidP="004B5F13">
      <w:pPr>
        <w:pStyle w:val="ConsPlusNonformat"/>
        <w:jc w:val="both"/>
      </w:pPr>
      <w:r>
        <w:t xml:space="preserve">                                                    подписи)</w:t>
      </w:r>
    </w:p>
    <w:p w14:paraId="0D6020C9" w14:textId="77777777" w:rsidR="004B5F13" w:rsidRDefault="004B5F13" w:rsidP="004B5F13">
      <w:pPr>
        <w:pStyle w:val="ConsPlusNonformat"/>
        <w:jc w:val="both"/>
      </w:pPr>
      <w:r>
        <w:t>"__" ___________ 20__ г.</w:t>
      </w:r>
    </w:p>
    <w:p w14:paraId="3BD6647C" w14:textId="77777777" w:rsidR="004B5F13" w:rsidRDefault="004B5F13" w:rsidP="004B5F13">
      <w:pPr>
        <w:pStyle w:val="ConsPlusNormal"/>
        <w:sectPr w:rsidR="004B5F13" w:rsidSect="00F333D1">
          <w:headerReference w:type="default" r:id="rId309"/>
          <w:footerReference w:type="default" r:id="rId310"/>
          <w:headerReference w:type="first" r:id="rId311"/>
          <w:footerReference w:type="first" r:id="rId312"/>
          <w:pgSz w:w="16838" w:h="11906" w:orient="landscape"/>
          <w:pgMar w:top="1133" w:right="1440" w:bottom="566" w:left="1440" w:header="0" w:footer="0" w:gutter="0"/>
          <w:cols w:space="720"/>
          <w:titlePg/>
        </w:sectPr>
      </w:pPr>
    </w:p>
    <w:p w14:paraId="2AD9BBFE" w14:textId="77777777" w:rsidR="004B5F13" w:rsidRDefault="004B5F13" w:rsidP="004B5F13">
      <w:pPr>
        <w:pStyle w:val="ConsPlusNormal"/>
        <w:jc w:val="center"/>
      </w:pPr>
    </w:p>
    <w:p w14:paraId="7E0DDC08" w14:textId="77777777" w:rsidR="004B5F13" w:rsidRDefault="004B5F13" w:rsidP="004B5F13">
      <w:pPr>
        <w:pStyle w:val="ConsPlusNormal"/>
        <w:jc w:val="center"/>
      </w:pPr>
    </w:p>
    <w:p w14:paraId="74BF1A29" w14:textId="77777777" w:rsidR="004B5F13" w:rsidRDefault="004B5F13" w:rsidP="004B5F13">
      <w:pPr>
        <w:pStyle w:val="ConsPlusNormal"/>
        <w:jc w:val="center"/>
      </w:pPr>
    </w:p>
    <w:p w14:paraId="625B8F74" w14:textId="77777777" w:rsidR="004B5F13" w:rsidRDefault="004B5F13" w:rsidP="004B5F13">
      <w:pPr>
        <w:pStyle w:val="ConsPlusNormal"/>
        <w:jc w:val="center"/>
      </w:pPr>
    </w:p>
    <w:p w14:paraId="6D9B3905" w14:textId="77777777" w:rsidR="004B5F13" w:rsidRDefault="004B5F13" w:rsidP="004B5F13">
      <w:pPr>
        <w:pStyle w:val="ConsPlusNormal"/>
        <w:jc w:val="center"/>
      </w:pPr>
    </w:p>
    <w:p w14:paraId="76E75386" w14:textId="77777777" w:rsidR="004B5F13" w:rsidRPr="002C6C25" w:rsidRDefault="004B5F13" w:rsidP="004B5F13">
      <w:pPr>
        <w:autoSpaceDE w:val="0"/>
        <w:autoSpaceDN w:val="0"/>
        <w:adjustRightInd w:val="0"/>
        <w:ind w:left="5670"/>
        <w:outlineLvl w:val="0"/>
        <w:rPr>
          <w:sz w:val="18"/>
          <w:szCs w:val="28"/>
        </w:rPr>
      </w:pPr>
      <w:bookmarkStart w:id="969" w:name="P6026"/>
      <w:bookmarkEnd w:id="969"/>
      <w:r>
        <w:rPr>
          <w:sz w:val="18"/>
          <w:szCs w:val="28"/>
        </w:rPr>
        <w:t xml:space="preserve">   </w:t>
      </w:r>
      <w:r w:rsidRPr="002C6C25">
        <w:rPr>
          <w:sz w:val="18"/>
          <w:szCs w:val="28"/>
        </w:rPr>
        <w:t xml:space="preserve">Приложение № </w:t>
      </w:r>
      <w:r>
        <w:rPr>
          <w:sz w:val="18"/>
          <w:szCs w:val="28"/>
        </w:rPr>
        <w:t>32</w:t>
      </w:r>
    </w:p>
    <w:p w14:paraId="237C2C4D"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6DBC39BF" w14:textId="2A1624EF"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970" w:author="Lemazi" w:date="2022-12-13T09:31:00Z">
        <w:r w:rsidDel="0088178C">
          <w:rPr>
            <w:sz w:val="18"/>
            <w:szCs w:val="28"/>
          </w:rPr>
          <w:delText>Месягутовский</w:delText>
        </w:r>
      </w:del>
      <w:ins w:id="971" w:author="Lemazi" w:date="2022-12-13T09:31:00Z">
        <w:del w:id="972" w:author="Пользователь Windows" w:date="2022-12-14T16:14:00Z">
          <w:r w:rsidR="0088178C" w:rsidDel="00272A8C">
            <w:rPr>
              <w:sz w:val="18"/>
              <w:szCs w:val="28"/>
            </w:rPr>
            <w:delText>Лемазинский</w:delText>
          </w:r>
        </w:del>
      </w:ins>
      <w:ins w:id="973"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974" w:author="Lemazi" w:date="2022-12-13T09:31:00Z">
        <w:r w:rsidDel="0088178C">
          <w:rPr>
            <w:sz w:val="18"/>
            <w:szCs w:val="28"/>
          </w:rPr>
          <w:delText>Месягутовский</w:delText>
        </w:r>
      </w:del>
      <w:ins w:id="975" w:author="Lemazi" w:date="2022-12-13T09:31:00Z">
        <w:del w:id="976" w:author="Пользователь Windows" w:date="2022-12-14T16:14:00Z">
          <w:r w:rsidR="0088178C" w:rsidDel="00272A8C">
            <w:rPr>
              <w:sz w:val="18"/>
              <w:szCs w:val="28"/>
            </w:rPr>
            <w:delText>Лемазинский</w:delText>
          </w:r>
        </w:del>
      </w:ins>
      <w:ins w:id="977"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978" w:author="Lemazi" w:date="2022-12-13T09:59:00Z">
        <w:r w:rsidDel="00E474FF">
          <w:rPr>
            <w:rFonts w:eastAsia="Calibri"/>
          </w:rPr>
          <w:delText>20</w:delText>
        </w:r>
      </w:del>
      <w:ins w:id="979" w:author="Lemazi" w:date="2022-12-13T09:59:00Z">
        <w:r w:rsidR="00E474FF">
          <w:rPr>
            <w:rFonts w:eastAsia="Calibri"/>
          </w:rPr>
          <w:t>12</w:t>
        </w:r>
      </w:ins>
      <w:r>
        <w:rPr>
          <w:rFonts w:eastAsia="Calibri"/>
        </w:rPr>
        <w:t>.</w:t>
      </w:r>
      <w:del w:id="980" w:author="Lemazi" w:date="2022-12-13T09:59:00Z">
        <w:r w:rsidDel="00E474FF">
          <w:rPr>
            <w:rFonts w:eastAsia="Calibri"/>
          </w:rPr>
          <w:delText>08</w:delText>
        </w:r>
      </w:del>
      <w:ins w:id="981" w:author="Lemazi" w:date="2022-12-13T09:59:00Z">
        <w:r w:rsidR="00E474FF">
          <w:rPr>
            <w:rFonts w:eastAsia="Calibri"/>
          </w:rPr>
          <w:t>12</w:t>
        </w:r>
      </w:ins>
      <w:r>
        <w:rPr>
          <w:rFonts w:eastAsia="Calibri"/>
        </w:rPr>
        <w:t>.202</w:t>
      </w:r>
      <w:del w:id="982" w:author="Lemazi" w:date="2022-12-13T09:59:00Z">
        <w:r w:rsidDel="00E474FF">
          <w:rPr>
            <w:rFonts w:eastAsia="Calibri"/>
          </w:rPr>
          <w:delText>1</w:delText>
        </w:r>
      </w:del>
      <w:ins w:id="983" w:author="Lemazi" w:date="2022-12-13T09:59:00Z">
        <w:r w:rsidR="00E474FF">
          <w:rPr>
            <w:rFonts w:eastAsia="Calibri"/>
          </w:rPr>
          <w:t>2</w:t>
        </w:r>
      </w:ins>
      <w:r>
        <w:rPr>
          <w:rFonts w:eastAsia="Calibri"/>
        </w:rPr>
        <w:t xml:space="preserve"> </w:t>
      </w:r>
      <w:r w:rsidRPr="00D8160C">
        <w:rPr>
          <w:rFonts w:eastAsia="Calibri"/>
        </w:rPr>
        <w:t xml:space="preserve">г. </w:t>
      </w:r>
      <w:r>
        <w:rPr>
          <w:rFonts w:eastAsia="Calibri"/>
        </w:rPr>
        <w:t xml:space="preserve">№ </w:t>
      </w:r>
      <w:del w:id="984" w:author="Lemazi" w:date="2022-12-13T09:59:00Z">
        <w:r w:rsidDel="00E474FF">
          <w:rPr>
            <w:rFonts w:eastAsia="Calibri"/>
          </w:rPr>
          <w:delText>194</w:delText>
        </w:r>
      </w:del>
      <w:ins w:id="985" w:author="Lemazi" w:date="2022-12-13T09:59:00Z">
        <w:r w:rsidR="00E474FF">
          <w:rPr>
            <w:rFonts w:eastAsia="Calibri"/>
          </w:rPr>
          <w:t>49</w:t>
        </w:r>
      </w:ins>
    </w:p>
    <w:p w14:paraId="690041EE" w14:textId="77777777" w:rsidR="004B5F13" w:rsidRDefault="004B5F13" w:rsidP="004B5F13">
      <w:pPr>
        <w:pStyle w:val="ConsPlusNormal"/>
        <w:jc w:val="right"/>
      </w:pPr>
    </w:p>
    <w:p w14:paraId="49EE36E1" w14:textId="77777777" w:rsidR="004B5F13" w:rsidRDefault="004B5F13" w:rsidP="004B5F13">
      <w:pPr>
        <w:pStyle w:val="ConsPlusNormal"/>
        <w:jc w:val="center"/>
      </w:pPr>
    </w:p>
    <w:p w14:paraId="52BC3366" w14:textId="77777777" w:rsidR="004B5F13" w:rsidRDefault="004B5F13" w:rsidP="004B5F13">
      <w:pPr>
        <w:pStyle w:val="ConsPlusNonformat"/>
        <w:jc w:val="both"/>
      </w:pPr>
      <w:r>
        <w:t xml:space="preserve">                             ПРИЛОЖЕНИЕ К ВЫПИСКЕ                 ┌───────┐</w:t>
      </w:r>
    </w:p>
    <w:p w14:paraId="190CABD8" w14:textId="77777777" w:rsidR="004B5F13" w:rsidRDefault="004B5F13" w:rsidP="004B5F13">
      <w:pPr>
        <w:pStyle w:val="ConsPlusNonformat"/>
        <w:jc w:val="both"/>
      </w:pPr>
      <w:r>
        <w:t xml:space="preserve">                      из лицевого счета иного получателя          │ Коды  │</w:t>
      </w:r>
    </w:p>
    <w:p w14:paraId="16294481" w14:textId="77777777" w:rsidR="004B5F13" w:rsidRDefault="004B5F13" w:rsidP="004B5F13">
      <w:pPr>
        <w:pStyle w:val="ConsPlusNonformat"/>
        <w:jc w:val="both"/>
      </w:pPr>
      <w:r>
        <w:t xml:space="preserve">                                          ┌─────────────┐         ├───────┤</w:t>
      </w:r>
    </w:p>
    <w:p w14:paraId="4835C3D5" w14:textId="77777777" w:rsidR="004B5F13" w:rsidRDefault="004B5F13" w:rsidP="004B5F13">
      <w:pPr>
        <w:pStyle w:val="ConsPlusNonformat"/>
        <w:jc w:val="both"/>
      </w:pPr>
      <w:r>
        <w:t xml:space="preserve">                      бюджетных средств N │             │         │       │</w:t>
      </w:r>
    </w:p>
    <w:p w14:paraId="51A69A58" w14:textId="77777777" w:rsidR="004B5F13" w:rsidRDefault="004B5F13" w:rsidP="004B5F13">
      <w:pPr>
        <w:pStyle w:val="ConsPlusNonformat"/>
        <w:jc w:val="both"/>
      </w:pPr>
      <w:r>
        <w:t xml:space="preserve">                                          └─────────────┘         ├───────┤</w:t>
      </w:r>
    </w:p>
    <w:p w14:paraId="7F7C053F" w14:textId="77777777" w:rsidR="004B5F13" w:rsidRDefault="004B5F13" w:rsidP="004B5F13">
      <w:pPr>
        <w:pStyle w:val="ConsPlusNonformat"/>
        <w:jc w:val="both"/>
      </w:pPr>
      <w:r>
        <w:t xml:space="preserve">                          за "__" _________ 20__ г.          Дата │       │</w:t>
      </w:r>
    </w:p>
    <w:p w14:paraId="53E23593" w14:textId="77777777" w:rsidR="004B5F13" w:rsidRDefault="004B5F13" w:rsidP="004B5F13">
      <w:pPr>
        <w:pStyle w:val="ConsPlusNonformat"/>
        <w:jc w:val="both"/>
      </w:pPr>
      <w:r>
        <w:t xml:space="preserve">                                                                  ├───────┤</w:t>
      </w:r>
    </w:p>
    <w:p w14:paraId="282E33A0" w14:textId="77777777" w:rsidR="004B5F13" w:rsidRDefault="004B5F13" w:rsidP="004B5F13">
      <w:pPr>
        <w:pStyle w:val="ConsPlusNonformat"/>
        <w:jc w:val="both"/>
      </w:pPr>
      <w:r>
        <w:t>Финансовый орган      _____________________________               │       │</w:t>
      </w:r>
    </w:p>
    <w:p w14:paraId="0F7F5832" w14:textId="77777777" w:rsidR="004B5F13" w:rsidRDefault="004B5F13" w:rsidP="004B5F13">
      <w:pPr>
        <w:pStyle w:val="ConsPlusNonformat"/>
        <w:jc w:val="both"/>
      </w:pPr>
      <w:r>
        <w:t>Иной получатель бюджетных средств  ________________               ├───────┤</w:t>
      </w:r>
    </w:p>
    <w:p w14:paraId="23672C30" w14:textId="77777777" w:rsidR="004B5F13" w:rsidRDefault="004B5F13" w:rsidP="004B5F13">
      <w:pPr>
        <w:pStyle w:val="ConsPlusNonformat"/>
        <w:jc w:val="both"/>
      </w:pPr>
      <w:r>
        <w:t>Распорядитель бюджетных средств  __________________               │       │</w:t>
      </w:r>
    </w:p>
    <w:p w14:paraId="481705DA" w14:textId="77777777" w:rsidR="004B5F13" w:rsidRDefault="004B5F13" w:rsidP="004B5F13">
      <w:pPr>
        <w:pStyle w:val="ConsPlusNonformat"/>
        <w:jc w:val="both"/>
      </w:pPr>
      <w:r>
        <w:t>Главный распорядитель бюджетных средств ___________   Глава по БК ├───────┤</w:t>
      </w:r>
    </w:p>
    <w:p w14:paraId="364862EC" w14:textId="77777777" w:rsidR="004B5F13" w:rsidRDefault="004B5F13" w:rsidP="004B5F13">
      <w:pPr>
        <w:pStyle w:val="ConsPlusNonformat"/>
        <w:jc w:val="both"/>
      </w:pPr>
      <w:r>
        <w:t>Наименование бюджета        _______________________               │       │</w:t>
      </w:r>
    </w:p>
    <w:p w14:paraId="1207D2B3" w14:textId="77777777" w:rsidR="004B5F13" w:rsidRDefault="004B5F13" w:rsidP="004B5F13">
      <w:pPr>
        <w:pStyle w:val="ConsPlusNonformat"/>
        <w:jc w:val="both"/>
      </w:pPr>
      <w:r>
        <w:t>Периодичность: ежедневная                                         ├───────┤</w:t>
      </w:r>
    </w:p>
    <w:p w14:paraId="512AE422" w14:textId="77777777" w:rsidR="004B5F13" w:rsidRDefault="004B5F13" w:rsidP="004B5F13">
      <w:pPr>
        <w:pStyle w:val="ConsPlusNonformat"/>
        <w:jc w:val="both"/>
      </w:pPr>
      <w:r>
        <w:t>Единица измерения: руб.                                           │       │</w:t>
      </w:r>
    </w:p>
    <w:p w14:paraId="757ED4A6" w14:textId="77777777" w:rsidR="004B5F13" w:rsidRDefault="004B5F13" w:rsidP="004B5F13">
      <w:pPr>
        <w:pStyle w:val="ConsPlusNonformat"/>
        <w:jc w:val="both"/>
      </w:pPr>
      <w:r>
        <w:t xml:space="preserve">                                                                  ├───────┤</w:t>
      </w:r>
    </w:p>
    <w:p w14:paraId="1DB0DE84" w14:textId="77777777" w:rsidR="004B5F13" w:rsidRDefault="004B5F13" w:rsidP="004B5F13">
      <w:pPr>
        <w:pStyle w:val="ConsPlusNonformat"/>
        <w:jc w:val="both"/>
      </w:pPr>
      <w:r>
        <w:t xml:space="preserve">                                                          по ОКЕИ │  </w:t>
      </w:r>
      <w:hyperlink r:id="rId31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25552B52" w14:textId="77777777" w:rsidR="004B5F13" w:rsidRDefault="004B5F13" w:rsidP="004B5F13">
      <w:pPr>
        <w:pStyle w:val="ConsPlusNonformat"/>
        <w:jc w:val="both"/>
      </w:pPr>
      <w:r>
        <w:t xml:space="preserve">                                                                  └───────┘</w:t>
      </w:r>
    </w:p>
    <w:p w14:paraId="4F6BB990" w14:textId="77777777" w:rsidR="004B5F13" w:rsidRDefault="004B5F13" w:rsidP="004B5F13">
      <w:pPr>
        <w:pStyle w:val="ConsPlusNonformat"/>
        <w:jc w:val="both"/>
      </w:pPr>
    </w:p>
    <w:p w14:paraId="72BA9BCE" w14:textId="77777777" w:rsidR="004B5F13" w:rsidRDefault="004B5F13" w:rsidP="004B5F13">
      <w:pPr>
        <w:pStyle w:val="ConsPlusNonformat"/>
        <w:jc w:val="both"/>
      </w:pPr>
      <w:r>
        <w:t xml:space="preserve">                     1. Операции с бюджетными данными</w:t>
      </w:r>
    </w:p>
    <w:p w14:paraId="7BF82D83" w14:textId="77777777" w:rsidR="004B5F13" w:rsidRDefault="004B5F13" w:rsidP="004B5F13">
      <w:pPr>
        <w:pStyle w:val="ConsPlusNormal"/>
        <w:jc w:val="center"/>
      </w:pPr>
    </w:p>
    <w:p w14:paraId="7AF6E835" w14:textId="77777777" w:rsidR="004B5F13" w:rsidRDefault="004B5F13" w:rsidP="004B5F13">
      <w:pPr>
        <w:pStyle w:val="ConsPlusNormal"/>
        <w:sectPr w:rsidR="004B5F13" w:rsidSect="00F333D1">
          <w:headerReference w:type="default" r:id="rId314"/>
          <w:footerReference w:type="default" r:id="rId315"/>
          <w:headerReference w:type="first" r:id="rId316"/>
          <w:footerReference w:type="first" r:id="rId31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74"/>
        <w:gridCol w:w="1077"/>
        <w:gridCol w:w="1069"/>
        <w:gridCol w:w="1009"/>
        <w:gridCol w:w="1077"/>
        <w:gridCol w:w="1069"/>
        <w:gridCol w:w="1009"/>
        <w:gridCol w:w="1701"/>
        <w:gridCol w:w="1020"/>
      </w:tblGrid>
      <w:tr w:rsidR="004B5F13" w14:paraId="6DAD2421" w14:textId="77777777" w:rsidTr="00F333D1">
        <w:tc>
          <w:tcPr>
            <w:tcW w:w="1814" w:type="dxa"/>
            <w:gridSpan w:val="2"/>
            <w:vMerge w:val="restart"/>
          </w:tcPr>
          <w:p w14:paraId="6D372F90" w14:textId="77777777" w:rsidR="004B5F13" w:rsidRDefault="004B5F13" w:rsidP="00F333D1">
            <w:pPr>
              <w:pStyle w:val="ConsPlusNormal"/>
              <w:jc w:val="center"/>
            </w:pPr>
            <w:r>
              <w:lastRenderedPageBreak/>
              <w:t>Код по БК и дополнительной классификации</w:t>
            </w:r>
          </w:p>
        </w:tc>
        <w:tc>
          <w:tcPr>
            <w:tcW w:w="3155" w:type="dxa"/>
            <w:gridSpan w:val="3"/>
          </w:tcPr>
          <w:p w14:paraId="7928A052" w14:textId="77777777" w:rsidR="004B5F13" w:rsidRDefault="004B5F13" w:rsidP="00F333D1">
            <w:pPr>
              <w:pStyle w:val="ConsPlusNormal"/>
              <w:jc w:val="center"/>
            </w:pPr>
            <w:r>
              <w:t>Бюджетные ассигнования</w:t>
            </w:r>
          </w:p>
        </w:tc>
        <w:tc>
          <w:tcPr>
            <w:tcW w:w="3155" w:type="dxa"/>
            <w:gridSpan w:val="3"/>
          </w:tcPr>
          <w:p w14:paraId="269B511E" w14:textId="77777777" w:rsidR="004B5F13" w:rsidRDefault="004B5F13" w:rsidP="00F333D1">
            <w:pPr>
              <w:pStyle w:val="ConsPlusNormal"/>
              <w:jc w:val="center"/>
            </w:pPr>
            <w:r>
              <w:t>Лимиты бюджетных обязательств</w:t>
            </w:r>
          </w:p>
        </w:tc>
        <w:tc>
          <w:tcPr>
            <w:tcW w:w="1701" w:type="dxa"/>
            <w:vMerge w:val="restart"/>
          </w:tcPr>
          <w:p w14:paraId="2F83B1F5" w14:textId="77777777" w:rsidR="004B5F13" w:rsidRDefault="004B5F13" w:rsidP="00F333D1">
            <w:pPr>
              <w:pStyle w:val="ConsPlusNormal"/>
              <w:jc w:val="center"/>
            </w:pPr>
            <w:r>
              <w:t>Предельные объемы финансирования на текущий финансовый год (текущий период)</w:t>
            </w:r>
          </w:p>
        </w:tc>
        <w:tc>
          <w:tcPr>
            <w:tcW w:w="1020" w:type="dxa"/>
            <w:vMerge w:val="restart"/>
          </w:tcPr>
          <w:p w14:paraId="6A4ED779" w14:textId="77777777" w:rsidR="004B5F13" w:rsidRDefault="004B5F13" w:rsidP="00F333D1">
            <w:pPr>
              <w:pStyle w:val="ConsPlusNormal"/>
              <w:jc w:val="center"/>
            </w:pPr>
            <w:r>
              <w:t>Примечание</w:t>
            </w:r>
          </w:p>
        </w:tc>
      </w:tr>
      <w:tr w:rsidR="004B5F13" w14:paraId="04A602BD" w14:textId="77777777" w:rsidTr="00F333D1">
        <w:tc>
          <w:tcPr>
            <w:tcW w:w="1814" w:type="dxa"/>
            <w:gridSpan w:val="2"/>
            <w:vMerge/>
          </w:tcPr>
          <w:p w14:paraId="26500AC3" w14:textId="77777777" w:rsidR="004B5F13" w:rsidRDefault="004B5F13" w:rsidP="00F333D1">
            <w:pPr>
              <w:pStyle w:val="ConsPlusNormal"/>
            </w:pPr>
          </w:p>
        </w:tc>
        <w:tc>
          <w:tcPr>
            <w:tcW w:w="1077" w:type="dxa"/>
            <w:vMerge w:val="restart"/>
          </w:tcPr>
          <w:p w14:paraId="67B9AF95" w14:textId="77777777" w:rsidR="004B5F13" w:rsidRDefault="004B5F13" w:rsidP="00F333D1">
            <w:pPr>
              <w:pStyle w:val="ConsPlusNormal"/>
              <w:jc w:val="center"/>
            </w:pPr>
            <w:r>
              <w:t>на текущий финансовый год</w:t>
            </w:r>
          </w:p>
        </w:tc>
        <w:tc>
          <w:tcPr>
            <w:tcW w:w="2078" w:type="dxa"/>
            <w:gridSpan w:val="2"/>
          </w:tcPr>
          <w:p w14:paraId="5991D1AD" w14:textId="77777777" w:rsidR="004B5F13" w:rsidRDefault="004B5F13" w:rsidP="00F333D1">
            <w:pPr>
              <w:pStyle w:val="ConsPlusNormal"/>
              <w:jc w:val="center"/>
            </w:pPr>
            <w:r>
              <w:t>на плановый период</w:t>
            </w:r>
          </w:p>
        </w:tc>
        <w:tc>
          <w:tcPr>
            <w:tcW w:w="1077" w:type="dxa"/>
            <w:vMerge w:val="restart"/>
          </w:tcPr>
          <w:p w14:paraId="4A25BEED" w14:textId="77777777" w:rsidR="004B5F13" w:rsidRDefault="004B5F13" w:rsidP="00F333D1">
            <w:pPr>
              <w:pStyle w:val="ConsPlusNormal"/>
              <w:jc w:val="center"/>
            </w:pPr>
            <w:r>
              <w:t>на текущий финансовый год</w:t>
            </w:r>
          </w:p>
        </w:tc>
        <w:tc>
          <w:tcPr>
            <w:tcW w:w="2078" w:type="dxa"/>
            <w:gridSpan w:val="2"/>
          </w:tcPr>
          <w:p w14:paraId="251A6536" w14:textId="77777777" w:rsidR="004B5F13" w:rsidRDefault="004B5F13" w:rsidP="00F333D1">
            <w:pPr>
              <w:pStyle w:val="ConsPlusNormal"/>
              <w:jc w:val="center"/>
            </w:pPr>
            <w:r>
              <w:t>на плановый период</w:t>
            </w:r>
          </w:p>
        </w:tc>
        <w:tc>
          <w:tcPr>
            <w:tcW w:w="1701" w:type="dxa"/>
            <w:vMerge/>
          </w:tcPr>
          <w:p w14:paraId="00A99DAA" w14:textId="77777777" w:rsidR="004B5F13" w:rsidRDefault="004B5F13" w:rsidP="00F333D1">
            <w:pPr>
              <w:pStyle w:val="ConsPlusNormal"/>
            </w:pPr>
          </w:p>
        </w:tc>
        <w:tc>
          <w:tcPr>
            <w:tcW w:w="1020" w:type="dxa"/>
            <w:vMerge/>
          </w:tcPr>
          <w:p w14:paraId="06123C75" w14:textId="77777777" w:rsidR="004B5F13" w:rsidRDefault="004B5F13" w:rsidP="00F333D1">
            <w:pPr>
              <w:pStyle w:val="ConsPlusNormal"/>
            </w:pPr>
          </w:p>
        </w:tc>
      </w:tr>
      <w:tr w:rsidR="004B5F13" w14:paraId="5311941A" w14:textId="77777777" w:rsidTr="00F333D1">
        <w:tc>
          <w:tcPr>
            <w:tcW w:w="1814" w:type="dxa"/>
            <w:gridSpan w:val="2"/>
            <w:vMerge/>
          </w:tcPr>
          <w:p w14:paraId="6FC3CE67" w14:textId="77777777" w:rsidR="004B5F13" w:rsidRDefault="004B5F13" w:rsidP="00F333D1">
            <w:pPr>
              <w:pStyle w:val="ConsPlusNormal"/>
            </w:pPr>
          </w:p>
        </w:tc>
        <w:tc>
          <w:tcPr>
            <w:tcW w:w="1077" w:type="dxa"/>
            <w:vMerge/>
          </w:tcPr>
          <w:p w14:paraId="45D239C2" w14:textId="77777777" w:rsidR="004B5F13" w:rsidRDefault="004B5F13" w:rsidP="00F333D1">
            <w:pPr>
              <w:pStyle w:val="ConsPlusNormal"/>
            </w:pPr>
          </w:p>
        </w:tc>
        <w:tc>
          <w:tcPr>
            <w:tcW w:w="1069" w:type="dxa"/>
          </w:tcPr>
          <w:p w14:paraId="2CFEA4EA" w14:textId="77777777" w:rsidR="004B5F13" w:rsidRDefault="004B5F13" w:rsidP="00F333D1">
            <w:pPr>
              <w:pStyle w:val="ConsPlusNormal"/>
              <w:jc w:val="center"/>
            </w:pPr>
            <w:r>
              <w:t>первый год</w:t>
            </w:r>
          </w:p>
        </w:tc>
        <w:tc>
          <w:tcPr>
            <w:tcW w:w="1009" w:type="dxa"/>
          </w:tcPr>
          <w:p w14:paraId="40096BE4" w14:textId="77777777" w:rsidR="004B5F13" w:rsidRDefault="004B5F13" w:rsidP="00F333D1">
            <w:pPr>
              <w:pStyle w:val="ConsPlusNormal"/>
              <w:jc w:val="center"/>
            </w:pPr>
            <w:r>
              <w:t>второй год</w:t>
            </w:r>
          </w:p>
        </w:tc>
        <w:tc>
          <w:tcPr>
            <w:tcW w:w="1077" w:type="dxa"/>
            <w:vMerge/>
          </w:tcPr>
          <w:p w14:paraId="447CDD39" w14:textId="77777777" w:rsidR="004B5F13" w:rsidRDefault="004B5F13" w:rsidP="00F333D1">
            <w:pPr>
              <w:pStyle w:val="ConsPlusNormal"/>
            </w:pPr>
          </w:p>
        </w:tc>
        <w:tc>
          <w:tcPr>
            <w:tcW w:w="1069" w:type="dxa"/>
          </w:tcPr>
          <w:p w14:paraId="053FB3EB" w14:textId="77777777" w:rsidR="004B5F13" w:rsidRDefault="004B5F13" w:rsidP="00F333D1">
            <w:pPr>
              <w:pStyle w:val="ConsPlusNormal"/>
              <w:jc w:val="center"/>
            </w:pPr>
            <w:r>
              <w:t>первый год</w:t>
            </w:r>
          </w:p>
        </w:tc>
        <w:tc>
          <w:tcPr>
            <w:tcW w:w="1009" w:type="dxa"/>
          </w:tcPr>
          <w:p w14:paraId="77E5FA89" w14:textId="77777777" w:rsidR="004B5F13" w:rsidRDefault="004B5F13" w:rsidP="00F333D1">
            <w:pPr>
              <w:pStyle w:val="ConsPlusNormal"/>
              <w:jc w:val="center"/>
            </w:pPr>
            <w:r>
              <w:t>второй год</w:t>
            </w:r>
          </w:p>
        </w:tc>
        <w:tc>
          <w:tcPr>
            <w:tcW w:w="1701" w:type="dxa"/>
            <w:vMerge/>
          </w:tcPr>
          <w:p w14:paraId="4CC95480" w14:textId="77777777" w:rsidR="004B5F13" w:rsidRDefault="004B5F13" w:rsidP="00F333D1">
            <w:pPr>
              <w:pStyle w:val="ConsPlusNormal"/>
            </w:pPr>
          </w:p>
        </w:tc>
        <w:tc>
          <w:tcPr>
            <w:tcW w:w="1020" w:type="dxa"/>
            <w:vMerge/>
          </w:tcPr>
          <w:p w14:paraId="62BBA0B8" w14:textId="77777777" w:rsidR="004B5F13" w:rsidRDefault="004B5F13" w:rsidP="00F333D1">
            <w:pPr>
              <w:pStyle w:val="ConsPlusNormal"/>
            </w:pPr>
          </w:p>
        </w:tc>
      </w:tr>
      <w:tr w:rsidR="004B5F13" w14:paraId="612946F6" w14:textId="77777777" w:rsidTr="00F333D1">
        <w:tc>
          <w:tcPr>
            <w:tcW w:w="1814" w:type="dxa"/>
            <w:gridSpan w:val="2"/>
          </w:tcPr>
          <w:p w14:paraId="646B7A71" w14:textId="77777777" w:rsidR="004B5F13" w:rsidRDefault="004B5F13" w:rsidP="00F333D1">
            <w:pPr>
              <w:pStyle w:val="ConsPlusNormal"/>
              <w:jc w:val="center"/>
            </w:pPr>
            <w:r>
              <w:t>1</w:t>
            </w:r>
          </w:p>
        </w:tc>
        <w:tc>
          <w:tcPr>
            <w:tcW w:w="1077" w:type="dxa"/>
          </w:tcPr>
          <w:p w14:paraId="0A452875" w14:textId="77777777" w:rsidR="004B5F13" w:rsidRDefault="004B5F13" w:rsidP="00F333D1">
            <w:pPr>
              <w:pStyle w:val="ConsPlusNormal"/>
              <w:jc w:val="center"/>
            </w:pPr>
            <w:r>
              <w:t>2</w:t>
            </w:r>
          </w:p>
        </w:tc>
        <w:tc>
          <w:tcPr>
            <w:tcW w:w="1069" w:type="dxa"/>
          </w:tcPr>
          <w:p w14:paraId="1A2DB718" w14:textId="77777777" w:rsidR="004B5F13" w:rsidRDefault="004B5F13" w:rsidP="00F333D1">
            <w:pPr>
              <w:pStyle w:val="ConsPlusNormal"/>
              <w:jc w:val="center"/>
            </w:pPr>
            <w:r>
              <w:t>3</w:t>
            </w:r>
          </w:p>
        </w:tc>
        <w:tc>
          <w:tcPr>
            <w:tcW w:w="1009" w:type="dxa"/>
          </w:tcPr>
          <w:p w14:paraId="66D5DC19" w14:textId="77777777" w:rsidR="004B5F13" w:rsidRDefault="004B5F13" w:rsidP="00F333D1">
            <w:pPr>
              <w:pStyle w:val="ConsPlusNormal"/>
              <w:jc w:val="center"/>
            </w:pPr>
            <w:r>
              <w:t>4</w:t>
            </w:r>
          </w:p>
        </w:tc>
        <w:tc>
          <w:tcPr>
            <w:tcW w:w="1077" w:type="dxa"/>
          </w:tcPr>
          <w:p w14:paraId="356996C1" w14:textId="77777777" w:rsidR="004B5F13" w:rsidRDefault="004B5F13" w:rsidP="00F333D1">
            <w:pPr>
              <w:pStyle w:val="ConsPlusNormal"/>
              <w:jc w:val="center"/>
            </w:pPr>
            <w:r>
              <w:t>5</w:t>
            </w:r>
          </w:p>
        </w:tc>
        <w:tc>
          <w:tcPr>
            <w:tcW w:w="1069" w:type="dxa"/>
          </w:tcPr>
          <w:p w14:paraId="2EC944A1" w14:textId="77777777" w:rsidR="004B5F13" w:rsidRDefault="004B5F13" w:rsidP="00F333D1">
            <w:pPr>
              <w:pStyle w:val="ConsPlusNormal"/>
              <w:jc w:val="center"/>
            </w:pPr>
            <w:r>
              <w:t>6</w:t>
            </w:r>
          </w:p>
        </w:tc>
        <w:tc>
          <w:tcPr>
            <w:tcW w:w="1009" w:type="dxa"/>
          </w:tcPr>
          <w:p w14:paraId="7A5A9825" w14:textId="77777777" w:rsidR="004B5F13" w:rsidRDefault="004B5F13" w:rsidP="00F333D1">
            <w:pPr>
              <w:pStyle w:val="ConsPlusNormal"/>
              <w:jc w:val="center"/>
            </w:pPr>
            <w:r>
              <w:t>7</w:t>
            </w:r>
          </w:p>
        </w:tc>
        <w:tc>
          <w:tcPr>
            <w:tcW w:w="1701" w:type="dxa"/>
          </w:tcPr>
          <w:p w14:paraId="008BC479" w14:textId="77777777" w:rsidR="004B5F13" w:rsidRDefault="004B5F13" w:rsidP="00F333D1">
            <w:pPr>
              <w:pStyle w:val="ConsPlusNormal"/>
              <w:jc w:val="center"/>
            </w:pPr>
            <w:r>
              <w:t>8</w:t>
            </w:r>
          </w:p>
        </w:tc>
        <w:tc>
          <w:tcPr>
            <w:tcW w:w="1020" w:type="dxa"/>
          </w:tcPr>
          <w:p w14:paraId="0CFD0158" w14:textId="77777777" w:rsidR="004B5F13" w:rsidRDefault="004B5F13" w:rsidP="00F333D1">
            <w:pPr>
              <w:pStyle w:val="ConsPlusNormal"/>
              <w:jc w:val="center"/>
            </w:pPr>
            <w:r>
              <w:t>9</w:t>
            </w:r>
          </w:p>
        </w:tc>
      </w:tr>
      <w:tr w:rsidR="004B5F13" w14:paraId="3F5D7CBF" w14:textId="77777777" w:rsidTr="00F333D1">
        <w:tc>
          <w:tcPr>
            <w:tcW w:w="1814" w:type="dxa"/>
            <w:gridSpan w:val="2"/>
          </w:tcPr>
          <w:p w14:paraId="07944757" w14:textId="77777777" w:rsidR="004B5F13" w:rsidRDefault="004B5F13" w:rsidP="00F333D1">
            <w:pPr>
              <w:pStyle w:val="ConsPlusNormal"/>
            </w:pPr>
          </w:p>
        </w:tc>
        <w:tc>
          <w:tcPr>
            <w:tcW w:w="1077" w:type="dxa"/>
          </w:tcPr>
          <w:p w14:paraId="5E81890E" w14:textId="77777777" w:rsidR="004B5F13" w:rsidRDefault="004B5F13" w:rsidP="00F333D1">
            <w:pPr>
              <w:pStyle w:val="ConsPlusNormal"/>
            </w:pPr>
          </w:p>
        </w:tc>
        <w:tc>
          <w:tcPr>
            <w:tcW w:w="1069" w:type="dxa"/>
          </w:tcPr>
          <w:p w14:paraId="2A73BD9F" w14:textId="77777777" w:rsidR="004B5F13" w:rsidRDefault="004B5F13" w:rsidP="00F333D1">
            <w:pPr>
              <w:pStyle w:val="ConsPlusNormal"/>
            </w:pPr>
          </w:p>
        </w:tc>
        <w:tc>
          <w:tcPr>
            <w:tcW w:w="1009" w:type="dxa"/>
          </w:tcPr>
          <w:p w14:paraId="353E46F1" w14:textId="77777777" w:rsidR="004B5F13" w:rsidRDefault="004B5F13" w:rsidP="00F333D1">
            <w:pPr>
              <w:pStyle w:val="ConsPlusNormal"/>
            </w:pPr>
          </w:p>
        </w:tc>
        <w:tc>
          <w:tcPr>
            <w:tcW w:w="1077" w:type="dxa"/>
          </w:tcPr>
          <w:p w14:paraId="31345EA6" w14:textId="77777777" w:rsidR="004B5F13" w:rsidRDefault="004B5F13" w:rsidP="00F333D1">
            <w:pPr>
              <w:pStyle w:val="ConsPlusNormal"/>
            </w:pPr>
          </w:p>
        </w:tc>
        <w:tc>
          <w:tcPr>
            <w:tcW w:w="1069" w:type="dxa"/>
          </w:tcPr>
          <w:p w14:paraId="411FCAA4" w14:textId="77777777" w:rsidR="004B5F13" w:rsidRDefault="004B5F13" w:rsidP="00F333D1">
            <w:pPr>
              <w:pStyle w:val="ConsPlusNormal"/>
            </w:pPr>
          </w:p>
        </w:tc>
        <w:tc>
          <w:tcPr>
            <w:tcW w:w="1009" w:type="dxa"/>
          </w:tcPr>
          <w:p w14:paraId="7BADC23A" w14:textId="77777777" w:rsidR="004B5F13" w:rsidRDefault="004B5F13" w:rsidP="00F333D1">
            <w:pPr>
              <w:pStyle w:val="ConsPlusNormal"/>
            </w:pPr>
          </w:p>
        </w:tc>
        <w:tc>
          <w:tcPr>
            <w:tcW w:w="1701" w:type="dxa"/>
          </w:tcPr>
          <w:p w14:paraId="5401244E" w14:textId="77777777" w:rsidR="004B5F13" w:rsidRDefault="004B5F13" w:rsidP="00F333D1">
            <w:pPr>
              <w:pStyle w:val="ConsPlusNormal"/>
            </w:pPr>
          </w:p>
        </w:tc>
        <w:tc>
          <w:tcPr>
            <w:tcW w:w="1020" w:type="dxa"/>
          </w:tcPr>
          <w:p w14:paraId="4ADA9A47" w14:textId="77777777" w:rsidR="004B5F13" w:rsidRDefault="004B5F13" w:rsidP="00F333D1">
            <w:pPr>
              <w:pStyle w:val="ConsPlusNormal"/>
            </w:pPr>
          </w:p>
        </w:tc>
      </w:tr>
      <w:tr w:rsidR="004B5F13" w14:paraId="4BA4A443" w14:textId="77777777" w:rsidTr="00F333D1">
        <w:tc>
          <w:tcPr>
            <w:tcW w:w="1814" w:type="dxa"/>
            <w:gridSpan w:val="2"/>
          </w:tcPr>
          <w:p w14:paraId="008774E5" w14:textId="77777777" w:rsidR="004B5F13" w:rsidRDefault="004B5F13" w:rsidP="00F333D1">
            <w:pPr>
              <w:pStyle w:val="ConsPlusNormal"/>
            </w:pPr>
          </w:p>
        </w:tc>
        <w:tc>
          <w:tcPr>
            <w:tcW w:w="1077" w:type="dxa"/>
          </w:tcPr>
          <w:p w14:paraId="679C2FEF" w14:textId="77777777" w:rsidR="004B5F13" w:rsidRDefault="004B5F13" w:rsidP="00F333D1">
            <w:pPr>
              <w:pStyle w:val="ConsPlusNormal"/>
            </w:pPr>
          </w:p>
        </w:tc>
        <w:tc>
          <w:tcPr>
            <w:tcW w:w="1069" w:type="dxa"/>
          </w:tcPr>
          <w:p w14:paraId="6DE7CD3F" w14:textId="77777777" w:rsidR="004B5F13" w:rsidRDefault="004B5F13" w:rsidP="00F333D1">
            <w:pPr>
              <w:pStyle w:val="ConsPlusNormal"/>
            </w:pPr>
          </w:p>
        </w:tc>
        <w:tc>
          <w:tcPr>
            <w:tcW w:w="1009" w:type="dxa"/>
          </w:tcPr>
          <w:p w14:paraId="70B9E4FE" w14:textId="77777777" w:rsidR="004B5F13" w:rsidRDefault="004B5F13" w:rsidP="00F333D1">
            <w:pPr>
              <w:pStyle w:val="ConsPlusNormal"/>
            </w:pPr>
          </w:p>
        </w:tc>
        <w:tc>
          <w:tcPr>
            <w:tcW w:w="1077" w:type="dxa"/>
          </w:tcPr>
          <w:p w14:paraId="2692CEE6" w14:textId="77777777" w:rsidR="004B5F13" w:rsidRDefault="004B5F13" w:rsidP="00F333D1">
            <w:pPr>
              <w:pStyle w:val="ConsPlusNormal"/>
            </w:pPr>
          </w:p>
        </w:tc>
        <w:tc>
          <w:tcPr>
            <w:tcW w:w="1069" w:type="dxa"/>
          </w:tcPr>
          <w:p w14:paraId="69181350" w14:textId="77777777" w:rsidR="004B5F13" w:rsidRDefault="004B5F13" w:rsidP="00F333D1">
            <w:pPr>
              <w:pStyle w:val="ConsPlusNormal"/>
            </w:pPr>
          </w:p>
        </w:tc>
        <w:tc>
          <w:tcPr>
            <w:tcW w:w="1009" w:type="dxa"/>
          </w:tcPr>
          <w:p w14:paraId="5BA9C205" w14:textId="77777777" w:rsidR="004B5F13" w:rsidRDefault="004B5F13" w:rsidP="00F333D1">
            <w:pPr>
              <w:pStyle w:val="ConsPlusNormal"/>
            </w:pPr>
          </w:p>
        </w:tc>
        <w:tc>
          <w:tcPr>
            <w:tcW w:w="1701" w:type="dxa"/>
          </w:tcPr>
          <w:p w14:paraId="1A85317B" w14:textId="77777777" w:rsidR="004B5F13" w:rsidRDefault="004B5F13" w:rsidP="00F333D1">
            <w:pPr>
              <w:pStyle w:val="ConsPlusNormal"/>
            </w:pPr>
          </w:p>
        </w:tc>
        <w:tc>
          <w:tcPr>
            <w:tcW w:w="1020" w:type="dxa"/>
          </w:tcPr>
          <w:p w14:paraId="02C7F23C" w14:textId="77777777" w:rsidR="004B5F13" w:rsidRDefault="004B5F13" w:rsidP="00F333D1">
            <w:pPr>
              <w:pStyle w:val="ConsPlusNormal"/>
            </w:pPr>
          </w:p>
        </w:tc>
      </w:tr>
      <w:tr w:rsidR="004B5F13" w14:paraId="3F356A7E" w14:textId="77777777" w:rsidTr="00F333D1">
        <w:tblPrEx>
          <w:tblBorders>
            <w:left w:val="nil"/>
          </w:tblBorders>
        </w:tblPrEx>
        <w:tc>
          <w:tcPr>
            <w:tcW w:w="340" w:type="dxa"/>
            <w:tcBorders>
              <w:left w:val="nil"/>
              <w:bottom w:val="nil"/>
            </w:tcBorders>
          </w:tcPr>
          <w:p w14:paraId="063E8E97" w14:textId="77777777" w:rsidR="004B5F13" w:rsidRDefault="004B5F13" w:rsidP="00F333D1">
            <w:pPr>
              <w:pStyle w:val="ConsPlusNormal"/>
            </w:pPr>
          </w:p>
        </w:tc>
        <w:tc>
          <w:tcPr>
            <w:tcW w:w="1474" w:type="dxa"/>
          </w:tcPr>
          <w:p w14:paraId="28F0DEB8" w14:textId="77777777" w:rsidR="004B5F13" w:rsidRDefault="004B5F13" w:rsidP="00F333D1">
            <w:pPr>
              <w:pStyle w:val="ConsPlusNormal"/>
            </w:pPr>
            <w:r>
              <w:t>Итого</w:t>
            </w:r>
          </w:p>
        </w:tc>
        <w:tc>
          <w:tcPr>
            <w:tcW w:w="1077" w:type="dxa"/>
          </w:tcPr>
          <w:p w14:paraId="3B9D0499" w14:textId="77777777" w:rsidR="004B5F13" w:rsidRDefault="004B5F13" w:rsidP="00F333D1">
            <w:pPr>
              <w:pStyle w:val="ConsPlusNormal"/>
            </w:pPr>
          </w:p>
        </w:tc>
        <w:tc>
          <w:tcPr>
            <w:tcW w:w="1069" w:type="dxa"/>
          </w:tcPr>
          <w:p w14:paraId="11C62D90" w14:textId="77777777" w:rsidR="004B5F13" w:rsidRDefault="004B5F13" w:rsidP="00F333D1">
            <w:pPr>
              <w:pStyle w:val="ConsPlusNormal"/>
            </w:pPr>
          </w:p>
        </w:tc>
        <w:tc>
          <w:tcPr>
            <w:tcW w:w="1009" w:type="dxa"/>
          </w:tcPr>
          <w:p w14:paraId="7ACEA7D4" w14:textId="77777777" w:rsidR="004B5F13" w:rsidRDefault="004B5F13" w:rsidP="00F333D1">
            <w:pPr>
              <w:pStyle w:val="ConsPlusNormal"/>
            </w:pPr>
          </w:p>
        </w:tc>
        <w:tc>
          <w:tcPr>
            <w:tcW w:w="1077" w:type="dxa"/>
          </w:tcPr>
          <w:p w14:paraId="65096AE5" w14:textId="77777777" w:rsidR="004B5F13" w:rsidRDefault="004B5F13" w:rsidP="00F333D1">
            <w:pPr>
              <w:pStyle w:val="ConsPlusNormal"/>
            </w:pPr>
          </w:p>
        </w:tc>
        <w:tc>
          <w:tcPr>
            <w:tcW w:w="1069" w:type="dxa"/>
          </w:tcPr>
          <w:p w14:paraId="3556CF33" w14:textId="77777777" w:rsidR="004B5F13" w:rsidRDefault="004B5F13" w:rsidP="00F333D1">
            <w:pPr>
              <w:pStyle w:val="ConsPlusNormal"/>
            </w:pPr>
          </w:p>
        </w:tc>
        <w:tc>
          <w:tcPr>
            <w:tcW w:w="1009" w:type="dxa"/>
          </w:tcPr>
          <w:p w14:paraId="5E57A29B" w14:textId="77777777" w:rsidR="004B5F13" w:rsidRDefault="004B5F13" w:rsidP="00F333D1">
            <w:pPr>
              <w:pStyle w:val="ConsPlusNormal"/>
            </w:pPr>
          </w:p>
        </w:tc>
        <w:tc>
          <w:tcPr>
            <w:tcW w:w="1701" w:type="dxa"/>
          </w:tcPr>
          <w:p w14:paraId="6305EE4C" w14:textId="77777777" w:rsidR="004B5F13" w:rsidRDefault="004B5F13" w:rsidP="00F333D1">
            <w:pPr>
              <w:pStyle w:val="ConsPlusNormal"/>
            </w:pPr>
          </w:p>
        </w:tc>
        <w:tc>
          <w:tcPr>
            <w:tcW w:w="1020" w:type="dxa"/>
          </w:tcPr>
          <w:p w14:paraId="7593B937" w14:textId="77777777" w:rsidR="004B5F13" w:rsidRDefault="004B5F13" w:rsidP="00F333D1">
            <w:pPr>
              <w:pStyle w:val="ConsPlusNormal"/>
            </w:pPr>
          </w:p>
        </w:tc>
      </w:tr>
    </w:tbl>
    <w:p w14:paraId="7F4332D2" w14:textId="77777777" w:rsidR="004B5F13" w:rsidRDefault="004B5F13" w:rsidP="004B5F13">
      <w:pPr>
        <w:pStyle w:val="ConsPlusNormal"/>
      </w:pPr>
    </w:p>
    <w:p w14:paraId="50019454" w14:textId="77777777" w:rsidR="004B5F13" w:rsidRPr="005F1241" w:rsidRDefault="004B5F13" w:rsidP="004B5F13"/>
    <w:p w14:paraId="67A44609" w14:textId="77777777" w:rsidR="004B5F13" w:rsidRPr="005F1241" w:rsidRDefault="004B5F13" w:rsidP="004B5F13"/>
    <w:p w14:paraId="241FBA36" w14:textId="77777777" w:rsidR="004B5F13" w:rsidRPr="005F1241" w:rsidRDefault="004B5F13" w:rsidP="004B5F13"/>
    <w:p w14:paraId="70377584" w14:textId="77777777" w:rsidR="004B5F13" w:rsidRPr="005F1241" w:rsidRDefault="004B5F13" w:rsidP="004B5F13"/>
    <w:p w14:paraId="1AA4493C" w14:textId="77777777" w:rsidR="004B5F13" w:rsidRPr="005F1241" w:rsidRDefault="004B5F13" w:rsidP="004B5F13"/>
    <w:p w14:paraId="2B9A3513" w14:textId="77777777" w:rsidR="004B5F13" w:rsidRPr="005F1241" w:rsidRDefault="004B5F13" w:rsidP="004B5F13"/>
    <w:p w14:paraId="55F2EF2B" w14:textId="77777777" w:rsidR="004B5F13" w:rsidRPr="005F1241" w:rsidRDefault="004B5F13" w:rsidP="004B5F13"/>
    <w:p w14:paraId="63CE3995" w14:textId="77777777" w:rsidR="004B5F13" w:rsidRPr="005F1241" w:rsidRDefault="004B5F13" w:rsidP="004B5F13"/>
    <w:p w14:paraId="7983F7B8" w14:textId="77777777" w:rsidR="004B5F13" w:rsidRPr="005F1241" w:rsidRDefault="004B5F13" w:rsidP="004B5F13"/>
    <w:p w14:paraId="56C351F1" w14:textId="77777777" w:rsidR="004B5F13" w:rsidRPr="005F1241" w:rsidRDefault="004B5F13" w:rsidP="004B5F13"/>
    <w:p w14:paraId="1E2B6D62" w14:textId="77777777" w:rsidR="004B5F13" w:rsidRPr="005F1241" w:rsidRDefault="004B5F13" w:rsidP="004B5F13"/>
    <w:p w14:paraId="0310127C" w14:textId="77777777" w:rsidR="004B5F13" w:rsidRPr="005F1241" w:rsidRDefault="004B5F13" w:rsidP="004B5F13"/>
    <w:p w14:paraId="1AA1D646" w14:textId="77777777" w:rsidR="004B5F13" w:rsidRPr="005F1241" w:rsidRDefault="004B5F13" w:rsidP="004B5F13"/>
    <w:p w14:paraId="4DA5E9E3" w14:textId="77777777" w:rsidR="004B5F13" w:rsidRPr="005F1241" w:rsidRDefault="004B5F13" w:rsidP="004B5F13"/>
    <w:p w14:paraId="710A8B9E" w14:textId="77777777" w:rsidR="004B5F13" w:rsidRPr="005F1241" w:rsidRDefault="004B5F13" w:rsidP="004B5F13"/>
    <w:p w14:paraId="3C9B2AA7" w14:textId="77777777" w:rsidR="004B5F13" w:rsidRPr="005F1241" w:rsidRDefault="004B5F13" w:rsidP="004B5F13"/>
    <w:p w14:paraId="27C0250E" w14:textId="77777777" w:rsidR="004B5F13" w:rsidRPr="005F1241" w:rsidRDefault="004B5F13" w:rsidP="004B5F13"/>
    <w:p w14:paraId="115A6281" w14:textId="77777777" w:rsidR="004B5F13" w:rsidRPr="005F1241" w:rsidRDefault="004B5F13" w:rsidP="004B5F13"/>
    <w:p w14:paraId="5381AF3A" w14:textId="77777777" w:rsidR="004B5F13" w:rsidRPr="005F1241" w:rsidRDefault="004B5F13" w:rsidP="004B5F13"/>
    <w:p w14:paraId="312C1F09" w14:textId="77777777" w:rsidR="004B5F13" w:rsidRPr="005F1241" w:rsidRDefault="004B5F13" w:rsidP="004B5F13"/>
    <w:p w14:paraId="04AF6361" w14:textId="77777777" w:rsidR="004B5F13" w:rsidRPr="005F1241" w:rsidRDefault="004B5F13" w:rsidP="004B5F13"/>
    <w:p w14:paraId="5784422D" w14:textId="77777777" w:rsidR="004B5F13" w:rsidRPr="005F1241" w:rsidRDefault="004B5F13" w:rsidP="004B5F13"/>
    <w:p w14:paraId="07EB8C32" w14:textId="77777777" w:rsidR="004B5F13" w:rsidRDefault="004B5F13" w:rsidP="004B5F13">
      <w:pPr>
        <w:tabs>
          <w:tab w:val="left" w:pos="4800"/>
        </w:tabs>
        <w:rPr>
          <w:rFonts w:ascii="Arial" w:hAnsi="Arial" w:cs="Arial"/>
          <w:sz w:val="20"/>
        </w:rPr>
      </w:pPr>
      <w:r>
        <w:rPr>
          <w:rFonts w:ascii="Arial" w:hAnsi="Arial" w:cs="Arial"/>
          <w:sz w:val="20"/>
        </w:rPr>
        <w:tab/>
      </w:r>
    </w:p>
    <w:p w14:paraId="726E1774" w14:textId="77777777" w:rsidR="004B5F13" w:rsidRPr="005F1241" w:rsidRDefault="004B5F13" w:rsidP="004B5F13">
      <w:pPr>
        <w:tabs>
          <w:tab w:val="left" w:pos="4800"/>
        </w:tabs>
        <w:sectPr w:rsidR="004B5F13" w:rsidRPr="005F1241" w:rsidSect="00F333D1">
          <w:headerReference w:type="default" r:id="rId318"/>
          <w:footerReference w:type="default" r:id="rId319"/>
          <w:headerReference w:type="first" r:id="rId320"/>
          <w:footerReference w:type="first" r:id="rId321"/>
          <w:pgSz w:w="16838" w:h="11906" w:orient="landscape"/>
          <w:pgMar w:top="1133" w:right="1440" w:bottom="566" w:left="1440" w:header="0" w:footer="0" w:gutter="0"/>
          <w:cols w:space="720"/>
          <w:titlePg/>
        </w:sectPr>
      </w:pPr>
      <w:r>
        <w:lastRenderedPageBreak/>
        <w:tab/>
      </w:r>
    </w:p>
    <w:p w14:paraId="0486AD50" w14:textId="77777777" w:rsidR="004B5F13" w:rsidRDefault="004B5F13" w:rsidP="004B5F13">
      <w:pPr>
        <w:pStyle w:val="ConsPlusNormal"/>
        <w:jc w:val="center"/>
      </w:pPr>
    </w:p>
    <w:p w14:paraId="3DB38664" w14:textId="77777777" w:rsidR="004B5F13" w:rsidRDefault="004B5F13" w:rsidP="004B5F13">
      <w:pPr>
        <w:pStyle w:val="ConsPlusNonformat"/>
        <w:jc w:val="both"/>
      </w:pPr>
      <w:r>
        <w:t xml:space="preserve">                    2. Операции с бюджетными средствами</w:t>
      </w:r>
    </w:p>
    <w:p w14:paraId="2B378A3D"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920"/>
        <w:gridCol w:w="1680"/>
        <w:gridCol w:w="2438"/>
        <w:gridCol w:w="1860"/>
      </w:tblGrid>
      <w:tr w:rsidR="004B5F13" w14:paraId="5F89AD07" w14:textId="77777777" w:rsidTr="00F333D1">
        <w:tc>
          <w:tcPr>
            <w:tcW w:w="2041" w:type="dxa"/>
          </w:tcPr>
          <w:p w14:paraId="0CBF0CD2" w14:textId="77777777" w:rsidR="004B5F13" w:rsidRDefault="004B5F13" w:rsidP="00F333D1">
            <w:pPr>
              <w:pStyle w:val="ConsPlusNormal"/>
              <w:jc w:val="center"/>
            </w:pPr>
            <w:r>
              <w:t>Код по БК и дополнительной классификации</w:t>
            </w:r>
          </w:p>
        </w:tc>
        <w:tc>
          <w:tcPr>
            <w:tcW w:w="1920" w:type="dxa"/>
          </w:tcPr>
          <w:p w14:paraId="185B92C8" w14:textId="77777777" w:rsidR="004B5F13" w:rsidRDefault="004B5F13" w:rsidP="00F333D1">
            <w:pPr>
              <w:pStyle w:val="ConsPlusNormal"/>
              <w:jc w:val="center"/>
            </w:pPr>
            <w:r>
              <w:t>Поступления</w:t>
            </w:r>
          </w:p>
        </w:tc>
        <w:tc>
          <w:tcPr>
            <w:tcW w:w="1680" w:type="dxa"/>
          </w:tcPr>
          <w:p w14:paraId="0C1AC8DE" w14:textId="77777777" w:rsidR="004B5F13" w:rsidRDefault="004B5F13" w:rsidP="00F333D1">
            <w:pPr>
              <w:pStyle w:val="ConsPlusNormal"/>
              <w:jc w:val="center"/>
            </w:pPr>
            <w:r>
              <w:t>Выплаты</w:t>
            </w:r>
          </w:p>
        </w:tc>
        <w:tc>
          <w:tcPr>
            <w:tcW w:w="2438" w:type="dxa"/>
          </w:tcPr>
          <w:p w14:paraId="7A98A7B0" w14:textId="77777777" w:rsidR="004B5F13" w:rsidRDefault="004B5F13" w:rsidP="00F333D1">
            <w:pPr>
              <w:pStyle w:val="ConsPlusNormal"/>
              <w:jc w:val="center"/>
            </w:pPr>
            <w:r>
              <w:t>Итого (гр. 3 - гр. 2)</w:t>
            </w:r>
          </w:p>
        </w:tc>
        <w:tc>
          <w:tcPr>
            <w:tcW w:w="1860" w:type="dxa"/>
          </w:tcPr>
          <w:p w14:paraId="4D66103C" w14:textId="77777777" w:rsidR="004B5F13" w:rsidRDefault="004B5F13" w:rsidP="00F333D1">
            <w:pPr>
              <w:pStyle w:val="ConsPlusNormal"/>
              <w:jc w:val="center"/>
            </w:pPr>
            <w:r>
              <w:t>Примечание</w:t>
            </w:r>
          </w:p>
        </w:tc>
      </w:tr>
      <w:tr w:rsidR="004B5F13" w14:paraId="7200C23A" w14:textId="77777777" w:rsidTr="00F333D1">
        <w:tc>
          <w:tcPr>
            <w:tcW w:w="2041" w:type="dxa"/>
          </w:tcPr>
          <w:p w14:paraId="3FBFE093" w14:textId="77777777" w:rsidR="004B5F13" w:rsidRDefault="004B5F13" w:rsidP="00F333D1">
            <w:pPr>
              <w:pStyle w:val="ConsPlusNormal"/>
              <w:jc w:val="center"/>
            </w:pPr>
            <w:r>
              <w:t>1</w:t>
            </w:r>
          </w:p>
        </w:tc>
        <w:tc>
          <w:tcPr>
            <w:tcW w:w="1920" w:type="dxa"/>
          </w:tcPr>
          <w:p w14:paraId="3F174AFC" w14:textId="77777777" w:rsidR="004B5F13" w:rsidRDefault="004B5F13" w:rsidP="00F333D1">
            <w:pPr>
              <w:pStyle w:val="ConsPlusNormal"/>
              <w:jc w:val="center"/>
            </w:pPr>
            <w:r>
              <w:t>2</w:t>
            </w:r>
          </w:p>
        </w:tc>
        <w:tc>
          <w:tcPr>
            <w:tcW w:w="1680" w:type="dxa"/>
          </w:tcPr>
          <w:p w14:paraId="7BA46861" w14:textId="77777777" w:rsidR="004B5F13" w:rsidRDefault="004B5F13" w:rsidP="00F333D1">
            <w:pPr>
              <w:pStyle w:val="ConsPlusNormal"/>
              <w:jc w:val="center"/>
            </w:pPr>
            <w:r>
              <w:t>3</w:t>
            </w:r>
          </w:p>
        </w:tc>
        <w:tc>
          <w:tcPr>
            <w:tcW w:w="2438" w:type="dxa"/>
          </w:tcPr>
          <w:p w14:paraId="6D455256" w14:textId="77777777" w:rsidR="004B5F13" w:rsidRDefault="004B5F13" w:rsidP="00F333D1">
            <w:pPr>
              <w:pStyle w:val="ConsPlusNormal"/>
              <w:jc w:val="center"/>
            </w:pPr>
            <w:r>
              <w:t>4</w:t>
            </w:r>
          </w:p>
        </w:tc>
        <w:tc>
          <w:tcPr>
            <w:tcW w:w="1860" w:type="dxa"/>
          </w:tcPr>
          <w:p w14:paraId="1774AC40" w14:textId="77777777" w:rsidR="004B5F13" w:rsidRDefault="004B5F13" w:rsidP="00F333D1">
            <w:pPr>
              <w:pStyle w:val="ConsPlusNormal"/>
              <w:jc w:val="center"/>
            </w:pPr>
            <w:r>
              <w:t>5</w:t>
            </w:r>
          </w:p>
        </w:tc>
      </w:tr>
      <w:tr w:rsidR="004B5F13" w14:paraId="76F109CF" w14:textId="77777777" w:rsidTr="00F333D1">
        <w:tc>
          <w:tcPr>
            <w:tcW w:w="2041" w:type="dxa"/>
          </w:tcPr>
          <w:p w14:paraId="22282701" w14:textId="77777777" w:rsidR="004B5F13" w:rsidRDefault="004B5F13" w:rsidP="00F333D1">
            <w:pPr>
              <w:pStyle w:val="ConsPlusNormal"/>
            </w:pPr>
          </w:p>
        </w:tc>
        <w:tc>
          <w:tcPr>
            <w:tcW w:w="1920" w:type="dxa"/>
          </w:tcPr>
          <w:p w14:paraId="796D159F" w14:textId="77777777" w:rsidR="004B5F13" w:rsidRDefault="004B5F13" w:rsidP="00F333D1">
            <w:pPr>
              <w:pStyle w:val="ConsPlusNormal"/>
            </w:pPr>
          </w:p>
        </w:tc>
        <w:tc>
          <w:tcPr>
            <w:tcW w:w="1680" w:type="dxa"/>
          </w:tcPr>
          <w:p w14:paraId="68E360CE" w14:textId="77777777" w:rsidR="004B5F13" w:rsidRDefault="004B5F13" w:rsidP="00F333D1">
            <w:pPr>
              <w:pStyle w:val="ConsPlusNormal"/>
            </w:pPr>
          </w:p>
        </w:tc>
        <w:tc>
          <w:tcPr>
            <w:tcW w:w="2438" w:type="dxa"/>
          </w:tcPr>
          <w:p w14:paraId="7605BC56" w14:textId="77777777" w:rsidR="004B5F13" w:rsidRDefault="004B5F13" w:rsidP="00F333D1">
            <w:pPr>
              <w:pStyle w:val="ConsPlusNormal"/>
            </w:pPr>
          </w:p>
        </w:tc>
        <w:tc>
          <w:tcPr>
            <w:tcW w:w="1860" w:type="dxa"/>
          </w:tcPr>
          <w:p w14:paraId="551738F6" w14:textId="77777777" w:rsidR="004B5F13" w:rsidRDefault="004B5F13" w:rsidP="00F333D1">
            <w:pPr>
              <w:pStyle w:val="ConsPlusNormal"/>
            </w:pPr>
          </w:p>
        </w:tc>
      </w:tr>
      <w:tr w:rsidR="004B5F13" w14:paraId="37AD380A" w14:textId="77777777" w:rsidTr="00F333D1">
        <w:tc>
          <w:tcPr>
            <w:tcW w:w="2041" w:type="dxa"/>
          </w:tcPr>
          <w:p w14:paraId="18123F3D" w14:textId="77777777" w:rsidR="004B5F13" w:rsidRDefault="004B5F13" w:rsidP="00F333D1">
            <w:pPr>
              <w:pStyle w:val="ConsPlusNormal"/>
            </w:pPr>
          </w:p>
        </w:tc>
        <w:tc>
          <w:tcPr>
            <w:tcW w:w="1920" w:type="dxa"/>
          </w:tcPr>
          <w:p w14:paraId="0F10D683" w14:textId="77777777" w:rsidR="004B5F13" w:rsidRDefault="004B5F13" w:rsidP="00F333D1">
            <w:pPr>
              <w:pStyle w:val="ConsPlusNormal"/>
            </w:pPr>
          </w:p>
        </w:tc>
        <w:tc>
          <w:tcPr>
            <w:tcW w:w="1680" w:type="dxa"/>
          </w:tcPr>
          <w:p w14:paraId="140220C8" w14:textId="77777777" w:rsidR="004B5F13" w:rsidRDefault="004B5F13" w:rsidP="00F333D1">
            <w:pPr>
              <w:pStyle w:val="ConsPlusNormal"/>
            </w:pPr>
          </w:p>
        </w:tc>
        <w:tc>
          <w:tcPr>
            <w:tcW w:w="2438" w:type="dxa"/>
          </w:tcPr>
          <w:p w14:paraId="30B04D2F" w14:textId="77777777" w:rsidR="004B5F13" w:rsidRDefault="004B5F13" w:rsidP="00F333D1">
            <w:pPr>
              <w:pStyle w:val="ConsPlusNormal"/>
            </w:pPr>
          </w:p>
        </w:tc>
        <w:tc>
          <w:tcPr>
            <w:tcW w:w="1860" w:type="dxa"/>
          </w:tcPr>
          <w:p w14:paraId="768DC436" w14:textId="77777777" w:rsidR="004B5F13" w:rsidRDefault="004B5F13" w:rsidP="00F333D1">
            <w:pPr>
              <w:pStyle w:val="ConsPlusNormal"/>
            </w:pPr>
          </w:p>
        </w:tc>
      </w:tr>
      <w:tr w:rsidR="004B5F13" w14:paraId="6EBA93C5" w14:textId="77777777" w:rsidTr="00F333D1">
        <w:tc>
          <w:tcPr>
            <w:tcW w:w="2041" w:type="dxa"/>
          </w:tcPr>
          <w:p w14:paraId="0B4BAB2E" w14:textId="77777777" w:rsidR="004B5F13" w:rsidRDefault="004B5F13" w:rsidP="00F333D1">
            <w:pPr>
              <w:pStyle w:val="ConsPlusNormal"/>
            </w:pPr>
          </w:p>
        </w:tc>
        <w:tc>
          <w:tcPr>
            <w:tcW w:w="1920" w:type="dxa"/>
          </w:tcPr>
          <w:p w14:paraId="70F2CB7D" w14:textId="77777777" w:rsidR="004B5F13" w:rsidRDefault="004B5F13" w:rsidP="00F333D1">
            <w:pPr>
              <w:pStyle w:val="ConsPlusNormal"/>
            </w:pPr>
          </w:p>
        </w:tc>
        <w:tc>
          <w:tcPr>
            <w:tcW w:w="1680" w:type="dxa"/>
          </w:tcPr>
          <w:p w14:paraId="2D757B10" w14:textId="77777777" w:rsidR="004B5F13" w:rsidRDefault="004B5F13" w:rsidP="00F333D1">
            <w:pPr>
              <w:pStyle w:val="ConsPlusNormal"/>
            </w:pPr>
          </w:p>
        </w:tc>
        <w:tc>
          <w:tcPr>
            <w:tcW w:w="2438" w:type="dxa"/>
          </w:tcPr>
          <w:p w14:paraId="0EFEEA02" w14:textId="77777777" w:rsidR="004B5F13" w:rsidRDefault="004B5F13" w:rsidP="00F333D1">
            <w:pPr>
              <w:pStyle w:val="ConsPlusNormal"/>
            </w:pPr>
          </w:p>
        </w:tc>
        <w:tc>
          <w:tcPr>
            <w:tcW w:w="1860" w:type="dxa"/>
          </w:tcPr>
          <w:p w14:paraId="6464165B" w14:textId="77777777" w:rsidR="004B5F13" w:rsidRDefault="004B5F13" w:rsidP="00F333D1">
            <w:pPr>
              <w:pStyle w:val="ConsPlusNormal"/>
            </w:pPr>
          </w:p>
        </w:tc>
      </w:tr>
      <w:tr w:rsidR="004B5F13" w14:paraId="4D8CCAB9" w14:textId="77777777" w:rsidTr="00F333D1">
        <w:tblPrEx>
          <w:tblBorders>
            <w:right w:val="nil"/>
          </w:tblBorders>
        </w:tblPrEx>
        <w:tc>
          <w:tcPr>
            <w:tcW w:w="2041" w:type="dxa"/>
          </w:tcPr>
          <w:p w14:paraId="06C3F04B" w14:textId="77777777" w:rsidR="004B5F13" w:rsidRDefault="004B5F13" w:rsidP="00F333D1">
            <w:pPr>
              <w:pStyle w:val="ConsPlusNormal"/>
            </w:pPr>
            <w:r>
              <w:t>Всего</w:t>
            </w:r>
          </w:p>
        </w:tc>
        <w:tc>
          <w:tcPr>
            <w:tcW w:w="1920" w:type="dxa"/>
          </w:tcPr>
          <w:p w14:paraId="25E62D50" w14:textId="77777777" w:rsidR="004B5F13" w:rsidRDefault="004B5F13" w:rsidP="00F333D1">
            <w:pPr>
              <w:pStyle w:val="ConsPlusNormal"/>
            </w:pPr>
          </w:p>
        </w:tc>
        <w:tc>
          <w:tcPr>
            <w:tcW w:w="1680" w:type="dxa"/>
          </w:tcPr>
          <w:p w14:paraId="0A651528" w14:textId="77777777" w:rsidR="004B5F13" w:rsidRDefault="004B5F13" w:rsidP="00F333D1">
            <w:pPr>
              <w:pStyle w:val="ConsPlusNormal"/>
            </w:pPr>
          </w:p>
        </w:tc>
        <w:tc>
          <w:tcPr>
            <w:tcW w:w="2438" w:type="dxa"/>
          </w:tcPr>
          <w:p w14:paraId="62E950C2" w14:textId="77777777" w:rsidR="004B5F13" w:rsidRDefault="004B5F13" w:rsidP="00F333D1">
            <w:pPr>
              <w:pStyle w:val="ConsPlusNormal"/>
            </w:pPr>
          </w:p>
        </w:tc>
        <w:tc>
          <w:tcPr>
            <w:tcW w:w="1860" w:type="dxa"/>
            <w:tcBorders>
              <w:bottom w:val="nil"/>
              <w:right w:val="nil"/>
            </w:tcBorders>
          </w:tcPr>
          <w:p w14:paraId="2BCC0948" w14:textId="77777777" w:rsidR="004B5F13" w:rsidRDefault="004B5F13" w:rsidP="00F333D1">
            <w:pPr>
              <w:pStyle w:val="ConsPlusNormal"/>
            </w:pPr>
          </w:p>
        </w:tc>
      </w:tr>
    </w:tbl>
    <w:p w14:paraId="2D4A048F" w14:textId="77777777" w:rsidR="004B5F13" w:rsidRDefault="004B5F13" w:rsidP="004B5F13">
      <w:pPr>
        <w:pStyle w:val="ConsPlusNormal"/>
        <w:jc w:val="center"/>
      </w:pPr>
    </w:p>
    <w:p w14:paraId="0B9DA444" w14:textId="77777777" w:rsidR="004B5F13" w:rsidRDefault="004B5F13" w:rsidP="004B5F13">
      <w:pPr>
        <w:pStyle w:val="ConsPlusNonformat"/>
        <w:jc w:val="both"/>
      </w:pPr>
      <w:r>
        <w:t>Ответственный исполнитель ___________ _________ _________________ _________</w:t>
      </w:r>
    </w:p>
    <w:p w14:paraId="39B36EAA" w14:textId="77777777" w:rsidR="004B5F13" w:rsidRDefault="004B5F13" w:rsidP="004B5F13">
      <w:pPr>
        <w:pStyle w:val="ConsPlusNonformat"/>
        <w:jc w:val="both"/>
      </w:pPr>
      <w:r>
        <w:t xml:space="preserve">                          (должность) (подпись)   (расшифровка    (телефон)</w:t>
      </w:r>
    </w:p>
    <w:p w14:paraId="33A93ECF" w14:textId="77777777" w:rsidR="004B5F13" w:rsidRDefault="004B5F13" w:rsidP="004B5F13">
      <w:pPr>
        <w:pStyle w:val="ConsPlusNonformat"/>
        <w:jc w:val="both"/>
      </w:pPr>
      <w:r>
        <w:t xml:space="preserve">                                                    подписи)</w:t>
      </w:r>
    </w:p>
    <w:p w14:paraId="7EDB56E0" w14:textId="77777777" w:rsidR="004B5F13" w:rsidRDefault="004B5F13" w:rsidP="004B5F13">
      <w:pPr>
        <w:pStyle w:val="ConsPlusNonformat"/>
        <w:jc w:val="both"/>
      </w:pPr>
      <w:r>
        <w:t>"__" ___________ 20__ г.</w:t>
      </w:r>
    </w:p>
    <w:p w14:paraId="3FA0BABF" w14:textId="77777777" w:rsidR="004B5F13" w:rsidRDefault="004B5F13" w:rsidP="004B5F13">
      <w:pPr>
        <w:pStyle w:val="ConsPlusNormal"/>
        <w:jc w:val="center"/>
      </w:pPr>
    </w:p>
    <w:p w14:paraId="14291678" w14:textId="77777777" w:rsidR="004B5F13" w:rsidRDefault="004B5F13" w:rsidP="004B5F13">
      <w:pPr>
        <w:pStyle w:val="ConsPlusNormal"/>
        <w:jc w:val="center"/>
      </w:pPr>
    </w:p>
    <w:p w14:paraId="074FAE59" w14:textId="77777777" w:rsidR="004B5F13" w:rsidRDefault="004B5F13" w:rsidP="004B5F13">
      <w:pPr>
        <w:pStyle w:val="ConsPlusNormal"/>
        <w:jc w:val="center"/>
      </w:pPr>
    </w:p>
    <w:p w14:paraId="16E03B04" w14:textId="77777777" w:rsidR="004B5F13" w:rsidRDefault="004B5F13" w:rsidP="004B5F13">
      <w:pPr>
        <w:pStyle w:val="ConsPlusNormal"/>
        <w:jc w:val="center"/>
      </w:pPr>
    </w:p>
    <w:p w14:paraId="3344C226" w14:textId="77777777" w:rsidR="004B5F13" w:rsidRDefault="004B5F13" w:rsidP="004B5F13">
      <w:pPr>
        <w:pStyle w:val="ConsPlusNormal"/>
        <w:jc w:val="center"/>
      </w:pPr>
    </w:p>
    <w:p w14:paraId="6FD90065"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33</w:t>
      </w:r>
    </w:p>
    <w:p w14:paraId="72F125AA"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283ED814" w14:textId="6FBF4E36"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988" w:author="Lemazi" w:date="2022-12-13T09:31:00Z">
        <w:r w:rsidDel="0088178C">
          <w:rPr>
            <w:sz w:val="18"/>
            <w:szCs w:val="28"/>
          </w:rPr>
          <w:delText>Месягутовский</w:delText>
        </w:r>
      </w:del>
      <w:ins w:id="989" w:author="Lemazi" w:date="2022-12-13T09:31:00Z">
        <w:del w:id="990" w:author="Пользователь Windows" w:date="2022-12-14T16:14:00Z">
          <w:r w:rsidR="0088178C" w:rsidDel="00272A8C">
            <w:rPr>
              <w:sz w:val="18"/>
              <w:szCs w:val="28"/>
            </w:rPr>
            <w:delText>Лемазинский</w:delText>
          </w:r>
        </w:del>
      </w:ins>
      <w:ins w:id="991"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992" w:author="Lemazi" w:date="2022-12-13T09:31:00Z">
        <w:r w:rsidDel="0088178C">
          <w:rPr>
            <w:sz w:val="18"/>
            <w:szCs w:val="28"/>
          </w:rPr>
          <w:delText>Месягутовский</w:delText>
        </w:r>
      </w:del>
      <w:ins w:id="993" w:author="Lemazi" w:date="2022-12-13T09:31:00Z">
        <w:del w:id="994" w:author="Пользователь Windows" w:date="2022-12-14T16:14:00Z">
          <w:r w:rsidR="0088178C" w:rsidDel="00272A8C">
            <w:rPr>
              <w:sz w:val="18"/>
              <w:szCs w:val="28"/>
            </w:rPr>
            <w:delText>Лемазинский</w:delText>
          </w:r>
        </w:del>
      </w:ins>
      <w:ins w:id="995"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996" w:author="Lemazi" w:date="2022-12-13T10:00:00Z">
        <w:r w:rsidDel="00E474FF">
          <w:rPr>
            <w:rFonts w:eastAsia="Calibri"/>
          </w:rPr>
          <w:delText>20</w:delText>
        </w:r>
      </w:del>
      <w:ins w:id="997" w:author="Lemazi" w:date="2022-12-13T10:00:00Z">
        <w:r w:rsidR="00E474FF">
          <w:rPr>
            <w:rFonts w:eastAsia="Calibri"/>
          </w:rPr>
          <w:t>12</w:t>
        </w:r>
      </w:ins>
      <w:r>
        <w:rPr>
          <w:rFonts w:eastAsia="Calibri"/>
        </w:rPr>
        <w:t>.</w:t>
      </w:r>
      <w:del w:id="998" w:author="Lemazi" w:date="2022-12-13T10:00:00Z">
        <w:r w:rsidDel="00E474FF">
          <w:rPr>
            <w:rFonts w:eastAsia="Calibri"/>
          </w:rPr>
          <w:delText>08</w:delText>
        </w:r>
      </w:del>
      <w:ins w:id="999" w:author="Lemazi" w:date="2022-12-13T10:00:00Z">
        <w:r w:rsidR="00E474FF">
          <w:rPr>
            <w:rFonts w:eastAsia="Calibri"/>
          </w:rPr>
          <w:t>12</w:t>
        </w:r>
      </w:ins>
      <w:r>
        <w:rPr>
          <w:rFonts w:eastAsia="Calibri"/>
        </w:rPr>
        <w:t>.202</w:t>
      </w:r>
      <w:del w:id="1000" w:author="Lemazi" w:date="2022-12-13T10:00:00Z">
        <w:r w:rsidDel="00E474FF">
          <w:rPr>
            <w:rFonts w:eastAsia="Calibri"/>
          </w:rPr>
          <w:delText>1</w:delText>
        </w:r>
      </w:del>
      <w:ins w:id="1001" w:author="Lemazi" w:date="2022-12-13T10:00:00Z">
        <w:r w:rsidR="00E474FF">
          <w:rPr>
            <w:rFonts w:eastAsia="Calibri"/>
          </w:rPr>
          <w:t>2</w:t>
        </w:r>
      </w:ins>
      <w:r>
        <w:rPr>
          <w:rFonts w:eastAsia="Calibri"/>
        </w:rPr>
        <w:t xml:space="preserve"> </w:t>
      </w:r>
      <w:r w:rsidRPr="00D8160C">
        <w:rPr>
          <w:rFonts w:eastAsia="Calibri"/>
        </w:rPr>
        <w:t xml:space="preserve">г. </w:t>
      </w:r>
      <w:r>
        <w:rPr>
          <w:rFonts w:eastAsia="Calibri"/>
        </w:rPr>
        <w:t xml:space="preserve">№ </w:t>
      </w:r>
      <w:del w:id="1002" w:author="Lemazi" w:date="2022-12-13T10:00:00Z">
        <w:r w:rsidDel="00E474FF">
          <w:rPr>
            <w:rFonts w:eastAsia="Calibri"/>
          </w:rPr>
          <w:delText>194</w:delText>
        </w:r>
      </w:del>
      <w:ins w:id="1003" w:author="Lemazi" w:date="2022-12-13T10:00:00Z">
        <w:r w:rsidR="00E474FF">
          <w:rPr>
            <w:rFonts w:eastAsia="Calibri"/>
          </w:rPr>
          <w:t>49</w:t>
        </w:r>
      </w:ins>
    </w:p>
    <w:p w14:paraId="0DF451B5" w14:textId="77777777" w:rsidR="004B5F13" w:rsidRDefault="004B5F13" w:rsidP="004B5F13">
      <w:pPr>
        <w:pStyle w:val="ConsPlusNormal"/>
        <w:jc w:val="right"/>
      </w:pPr>
    </w:p>
    <w:p w14:paraId="70EF4971" w14:textId="77777777" w:rsidR="004B5F13" w:rsidRDefault="004B5F13" w:rsidP="004B5F13">
      <w:pPr>
        <w:pStyle w:val="ConsPlusNormal"/>
        <w:jc w:val="center"/>
      </w:pPr>
    </w:p>
    <w:p w14:paraId="26E17933" w14:textId="77777777" w:rsidR="004B5F13" w:rsidRDefault="004B5F13" w:rsidP="004B5F13">
      <w:pPr>
        <w:pStyle w:val="ConsPlusNonformat"/>
        <w:jc w:val="both"/>
      </w:pPr>
      <w:bookmarkStart w:id="1004" w:name="P6151"/>
      <w:bookmarkEnd w:id="1004"/>
      <w:r>
        <w:rPr>
          <w:sz w:val="16"/>
        </w:rPr>
        <w:t xml:space="preserve">                                         Сведения</w:t>
      </w:r>
    </w:p>
    <w:p w14:paraId="32F36AD3" w14:textId="77777777" w:rsidR="004B5F13" w:rsidRDefault="004B5F13" w:rsidP="004B5F13">
      <w:pPr>
        <w:pStyle w:val="ConsPlusNonformat"/>
        <w:jc w:val="both"/>
      </w:pPr>
      <w:r>
        <w:rPr>
          <w:sz w:val="16"/>
        </w:rPr>
        <w:t xml:space="preserve">                     по операциям на лицевом счете по переданным полномочиям</w:t>
      </w:r>
    </w:p>
    <w:p w14:paraId="3F55FD90" w14:textId="77777777" w:rsidR="004B5F13" w:rsidRDefault="004B5F13" w:rsidP="004B5F13">
      <w:pPr>
        <w:pStyle w:val="ConsPlusNonformat"/>
        <w:jc w:val="both"/>
      </w:pPr>
      <w:r>
        <w:rPr>
          <w:sz w:val="16"/>
        </w:rPr>
        <w:t xml:space="preserve">                             получателя бюджетных средств за ______________                       ┌──────┐</w:t>
      </w:r>
    </w:p>
    <w:p w14:paraId="60ED6024" w14:textId="77777777" w:rsidR="004B5F13" w:rsidRDefault="004B5F13" w:rsidP="004B5F13">
      <w:pPr>
        <w:pStyle w:val="ConsPlusNonformat"/>
        <w:jc w:val="both"/>
      </w:pPr>
      <w:r>
        <w:rPr>
          <w:sz w:val="16"/>
        </w:rPr>
        <w:t xml:space="preserve">                                                                                                  │ коды │</w:t>
      </w:r>
    </w:p>
    <w:p w14:paraId="0D8E3553" w14:textId="77777777" w:rsidR="004B5F13" w:rsidRDefault="004B5F13" w:rsidP="004B5F13">
      <w:pPr>
        <w:pStyle w:val="ConsPlusNonformat"/>
        <w:jc w:val="both"/>
      </w:pPr>
      <w:r>
        <w:rPr>
          <w:sz w:val="16"/>
        </w:rPr>
        <w:t xml:space="preserve">                                                                                                  ├──────┤</w:t>
      </w:r>
    </w:p>
    <w:p w14:paraId="23A06860" w14:textId="77777777" w:rsidR="004B5F13" w:rsidRDefault="004B5F13" w:rsidP="004B5F13">
      <w:pPr>
        <w:pStyle w:val="ConsPlusNonformat"/>
        <w:jc w:val="both"/>
      </w:pPr>
      <w:r>
        <w:rPr>
          <w:sz w:val="16"/>
        </w:rPr>
        <w:t xml:space="preserve">                                                                                  Дата предыдущей │      │</w:t>
      </w:r>
    </w:p>
    <w:p w14:paraId="5BD0FFB1" w14:textId="77777777" w:rsidR="004B5F13" w:rsidRDefault="004B5F13" w:rsidP="004B5F13">
      <w:pPr>
        <w:pStyle w:val="ConsPlusNonformat"/>
        <w:jc w:val="both"/>
      </w:pPr>
      <w:r>
        <w:rPr>
          <w:sz w:val="16"/>
        </w:rPr>
        <w:t xml:space="preserve">                                                                                       информации │      │</w:t>
      </w:r>
    </w:p>
    <w:p w14:paraId="7BEE1AD0" w14:textId="192859BE" w:rsidR="004B5F13" w:rsidRDefault="004B5F13" w:rsidP="004B5F13">
      <w:pPr>
        <w:pStyle w:val="ConsPlusNonformat"/>
        <w:jc w:val="both"/>
      </w:pPr>
      <w:r>
        <w:rPr>
          <w:sz w:val="16"/>
        </w:rPr>
        <w:t xml:space="preserve">Финансовый орган             </w:t>
      </w:r>
      <w:r>
        <w:rPr>
          <w:rFonts w:ascii="Times New Roman" w:hAnsi="Times New Roman" w:cs="Times New Roman"/>
          <w:sz w:val="18"/>
          <w:szCs w:val="28"/>
        </w:rPr>
        <w:t>Администрации</w:t>
      </w:r>
      <w:r w:rsidRPr="00B83FE3">
        <w:rPr>
          <w:rFonts w:ascii="Times New Roman" w:hAnsi="Times New Roman" w:cs="Times New Roman"/>
          <w:sz w:val="18"/>
          <w:szCs w:val="28"/>
        </w:rPr>
        <w:t xml:space="preserve"> </w:t>
      </w:r>
      <w:r>
        <w:rPr>
          <w:rFonts w:ascii="Times New Roman" w:hAnsi="Times New Roman" w:cs="Times New Roman"/>
          <w:sz w:val="18"/>
          <w:szCs w:val="28"/>
        </w:rPr>
        <w:t xml:space="preserve">сельского поселения </w:t>
      </w:r>
      <w:del w:id="1005" w:author="Lemazi" w:date="2022-12-13T09:31:00Z">
        <w:r w:rsidDel="0088178C">
          <w:rPr>
            <w:rFonts w:ascii="Times New Roman" w:hAnsi="Times New Roman" w:cs="Times New Roman"/>
            <w:sz w:val="18"/>
            <w:szCs w:val="28"/>
          </w:rPr>
          <w:delText>Месягутовский</w:delText>
        </w:r>
      </w:del>
      <w:ins w:id="1006" w:author="Lemazi" w:date="2022-12-13T09:31:00Z">
        <w:del w:id="1007" w:author="Пользователь Windows" w:date="2022-12-14T16:14:00Z">
          <w:r w:rsidR="0088178C" w:rsidDel="00272A8C">
            <w:rPr>
              <w:rFonts w:ascii="Times New Roman" w:hAnsi="Times New Roman" w:cs="Times New Roman"/>
              <w:sz w:val="18"/>
              <w:szCs w:val="28"/>
            </w:rPr>
            <w:delText>Лемазинский</w:delText>
          </w:r>
        </w:del>
      </w:ins>
      <w:ins w:id="1008" w:author="Пользователь Windows" w:date="2022-12-14T16:14:00Z">
        <w:r w:rsidR="00272A8C">
          <w:rPr>
            <w:rFonts w:ascii="Times New Roman" w:hAnsi="Times New Roman" w:cs="Times New Roman"/>
            <w:sz w:val="18"/>
            <w:szCs w:val="28"/>
          </w:rPr>
          <w:t>Ариевский</w:t>
        </w:r>
      </w:ins>
      <w:r>
        <w:rPr>
          <w:rFonts w:ascii="Times New Roman" w:hAnsi="Times New Roman" w:cs="Times New Roman"/>
          <w:sz w:val="18"/>
          <w:szCs w:val="28"/>
        </w:rPr>
        <w:t xml:space="preserve"> сельсовет</w:t>
      </w:r>
      <w:r w:rsidRPr="00B83FE3">
        <w:rPr>
          <w:rFonts w:ascii="Times New Roman" w:hAnsi="Times New Roman" w:cs="Times New Roman"/>
          <w:sz w:val="18"/>
          <w:szCs w:val="18"/>
        </w:rPr>
        <w:t xml:space="preserve"> муниципального района </w:t>
      </w:r>
      <w:r>
        <w:rPr>
          <w:rFonts w:ascii="Times New Roman" w:hAnsi="Times New Roman" w:cs="Times New Roman"/>
          <w:sz w:val="18"/>
          <w:szCs w:val="18"/>
        </w:rPr>
        <w:t>Дуванский</w:t>
      </w:r>
      <w:r w:rsidRPr="00B83FE3">
        <w:rPr>
          <w:rFonts w:ascii="Times New Roman" w:hAnsi="Times New Roman" w:cs="Times New Roman"/>
          <w:sz w:val="18"/>
          <w:szCs w:val="18"/>
        </w:rPr>
        <w:t xml:space="preserve"> район Республики Башкортостан</w:t>
      </w:r>
      <w:r>
        <w:rPr>
          <w:sz w:val="16"/>
        </w:rPr>
        <w:t xml:space="preserve"> ├──────┤</w:t>
      </w:r>
    </w:p>
    <w:p w14:paraId="7887A4E1" w14:textId="77777777" w:rsidR="004B5F13" w:rsidRDefault="004B5F13" w:rsidP="004B5F13">
      <w:pPr>
        <w:pStyle w:val="ConsPlusNonformat"/>
        <w:jc w:val="both"/>
      </w:pPr>
      <w:r>
        <w:rPr>
          <w:sz w:val="16"/>
        </w:rPr>
        <w:t xml:space="preserve">                                                                                                  │      │</w:t>
      </w:r>
    </w:p>
    <w:p w14:paraId="06CD4DBE" w14:textId="77777777" w:rsidR="004B5F13" w:rsidRDefault="004B5F13" w:rsidP="004B5F13">
      <w:pPr>
        <w:pStyle w:val="ConsPlusNonformat"/>
        <w:jc w:val="both"/>
      </w:pPr>
      <w:r>
        <w:rPr>
          <w:sz w:val="16"/>
        </w:rPr>
        <w:t>Главный распорядитель        _____________________________________________            Глава по БК │      │</w:t>
      </w:r>
    </w:p>
    <w:p w14:paraId="0D2C2B32" w14:textId="77777777" w:rsidR="004B5F13" w:rsidRDefault="004B5F13" w:rsidP="004B5F13">
      <w:pPr>
        <w:pStyle w:val="ConsPlusNonformat"/>
        <w:jc w:val="both"/>
      </w:pPr>
      <w:r>
        <w:rPr>
          <w:sz w:val="16"/>
        </w:rPr>
        <w:t xml:space="preserve">                                                                                                  ├──────┤</w:t>
      </w:r>
    </w:p>
    <w:p w14:paraId="7281E757" w14:textId="77777777" w:rsidR="004B5F13" w:rsidRDefault="004B5F13" w:rsidP="004B5F13">
      <w:pPr>
        <w:pStyle w:val="ConsPlusNonformat"/>
        <w:jc w:val="both"/>
      </w:pPr>
      <w:r>
        <w:rPr>
          <w:sz w:val="16"/>
        </w:rPr>
        <w:t xml:space="preserve">                                                                                                  ├──────┤</w:t>
      </w:r>
    </w:p>
    <w:p w14:paraId="7C94EE10" w14:textId="77777777" w:rsidR="004B5F13" w:rsidRDefault="004B5F13" w:rsidP="004B5F13">
      <w:pPr>
        <w:pStyle w:val="ConsPlusNonformat"/>
        <w:jc w:val="both"/>
      </w:pPr>
      <w:r>
        <w:rPr>
          <w:sz w:val="16"/>
        </w:rPr>
        <w:t xml:space="preserve">                                                                             Номер лицевого счета ├──────┤</w:t>
      </w:r>
    </w:p>
    <w:p w14:paraId="787DC695" w14:textId="77777777" w:rsidR="004B5F13" w:rsidRDefault="004B5F13" w:rsidP="004B5F13">
      <w:pPr>
        <w:pStyle w:val="ConsPlusNonformat"/>
        <w:jc w:val="both"/>
      </w:pPr>
      <w:r>
        <w:rPr>
          <w:sz w:val="16"/>
        </w:rPr>
        <w:t>Получатель бюджетных средств _____________________________________________           в Минфине РБ │      │</w:t>
      </w:r>
    </w:p>
    <w:p w14:paraId="0C383C31" w14:textId="77777777" w:rsidR="004B5F13" w:rsidRDefault="004B5F13" w:rsidP="004B5F13">
      <w:pPr>
        <w:pStyle w:val="ConsPlusNonformat"/>
        <w:jc w:val="both"/>
      </w:pPr>
      <w:r>
        <w:rPr>
          <w:sz w:val="16"/>
        </w:rPr>
        <w:t xml:space="preserve">                                                                                                  ├──────┤</w:t>
      </w:r>
    </w:p>
    <w:p w14:paraId="6469D33A" w14:textId="77777777" w:rsidR="004B5F13" w:rsidRDefault="004B5F13" w:rsidP="004B5F13">
      <w:pPr>
        <w:pStyle w:val="ConsPlusNonformat"/>
        <w:jc w:val="both"/>
      </w:pPr>
      <w:r>
        <w:rPr>
          <w:sz w:val="16"/>
        </w:rPr>
        <w:t xml:space="preserve">Единица измерения: руб. коп.                                                              по ОКЕИ │ </w:t>
      </w:r>
      <w:hyperlink r:id="rId32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6"/>
          </w:rPr>
          <w:t>383</w:t>
        </w:r>
      </w:hyperlink>
      <w:r>
        <w:rPr>
          <w:sz w:val="16"/>
        </w:rPr>
        <w:t xml:space="preserve">  │</w:t>
      </w:r>
    </w:p>
    <w:p w14:paraId="4AD95773" w14:textId="77777777" w:rsidR="004B5F13" w:rsidRDefault="004B5F13" w:rsidP="004B5F13">
      <w:pPr>
        <w:pStyle w:val="ConsPlusNonformat"/>
        <w:jc w:val="both"/>
      </w:pPr>
      <w:r>
        <w:rPr>
          <w:sz w:val="16"/>
        </w:rPr>
        <w:t xml:space="preserve">                                                                                                  └──────┘</w:t>
      </w:r>
    </w:p>
    <w:p w14:paraId="0EFCA887" w14:textId="77777777" w:rsidR="004B5F13" w:rsidRDefault="004B5F13" w:rsidP="004B5F13">
      <w:pPr>
        <w:pStyle w:val="ConsPlusNonformat"/>
        <w:jc w:val="both"/>
      </w:pPr>
    </w:p>
    <w:p w14:paraId="0DD9FD0A" w14:textId="77777777" w:rsidR="004B5F13" w:rsidRDefault="004B5F13" w:rsidP="004B5F13">
      <w:pPr>
        <w:pStyle w:val="ConsPlusNonformat"/>
        <w:jc w:val="both"/>
      </w:pPr>
      <w:r>
        <w:t xml:space="preserve">                1. Остатки бюджетных данных на начало дня:</w:t>
      </w:r>
    </w:p>
    <w:p w14:paraId="7ECD32BC" w14:textId="77777777" w:rsidR="004B5F13" w:rsidRDefault="004B5F13" w:rsidP="004B5F13">
      <w:pPr>
        <w:pStyle w:val="ConsPlusNormal"/>
        <w:jc w:val="center"/>
      </w:pPr>
    </w:p>
    <w:p w14:paraId="212048CA" w14:textId="77777777" w:rsidR="004B5F13" w:rsidRDefault="004B5F13" w:rsidP="004B5F13">
      <w:pPr>
        <w:pStyle w:val="ConsPlusNormal"/>
        <w:sectPr w:rsidR="004B5F13" w:rsidSect="00F333D1">
          <w:headerReference w:type="default" r:id="rId323"/>
          <w:footerReference w:type="default" r:id="rId324"/>
          <w:headerReference w:type="first" r:id="rId325"/>
          <w:footerReference w:type="first" r:id="rId32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757"/>
        <w:gridCol w:w="1134"/>
        <w:gridCol w:w="1304"/>
        <w:gridCol w:w="1304"/>
        <w:gridCol w:w="1077"/>
        <w:gridCol w:w="1304"/>
        <w:gridCol w:w="1361"/>
        <w:gridCol w:w="1361"/>
      </w:tblGrid>
      <w:tr w:rsidR="004B5F13" w14:paraId="4D9B7F40" w14:textId="77777777" w:rsidTr="00F333D1">
        <w:tc>
          <w:tcPr>
            <w:tcW w:w="993" w:type="dxa"/>
            <w:vMerge w:val="restart"/>
            <w:vAlign w:val="center"/>
          </w:tcPr>
          <w:p w14:paraId="6E9535D6" w14:textId="77777777" w:rsidR="004B5F13" w:rsidRDefault="004B5F13" w:rsidP="00F333D1">
            <w:pPr>
              <w:pStyle w:val="ConsPlusNormal"/>
              <w:jc w:val="center"/>
            </w:pPr>
            <w:r>
              <w:lastRenderedPageBreak/>
              <w:t>Тип средств</w:t>
            </w:r>
          </w:p>
        </w:tc>
        <w:tc>
          <w:tcPr>
            <w:tcW w:w="1757" w:type="dxa"/>
            <w:vMerge w:val="restart"/>
            <w:vAlign w:val="center"/>
          </w:tcPr>
          <w:p w14:paraId="6D3F4561" w14:textId="77777777" w:rsidR="004B5F13" w:rsidRDefault="004B5F13" w:rsidP="00F333D1">
            <w:pPr>
              <w:pStyle w:val="ConsPlusNormal"/>
              <w:jc w:val="center"/>
            </w:pPr>
            <w:r>
              <w:t>Код по БК и дополнительной классификации</w:t>
            </w:r>
          </w:p>
        </w:tc>
        <w:tc>
          <w:tcPr>
            <w:tcW w:w="1134" w:type="dxa"/>
            <w:vMerge w:val="restart"/>
            <w:vAlign w:val="center"/>
          </w:tcPr>
          <w:p w14:paraId="2F559725" w14:textId="77777777" w:rsidR="004B5F13" w:rsidRDefault="004B5F13" w:rsidP="00F333D1">
            <w:pPr>
              <w:pStyle w:val="ConsPlusNormal"/>
              <w:jc w:val="center"/>
            </w:pPr>
            <w:r>
              <w:t>Бюджетные ассигнования</w:t>
            </w:r>
          </w:p>
        </w:tc>
        <w:tc>
          <w:tcPr>
            <w:tcW w:w="1304" w:type="dxa"/>
            <w:vMerge w:val="restart"/>
            <w:vAlign w:val="center"/>
          </w:tcPr>
          <w:p w14:paraId="0194387E" w14:textId="77777777" w:rsidR="004B5F13" w:rsidRDefault="004B5F13" w:rsidP="00F333D1">
            <w:pPr>
              <w:pStyle w:val="ConsPlusNormal"/>
              <w:jc w:val="center"/>
            </w:pPr>
            <w:r>
              <w:t>Лимиты бюджетных обязательств</w:t>
            </w:r>
          </w:p>
        </w:tc>
        <w:tc>
          <w:tcPr>
            <w:tcW w:w="1304" w:type="dxa"/>
            <w:vMerge w:val="restart"/>
            <w:vAlign w:val="center"/>
          </w:tcPr>
          <w:p w14:paraId="2E47E948" w14:textId="77777777" w:rsidR="004B5F13" w:rsidRDefault="004B5F13" w:rsidP="00F333D1">
            <w:pPr>
              <w:pStyle w:val="ConsPlusNormal"/>
              <w:jc w:val="center"/>
            </w:pPr>
            <w:r>
              <w:t>Предельные объемы финансирования</w:t>
            </w:r>
          </w:p>
        </w:tc>
        <w:tc>
          <w:tcPr>
            <w:tcW w:w="1077" w:type="dxa"/>
            <w:vMerge w:val="restart"/>
            <w:vAlign w:val="center"/>
          </w:tcPr>
          <w:p w14:paraId="17CD28C8" w14:textId="77777777" w:rsidR="004B5F13" w:rsidRDefault="004B5F13" w:rsidP="00F333D1">
            <w:pPr>
              <w:pStyle w:val="ConsPlusNormal"/>
              <w:jc w:val="center"/>
            </w:pPr>
            <w:r>
              <w:t>Выплаты</w:t>
            </w:r>
          </w:p>
        </w:tc>
        <w:tc>
          <w:tcPr>
            <w:tcW w:w="4026" w:type="dxa"/>
            <w:gridSpan w:val="3"/>
            <w:vAlign w:val="center"/>
          </w:tcPr>
          <w:p w14:paraId="34A2336C" w14:textId="77777777" w:rsidR="004B5F13" w:rsidRDefault="004B5F13" w:rsidP="00F333D1">
            <w:pPr>
              <w:pStyle w:val="ConsPlusNormal"/>
              <w:jc w:val="center"/>
            </w:pPr>
            <w:r>
              <w:t>Остаток</w:t>
            </w:r>
          </w:p>
        </w:tc>
      </w:tr>
      <w:tr w:rsidR="004B5F13" w14:paraId="0EC56ADB" w14:textId="77777777" w:rsidTr="00F333D1">
        <w:tc>
          <w:tcPr>
            <w:tcW w:w="993" w:type="dxa"/>
            <w:vMerge/>
          </w:tcPr>
          <w:p w14:paraId="616DA79B" w14:textId="77777777" w:rsidR="004B5F13" w:rsidRDefault="004B5F13" w:rsidP="00F333D1">
            <w:pPr>
              <w:pStyle w:val="ConsPlusNormal"/>
            </w:pPr>
          </w:p>
        </w:tc>
        <w:tc>
          <w:tcPr>
            <w:tcW w:w="1757" w:type="dxa"/>
            <w:vMerge/>
          </w:tcPr>
          <w:p w14:paraId="46C3D64D" w14:textId="77777777" w:rsidR="004B5F13" w:rsidRDefault="004B5F13" w:rsidP="00F333D1">
            <w:pPr>
              <w:pStyle w:val="ConsPlusNormal"/>
            </w:pPr>
          </w:p>
        </w:tc>
        <w:tc>
          <w:tcPr>
            <w:tcW w:w="1134" w:type="dxa"/>
            <w:vMerge/>
          </w:tcPr>
          <w:p w14:paraId="62011E83" w14:textId="77777777" w:rsidR="004B5F13" w:rsidRDefault="004B5F13" w:rsidP="00F333D1">
            <w:pPr>
              <w:pStyle w:val="ConsPlusNormal"/>
            </w:pPr>
          </w:p>
        </w:tc>
        <w:tc>
          <w:tcPr>
            <w:tcW w:w="1304" w:type="dxa"/>
            <w:vMerge/>
          </w:tcPr>
          <w:p w14:paraId="5FFC7FEC" w14:textId="77777777" w:rsidR="004B5F13" w:rsidRDefault="004B5F13" w:rsidP="00F333D1">
            <w:pPr>
              <w:pStyle w:val="ConsPlusNormal"/>
            </w:pPr>
          </w:p>
        </w:tc>
        <w:tc>
          <w:tcPr>
            <w:tcW w:w="1304" w:type="dxa"/>
            <w:vMerge/>
          </w:tcPr>
          <w:p w14:paraId="74C475FF" w14:textId="77777777" w:rsidR="004B5F13" w:rsidRDefault="004B5F13" w:rsidP="00F333D1">
            <w:pPr>
              <w:pStyle w:val="ConsPlusNormal"/>
            </w:pPr>
          </w:p>
        </w:tc>
        <w:tc>
          <w:tcPr>
            <w:tcW w:w="1077" w:type="dxa"/>
            <w:vMerge/>
          </w:tcPr>
          <w:p w14:paraId="2FEF9BBE" w14:textId="77777777" w:rsidR="004B5F13" w:rsidRDefault="004B5F13" w:rsidP="00F333D1">
            <w:pPr>
              <w:pStyle w:val="ConsPlusNormal"/>
            </w:pPr>
          </w:p>
        </w:tc>
        <w:tc>
          <w:tcPr>
            <w:tcW w:w="1304" w:type="dxa"/>
            <w:vAlign w:val="center"/>
          </w:tcPr>
          <w:p w14:paraId="16369547" w14:textId="77777777" w:rsidR="004B5F13" w:rsidRDefault="004B5F13" w:rsidP="00F333D1">
            <w:pPr>
              <w:pStyle w:val="ConsPlusNormal"/>
              <w:jc w:val="center"/>
            </w:pPr>
            <w:r>
              <w:t>Бюджетные ассигнования</w:t>
            </w:r>
          </w:p>
        </w:tc>
        <w:tc>
          <w:tcPr>
            <w:tcW w:w="1361" w:type="dxa"/>
            <w:vAlign w:val="center"/>
          </w:tcPr>
          <w:p w14:paraId="470982AF" w14:textId="77777777" w:rsidR="004B5F13" w:rsidRDefault="004B5F13" w:rsidP="00F333D1">
            <w:pPr>
              <w:pStyle w:val="ConsPlusNormal"/>
              <w:jc w:val="center"/>
            </w:pPr>
            <w:r>
              <w:t>Лимиты бюджетных обязательств</w:t>
            </w:r>
          </w:p>
        </w:tc>
        <w:tc>
          <w:tcPr>
            <w:tcW w:w="1361" w:type="dxa"/>
            <w:vAlign w:val="center"/>
          </w:tcPr>
          <w:p w14:paraId="52E74EC3" w14:textId="77777777" w:rsidR="004B5F13" w:rsidRDefault="004B5F13" w:rsidP="00F333D1">
            <w:pPr>
              <w:pStyle w:val="ConsPlusNormal"/>
              <w:jc w:val="center"/>
            </w:pPr>
            <w:r>
              <w:t>Предельные объемы финансирования</w:t>
            </w:r>
          </w:p>
        </w:tc>
      </w:tr>
      <w:tr w:rsidR="004B5F13" w14:paraId="365FE346" w14:textId="77777777" w:rsidTr="00F333D1">
        <w:tc>
          <w:tcPr>
            <w:tcW w:w="993" w:type="dxa"/>
            <w:vAlign w:val="center"/>
          </w:tcPr>
          <w:p w14:paraId="46A10922" w14:textId="77777777" w:rsidR="004B5F13" w:rsidRDefault="004B5F13" w:rsidP="00F333D1">
            <w:pPr>
              <w:pStyle w:val="ConsPlusNormal"/>
              <w:jc w:val="center"/>
            </w:pPr>
            <w:r>
              <w:t>1</w:t>
            </w:r>
          </w:p>
        </w:tc>
        <w:tc>
          <w:tcPr>
            <w:tcW w:w="1757" w:type="dxa"/>
            <w:vAlign w:val="center"/>
          </w:tcPr>
          <w:p w14:paraId="2AE83252" w14:textId="77777777" w:rsidR="004B5F13" w:rsidRDefault="004B5F13" w:rsidP="00F333D1">
            <w:pPr>
              <w:pStyle w:val="ConsPlusNormal"/>
              <w:jc w:val="center"/>
            </w:pPr>
            <w:r>
              <w:t>2</w:t>
            </w:r>
          </w:p>
        </w:tc>
        <w:tc>
          <w:tcPr>
            <w:tcW w:w="1134" w:type="dxa"/>
            <w:vAlign w:val="center"/>
          </w:tcPr>
          <w:p w14:paraId="28DF4CE1" w14:textId="77777777" w:rsidR="004B5F13" w:rsidRDefault="004B5F13" w:rsidP="00F333D1">
            <w:pPr>
              <w:pStyle w:val="ConsPlusNormal"/>
              <w:jc w:val="center"/>
            </w:pPr>
            <w:r>
              <w:t>3</w:t>
            </w:r>
          </w:p>
        </w:tc>
        <w:tc>
          <w:tcPr>
            <w:tcW w:w="1304" w:type="dxa"/>
            <w:vAlign w:val="center"/>
          </w:tcPr>
          <w:p w14:paraId="19952C75" w14:textId="77777777" w:rsidR="004B5F13" w:rsidRDefault="004B5F13" w:rsidP="00F333D1">
            <w:pPr>
              <w:pStyle w:val="ConsPlusNormal"/>
              <w:jc w:val="center"/>
            </w:pPr>
            <w:r>
              <w:t>4</w:t>
            </w:r>
          </w:p>
        </w:tc>
        <w:tc>
          <w:tcPr>
            <w:tcW w:w="1304" w:type="dxa"/>
            <w:vAlign w:val="center"/>
          </w:tcPr>
          <w:p w14:paraId="0AD73A62" w14:textId="77777777" w:rsidR="004B5F13" w:rsidRDefault="004B5F13" w:rsidP="00F333D1">
            <w:pPr>
              <w:pStyle w:val="ConsPlusNormal"/>
              <w:jc w:val="center"/>
            </w:pPr>
            <w:r>
              <w:t>5</w:t>
            </w:r>
          </w:p>
        </w:tc>
        <w:tc>
          <w:tcPr>
            <w:tcW w:w="1077" w:type="dxa"/>
            <w:vAlign w:val="center"/>
          </w:tcPr>
          <w:p w14:paraId="7DE765B7" w14:textId="77777777" w:rsidR="004B5F13" w:rsidRDefault="004B5F13" w:rsidP="00F333D1">
            <w:pPr>
              <w:pStyle w:val="ConsPlusNormal"/>
              <w:jc w:val="center"/>
            </w:pPr>
            <w:r>
              <w:t>6</w:t>
            </w:r>
          </w:p>
        </w:tc>
        <w:tc>
          <w:tcPr>
            <w:tcW w:w="1304" w:type="dxa"/>
            <w:vAlign w:val="center"/>
          </w:tcPr>
          <w:p w14:paraId="31360C73" w14:textId="77777777" w:rsidR="004B5F13" w:rsidRDefault="004B5F13" w:rsidP="00F333D1">
            <w:pPr>
              <w:pStyle w:val="ConsPlusNormal"/>
              <w:jc w:val="center"/>
            </w:pPr>
            <w:r>
              <w:t>7</w:t>
            </w:r>
          </w:p>
        </w:tc>
        <w:tc>
          <w:tcPr>
            <w:tcW w:w="1361" w:type="dxa"/>
            <w:vAlign w:val="center"/>
          </w:tcPr>
          <w:p w14:paraId="01887212" w14:textId="77777777" w:rsidR="004B5F13" w:rsidRDefault="004B5F13" w:rsidP="00F333D1">
            <w:pPr>
              <w:pStyle w:val="ConsPlusNormal"/>
              <w:jc w:val="center"/>
            </w:pPr>
            <w:r>
              <w:t>8</w:t>
            </w:r>
          </w:p>
        </w:tc>
        <w:tc>
          <w:tcPr>
            <w:tcW w:w="1361" w:type="dxa"/>
            <w:vAlign w:val="center"/>
          </w:tcPr>
          <w:p w14:paraId="6A8CCB4B" w14:textId="77777777" w:rsidR="004B5F13" w:rsidRDefault="004B5F13" w:rsidP="00F333D1">
            <w:pPr>
              <w:pStyle w:val="ConsPlusNormal"/>
              <w:jc w:val="center"/>
            </w:pPr>
            <w:r>
              <w:t>9</w:t>
            </w:r>
          </w:p>
        </w:tc>
      </w:tr>
      <w:tr w:rsidR="004B5F13" w14:paraId="3E110CD4" w14:textId="77777777" w:rsidTr="00F333D1">
        <w:tc>
          <w:tcPr>
            <w:tcW w:w="993" w:type="dxa"/>
          </w:tcPr>
          <w:p w14:paraId="179ED05F" w14:textId="77777777" w:rsidR="004B5F13" w:rsidRDefault="004B5F13" w:rsidP="00F333D1">
            <w:pPr>
              <w:pStyle w:val="ConsPlusNormal"/>
            </w:pPr>
          </w:p>
        </w:tc>
        <w:tc>
          <w:tcPr>
            <w:tcW w:w="1757" w:type="dxa"/>
          </w:tcPr>
          <w:p w14:paraId="42AC7B1E" w14:textId="77777777" w:rsidR="004B5F13" w:rsidRDefault="004B5F13" w:rsidP="00F333D1">
            <w:pPr>
              <w:pStyle w:val="ConsPlusNormal"/>
            </w:pPr>
          </w:p>
        </w:tc>
        <w:tc>
          <w:tcPr>
            <w:tcW w:w="1134" w:type="dxa"/>
          </w:tcPr>
          <w:p w14:paraId="6DFC06FC" w14:textId="77777777" w:rsidR="004B5F13" w:rsidRDefault="004B5F13" w:rsidP="00F333D1">
            <w:pPr>
              <w:pStyle w:val="ConsPlusNormal"/>
            </w:pPr>
          </w:p>
        </w:tc>
        <w:tc>
          <w:tcPr>
            <w:tcW w:w="1304" w:type="dxa"/>
          </w:tcPr>
          <w:p w14:paraId="78A4F09F" w14:textId="77777777" w:rsidR="004B5F13" w:rsidRDefault="004B5F13" w:rsidP="00F333D1">
            <w:pPr>
              <w:pStyle w:val="ConsPlusNormal"/>
            </w:pPr>
          </w:p>
        </w:tc>
        <w:tc>
          <w:tcPr>
            <w:tcW w:w="1304" w:type="dxa"/>
          </w:tcPr>
          <w:p w14:paraId="6AB0065C" w14:textId="77777777" w:rsidR="004B5F13" w:rsidRDefault="004B5F13" w:rsidP="00F333D1">
            <w:pPr>
              <w:pStyle w:val="ConsPlusNormal"/>
            </w:pPr>
          </w:p>
        </w:tc>
        <w:tc>
          <w:tcPr>
            <w:tcW w:w="1077" w:type="dxa"/>
          </w:tcPr>
          <w:p w14:paraId="7DF0E856" w14:textId="77777777" w:rsidR="004B5F13" w:rsidRDefault="004B5F13" w:rsidP="00F333D1">
            <w:pPr>
              <w:pStyle w:val="ConsPlusNormal"/>
            </w:pPr>
          </w:p>
        </w:tc>
        <w:tc>
          <w:tcPr>
            <w:tcW w:w="1304" w:type="dxa"/>
          </w:tcPr>
          <w:p w14:paraId="1E0E212F" w14:textId="77777777" w:rsidR="004B5F13" w:rsidRDefault="004B5F13" w:rsidP="00F333D1">
            <w:pPr>
              <w:pStyle w:val="ConsPlusNormal"/>
            </w:pPr>
          </w:p>
        </w:tc>
        <w:tc>
          <w:tcPr>
            <w:tcW w:w="1361" w:type="dxa"/>
          </w:tcPr>
          <w:p w14:paraId="1F1BB7F5" w14:textId="77777777" w:rsidR="004B5F13" w:rsidRDefault="004B5F13" w:rsidP="00F333D1">
            <w:pPr>
              <w:pStyle w:val="ConsPlusNormal"/>
            </w:pPr>
          </w:p>
        </w:tc>
        <w:tc>
          <w:tcPr>
            <w:tcW w:w="1361" w:type="dxa"/>
          </w:tcPr>
          <w:p w14:paraId="056CE81B" w14:textId="77777777" w:rsidR="004B5F13" w:rsidRDefault="004B5F13" w:rsidP="00F333D1">
            <w:pPr>
              <w:pStyle w:val="ConsPlusNormal"/>
            </w:pPr>
          </w:p>
        </w:tc>
      </w:tr>
      <w:tr w:rsidR="004B5F13" w14:paraId="52B94D3B" w14:textId="77777777" w:rsidTr="00F333D1">
        <w:tc>
          <w:tcPr>
            <w:tcW w:w="993" w:type="dxa"/>
          </w:tcPr>
          <w:p w14:paraId="2F26039F" w14:textId="77777777" w:rsidR="004B5F13" w:rsidRDefault="004B5F13" w:rsidP="00F333D1">
            <w:pPr>
              <w:pStyle w:val="ConsPlusNormal"/>
            </w:pPr>
          </w:p>
        </w:tc>
        <w:tc>
          <w:tcPr>
            <w:tcW w:w="1757" w:type="dxa"/>
          </w:tcPr>
          <w:p w14:paraId="6065C619" w14:textId="77777777" w:rsidR="004B5F13" w:rsidRDefault="004B5F13" w:rsidP="00F333D1">
            <w:pPr>
              <w:pStyle w:val="ConsPlusNormal"/>
            </w:pPr>
          </w:p>
        </w:tc>
        <w:tc>
          <w:tcPr>
            <w:tcW w:w="1134" w:type="dxa"/>
          </w:tcPr>
          <w:p w14:paraId="3B6D9708" w14:textId="77777777" w:rsidR="004B5F13" w:rsidRDefault="004B5F13" w:rsidP="00F333D1">
            <w:pPr>
              <w:pStyle w:val="ConsPlusNormal"/>
            </w:pPr>
          </w:p>
        </w:tc>
        <w:tc>
          <w:tcPr>
            <w:tcW w:w="1304" w:type="dxa"/>
          </w:tcPr>
          <w:p w14:paraId="7647E199" w14:textId="77777777" w:rsidR="004B5F13" w:rsidRDefault="004B5F13" w:rsidP="00F333D1">
            <w:pPr>
              <w:pStyle w:val="ConsPlusNormal"/>
            </w:pPr>
          </w:p>
        </w:tc>
        <w:tc>
          <w:tcPr>
            <w:tcW w:w="1304" w:type="dxa"/>
          </w:tcPr>
          <w:p w14:paraId="3EA6A6AA" w14:textId="77777777" w:rsidR="004B5F13" w:rsidRDefault="004B5F13" w:rsidP="00F333D1">
            <w:pPr>
              <w:pStyle w:val="ConsPlusNormal"/>
            </w:pPr>
          </w:p>
        </w:tc>
        <w:tc>
          <w:tcPr>
            <w:tcW w:w="1077" w:type="dxa"/>
          </w:tcPr>
          <w:p w14:paraId="1A5499CF" w14:textId="77777777" w:rsidR="004B5F13" w:rsidRDefault="004B5F13" w:rsidP="00F333D1">
            <w:pPr>
              <w:pStyle w:val="ConsPlusNormal"/>
            </w:pPr>
          </w:p>
        </w:tc>
        <w:tc>
          <w:tcPr>
            <w:tcW w:w="1304" w:type="dxa"/>
          </w:tcPr>
          <w:p w14:paraId="3A9D49B4" w14:textId="77777777" w:rsidR="004B5F13" w:rsidRDefault="004B5F13" w:rsidP="00F333D1">
            <w:pPr>
              <w:pStyle w:val="ConsPlusNormal"/>
            </w:pPr>
          </w:p>
        </w:tc>
        <w:tc>
          <w:tcPr>
            <w:tcW w:w="1361" w:type="dxa"/>
          </w:tcPr>
          <w:p w14:paraId="3F215E60" w14:textId="77777777" w:rsidR="004B5F13" w:rsidRDefault="004B5F13" w:rsidP="00F333D1">
            <w:pPr>
              <w:pStyle w:val="ConsPlusNormal"/>
            </w:pPr>
          </w:p>
        </w:tc>
        <w:tc>
          <w:tcPr>
            <w:tcW w:w="1361" w:type="dxa"/>
          </w:tcPr>
          <w:p w14:paraId="7E2E567F" w14:textId="77777777" w:rsidR="004B5F13" w:rsidRDefault="004B5F13" w:rsidP="00F333D1">
            <w:pPr>
              <w:pStyle w:val="ConsPlusNormal"/>
            </w:pPr>
          </w:p>
        </w:tc>
      </w:tr>
      <w:tr w:rsidR="004B5F13" w14:paraId="5DF622F7" w14:textId="77777777" w:rsidTr="00F333D1">
        <w:tblPrEx>
          <w:tblBorders>
            <w:left w:val="nil"/>
          </w:tblBorders>
        </w:tblPrEx>
        <w:tc>
          <w:tcPr>
            <w:tcW w:w="993" w:type="dxa"/>
            <w:tcBorders>
              <w:left w:val="nil"/>
              <w:bottom w:val="nil"/>
            </w:tcBorders>
          </w:tcPr>
          <w:p w14:paraId="29D4BD75" w14:textId="77777777" w:rsidR="004B5F13" w:rsidRDefault="004B5F13" w:rsidP="00F333D1">
            <w:pPr>
              <w:pStyle w:val="ConsPlusNormal"/>
            </w:pPr>
          </w:p>
        </w:tc>
        <w:tc>
          <w:tcPr>
            <w:tcW w:w="1757" w:type="dxa"/>
          </w:tcPr>
          <w:p w14:paraId="6174EFFE" w14:textId="77777777" w:rsidR="004B5F13" w:rsidRDefault="004B5F13" w:rsidP="00F333D1">
            <w:pPr>
              <w:pStyle w:val="ConsPlusNormal"/>
            </w:pPr>
            <w:r>
              <w:t>Итого</w:t>
            </w:r>
          </w:p>
        </w:tc>
        <w:tc>
          <w:tcPr>
            <w:tcW w:w="1134" w:type="dxa"/>
          </w:tcPr>
          <w:p w14:paraId="5E27CFD8" w14:textId="77777777" w:rsidR="004B5F13" w:rsidRDefault="004B5F13" w:rsidP="00F333D1">
            <w:pPr>
              <w:pStyle w:val="ConsPlusNormal"/>
            </w:pPr>
          </w:p>
        </w:tc>
        <w:tc>
          <w:tcPr>
            <w:tcW w:w="1304" w:type="dxa"/>
          </w:tcPr>
          <w:p w14:paraId="385D72E0" w14:textId="77777777" w:rsidR="004B5F13" w:rsidRDefault="004B5F13" w:rsidP="00F333D1">
            <w:pPr>
              <w:pStyle w:val="ConsPlusNormal"/>
            </w:pPr>
          </w:p>
        </w:tc>
        <w:tc>
          <w:tcPr>
            <w:tcW w:w="1304" w:type="dxa"/>
          </w:tcPr>
          <w:p w14:paraId="740CDA4E" w14:textId="77777777" w:rsidR="004B5F13" w:rsidRDefault="004B5F13" w:rsidP="00F333D1">
            <w:pPr>
              <w:pStyle w:val="ConsPlusNormal"/>
            </w:pPr>
          </w:p>
        </w:tc>
        <w:tc>
          <w:tcPr>
            <w:tcW w:w="1077" w:type="dxa"/>
          </w:tcPr>
          <w:p w14:paraId="2C1FE7DC" w14:textId="77777777" w:rsidR="004B5F13" w:rsidRDefault="004B5F13" w:rsidP="00F333D1">
            <w:pPr>
              <w:pStyle w:val="ConsPlusNormal"/>
            </w:pPr>
          </w:p>
        </w:tc>
        <w:tc>
          <w:tcPr>
            <w:tcW w:w="1304" w:type="dxa"/>
          </w:tcPr>
          <w:p w14:paraId="5F0EB0C5" w14:textId="77777777" w:rsidR="004B5F13" w:rsidRDefault="004B5F13" w:rsidP="00F333D1">
            <w:pPr>
              <w:pStyle w:val="ConsPlusNormal"/>
            </w:pPr>
          </w:p>
        </w:tc>
        <w:tc>
          <w:tcPr>
            <w:tcW w:w="1361" w:type="dxa"/>
          </w:tcPr>
          <w:p w14:paraId="51A06B34" w14:textId="77777777" w:rsidR="004B5F13" w:rsidRDefault="004B5F13" w:rsidP="00F333D1">
            <w:pPr>
              <w:pStyle w:val="ConsPlusNormal"/>
            </w:pPr>
          </w:p>
        </w:tc>
        <w:tc>
          <w:tcPr>
            <w:tcW w:w="1361" w:type="dxa"/>
          </w:tcPr>
          <w:p w14:paraId="123D8A7A" w14:textId="77777777" w:rsidR="004B5F13" w:rsidRDefault="004B5F13" w:rsidP="00F333D1">
            <w:pPr>
              <w:pStyle w:val="ConsPlusNormal"/>
            </w:pPr>
          </w:p>
        </w:tc>
      </w:tr>
    </w:tbl>
    <w:p w14:paraId="46A843DC" w14:textId="77777777" w:rsidR="004B5F13" w:rsidRDefault="004B5F13" w:rsidP="004B5F13">
      <w:pPr>
        <w:pStyle w:val="ConsPlusNormal"/>
        <w:jc w:val="center"/>
      </w:pPr>
    </w:p>
    <w:p w14:paraId="40401880" w14:textId="77777777" w:rsidR="004B5F13" w:rsidRDefault="004B5F13" w:rsidP="004B5F13">
      <w:pPr>
        <w:pStyle w:val="ConsPlusNonformat"/>
        <w:jc w:val="both"/>
      </w:pPr>
      <w:r>
        <w:t xml:space="preserve">                       2. Доведено бюджетных данных:</w:t>
      </w:r>
    </w:p>
    <w:p w14:paraId="75F8CE93"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134"/>
        <w:gridCol w:w="2410"/>
        <w:gridCol w:w="1701"/>
        <w:gridCol w:w="2438"/>
        <w:gridCol w:w="2327"/>
      </w:tblGrid>
      <w:tr w:rsidR="004B5F13" w14:paraId="1AD524EF" w14:textId="77777777" w:rsidTr="00F333D1">
        <w:tc>
          <w:tcPr>
            <w:tcW w:w="1587" w:type="dxa"/>
            <w:vAlign w:val="center"/>
          </w:tcPr>
          <w:p w14:paraId="6519C2B4" w14:textId="77777777" w:rsidR="004B5F13" w:rsidRDefault="004B5F13" w:rsidP="00F333D1">
            <w:pPr>
              <w:pStyle w:val="ConsPlusNormal"/>
              <w:jc w:val="center"/>
            </w:pPr>
            <w:r>
              <w:t>N и дата документа</w:t>
            </w:r>
          </w:p>
        </w:tc>
        <w:tc>
          <w:tcPr>
            <w:tcW w:w="1134" w:type="dxa"/>
            <w:vAlign w:val="center"/>
          </w:tcPr>
          <w:p w14:paraId="284F6369" w14:textId="77777777" w:rsidR="004B5F13" w:rsidRDefault="004B5F13" w:rsidP="00F333D1">
            <w:pPr>
              <w:pStyle w:val="ConsPlusNormal"/>
              <w:jc w:val="center"/>
            </w:pPr>
            <w:r>
              <w:t>Тип средств</w:t>
            </w:r>
          </w:p>
        </w:tc>
        <w:tc>
          <w:tcPr>
            <w:tcW w:w="2410" w:type="dxa"/>
            <w:vAlign w:val="center"/>
          </w:tcPr>
          <w:p w14:paraId="08A57BD4" w14:textId="77777777" w:rsidR="004B5F13" w:rsidRDefault="004B5F13" w:rsidP="00F333D1">
            <w:pPr>
              <w:pStyle w:val="ConsPlusNormal"/>
              <w:jc w:val="center"/>
            </w:pPr>
            <w:r>
              <w:t>Код по БК и дополнительной классификации</w:t>
            </w:r>
          </w:p>
        </w:tc>
        <w:tc>
          <w:tcPr>
            <w:tcW w:w="1701" w:type="dxa"/>
            <w:vAlign w:val="center"/>
          </w:tcPr>
          <w:p w14:paraId="4F8C2ED5" w14:textId="77777777" w:rsidR="004B5F13" w:rsidRDefault="004B5F13" w:rsidP="00F333D1">
            <w:pPr>
              <w:pStyle w:val="ConsPlusNormal"/>
              <w:jc w:val="center"/>
            </w:pPr>
            <w:r>
              <w:t>Бюджетные ассигнования</w:t>
            </w:r>
          </w:p>
        </w:tc>
        <w:tc>
          <w:tcPr>
            <w:tcW w:w="2438" w:type="dxa"/>
            <w:vAlign w:val="center"/>
          </w:tcPr>
          <w:p w14:paraId="4FED91C5" w14:textId="77777777" w:rsidR="004B5F13" w:rsidRDefault="004B5F13" w:rsidP="00F333D1">
            <w:pPr>
              <w:pStyle w:val="ConsPlusNormal"/>
              <w:jc w:val="center"/>
            </w:pPr>
            <w:r>
              <w:t>Лимиты бюджетных обязательств</w:t>
            </w:r>
          </w:p>
        </w:tc>
        <w:tc>
          <w:tcPr>
            <w:tcW w:w="2327" w:type="dxa"/>
            <w:vAlign w:val="center"/>
          </w:tcPr>
          <w:p w14:paraId="67FE1E16" w14:textId="77777777" w:rsidR="004B5F13" w:rsidRDefault="004B5F13" w:rsidP="00F333D1">
            <w:pPr>
              <w:pStyle w:val="ConsPlusNormal"/>
              <w:jc w:val="center"/>
            </w:pPr>
            <w:r>
              <w:t>Предельные объемы финансирования</w:t>
            </w:r>
          </w:p>
        </w:tc>
      </w:tr>
      <w:tr w:rsidR="004B5F13" w14:paraId="10607A53" w14:textId="77777777" w:rsidTr="00F333D1">
        <w:tc>
          <w:tcPr>
            <w:tcW w:w="1587" w:type="dxa"/>
            <w:vAlign w:val="center"/>
          </w:tcPr>
          <w:p w14:paraId="7DF6B0B9" w14:textId="77777777" w:rsidR="004B5F13" w:rsidRDefault="004B5F13" w:rsidP="00F333D1">
            <w:pPr>
              <w:pStyle w:val="ConsPlusNormal"/>
              <w:jc w:val="center"/>
            </w:pPr>
            <w:r>
              <w:t>1</w:t>
            </w:r>
          </w:p>
        </w:tc>
        <w:tc>
          <w:tcPr>
            <w:tcW w:w="1134" w:type="dxa"/>
            <w:vAlign w:val="center"/>
          </w:tcPr>
          <w:p w14:paraId="7BE6A97B" w14:textId="77777777" w:rsidR="004B5F13" w:rsidRDefault="004B5F13" w:rsidP="00F333D1">
            <w:pPr>
              <w:pStyle w:val="ConsPlusNormal"/>
              <w:jc w:val="center"/>
            </w:pPr>
            <w:r>
              <w:t>2</w:t>
            </w:r>
          </w:p>
        </w:tc>
        <w:tc>
          <w:tcPr>
            <w:tcW w:w="2410" w:type="dxa"/>
            <w:vAlign w:val="center"/>
          </w:tcPr>
          <w:p w14:paraId="5B00D2B0" w14:textId="77777777" w:rsidR="004B5F13" w:rsidRDefault="004B5F13" w:rsidP="00F333D1">
            <w:pPr>
              <w:pStyle w:val="ConsPlusNormal"/>
              <w:jc w:val="center"/>
            </w:pPr>
            <w:r>
              <w:t>3</w:t>
            </w:r>
          </w:p>
        </w:tc>
        <w:tc>
          <w:tcPr>
            <w:tcW w:w="1701" w:type="dxa"/>
            <w:vAlign w:val="center"/>
          </w:tcPr>
          <w:p w14:paraId="499F7F48" w14:textId="77777777" w:rsidR="004B5F13" w:rsidRDefault="004B5F13" w:rsidP="00F333D1">
            <w:pPr>
              <w:pStyle w:val="ConsPlusNormal"/>
              <w:jc w:val="center"/>
            </w:pPr>
            <w:r>
              <w:t>4</w:t>
            </w:r>
          </w:p>
        </w:tc>
        <w:tc>
          <w:tcPr>
            <w:tcW w:w="2438" w:type="dxa"/>
            <w:vAlign w:val="center"/>
          </w:tcPr>
          <w:p w14:paraId="06E2C2BA" w14:textId="77777777" w:rsidR="004B5F13" w:rsidRDefault="004B5F13" w:rsidP="00F333D1">
            <w:pPr>
              <w:pStyle w:val="ConsPlusNormal"/>
              <w:jc w:val="center"/>
            </w:pPr>
            <w:r>
              <w:t>5</w:t>
            </w:r>
          </w:p>
        </w:tc>
        <w:tc>
          <w:tcPr>
            <w:tcW w:w="2327" w:type="dxa"/>
            <w:vAlign w:val="center"/>
          </w:tcPr>
          <w:p w14:paraId="44551DAE" w14:textId="77777777" w:rsidR="004B5F13" w:rsidRDefault="004B5F13" w:rsidP="00F333D1">
            <w:pPr>
              <w:pStyle w:val="ConsPlusNormal"/>
              <w:jc w:val="center"/>
            </w:pPr>
            <w:r>
              <w:t>6</w:t>
            </w:r>
          </w:p>
        </w:tc>
      </w:tr>
      <w:tr w:rsidR="004B5F13" w14:paraId="48456017" w14:textId="77777777" w:rsidTr="00F333D1">
        <w:tc>
          <w:tcPr>
            <w:tcW w:w="1587" w:type="dxa"/>
          </w:tcPr>
          <w:p w14:paraId="60417B05" w14:textId="77777777" w:rsidR="004B5F13" w:rsidRDefault="004B5F13" w:rsidP="00F333D1">
            <w:pPr>
              <w:pStyle w:val="ConsPlusNormal"/>
            </w:pPr>
          </w:p>
        </w:tc>
        <w:tc>
          <w:tcPr>
            <w:tcW w:w="1134" w:type="dxa"/>
          </w:tcPr>
          <w:p w14:paraId="4B1969D9" w14:textId="77777777" w:rsidR="004B5F13" w:rsidRDefault="004B5F13" w:rsidP="00F333D1">
            <w:pPr>
              <w:pStyle w:val="ConsPlusNormal"/>
            </w:pPr>
          </w:p>
        </w:tc>
        <w:tc>
          <w:tcPr>
            <w:tcW w:w="2410" w:type="dxa"/>
          </w:tcPr>
          <w:p w14:paraId="28FE8D6A" w14:textId="77777777" w:rsidR="004B5F13" w:rsidRDefault="004B5F13" w:rsidP="00F333D1">
            <w:pPr>
              <w:pStyle w:val="ConsPlusNormal"/>
            </w:pPr>
          </w:p>
        </w:tc>
        <w:tc>
          <w:tcPr>
            <w:tcW w:w="1701" w:type="dxa"/>
          </w:tcPr>
          <w:p w14:paraId="4883DE58" w14:textId="77777777" w:rsidR="004B5F13" w:rsidRDefault="004B5F13" w:rsidP="00F333D1">
            <w:pPr>
              <w:pStyle w:val="ConsPlusNormal"/>
            </w:pPr>
          </w:p>
        </w:tc>
        <w:tc>
          <w:tcPr>
            <w:tcW w:w="2438" w:type="dxa"/>
          </w:tcPr>
          <w:p w14:paraId="05F5B0B6" w14:textId="77777777" w:rsidR="004B5F13" w:rsidRDefault="004B5F13" w:rsidP="00F333D1">
            <w:pPr>
              <w:pStyle w:val="ConsPlusNormal"/>
            </w:pPr>
          </w:p>
        </w:tc>
        <w:tc>
          <w:tcPr>
            <w:tcW w:w="2327" w:type="dxa"/>
          </w:tcPr>
          <w:p w14:paraId="3D88E852" w14:textId="77777777" w:rsidR="004B5F13" w:rsidRDefault="004B5F13" w:rsidP="00F333D1">
            <w:pPr>
              <w:pStyle w:val="ConsPlusNormal"/>
            </w:pPr>
          </w:p>
        </w:tc>
      </w:tr>
      <w:tr w:rsidR="004B5F13" w14:paraId="2C890A9A" w14:textId="77777777" w:rsidTr="00F333D1">
        <w:tc>
          <w:tcPr>
            <w:tcW w:w="1587" w:type="dxa"/>
          </w:tcPr>
          <w:p w14:paraId="28842514" w14:textId="77777777" w:rsidR="004B5F13" w:rsidRDefault="004B5F13" w:rsidP="00F333D1">
            <w:pPr>
              <w:pStyle w:val="ConsPlusNormal"/>
            </w:pPr>
          </w:p>
        </w:tc>
        <w:tc>
          <w:tcPr>
            <w:tcW w:w="1134" w:type="dxa"/>
          </w:tcPr>
          <w:p w14:paraId="708F381F" w14:textId="77777777" w:rsidR="004B5F13" w:rsidRDefault="004B5F13" w:rsidP="00F333D1">
            <w:pPr>
              <w:pStyle w:val="ConsPlusNormal"/>
            </w:pPr>
          </w:p>
        </w:tc>
        <w:tc>
          <w:tcPr>
            <w:tcW w:w="2410" w:type="dxa"/>
          </w:tcPr>
          <w:p w14:paraId="4168DE85" w14:textId="77777777" w:rsidR="004B5F13" w:rsidRDefault="004B5F13" w:rsidP="00F333D1">
            <w:pPr>
              <w:pStyle w:val="ConsPlusNormal"/>
            </w:pPr>
          </w:p>
        </w:tc>
        <w:tc>
          <w:tcPr>
            <w:tcW w:w="1701" w:type="dxa"/>
          </w:tcPr>
          <w:p w14:paraId="6F2D6576" w14:textId="77777777" w:rsidR="004B5F13" w:rsidRDefault="004B5F13" w:rsidP="00F333D1">
            <w:pPr>
              <w:pStyle w:val="ConsPlusNormal"/>
            </w:pPr>
          </w:p>
        </w:tc>
        <w:tc>
          <w:tcPr>
            <w:tcW w:w="2438" w:type="dxa"/>
          </w:tcPr>
          <w:p w14:paraId="3B9A5535" w14:textId="77777777" w:rsidR="004B5F13" w:rsidRDefault="004B5F13" w:rsidP="00F333D1">
            <w:pPr>
              <w:pStyle w:val="ConsPlusNormal"/>
            </w:pPr>
          </w:p>
        </w:tc>
        <w:tc>
          <w:tcPr>
            <w:tcW w:w="2327" w:type="dxa"/>
          </w:tcPr>
          <w:p w14:paraId="2AC3971D" w14:textId="77777777" w:rsidR="004B5F13" w:rsidRDefault="004B5F13" w:rsidP="00F333D1">
            <w:pPr>
              <w:pStyle w:val="ConsPlusNormal"/>
            </w:pPr>
          </w:p>
        </w:tc>
      </w:tr>
      <w:tr w:rsidR="004B5F13" w14:paraId="030AE821" w14:textId="77777777" w:rsidTr="00F333D1">
        <w:tblPrEx>
          <w:tblBorders>
            <w:left w:val="nil"/>
          </w:tblBorders>
        </w:tblPrEx>
        <w:tc>
          <w:tcPr>
            <w:tcW w:w="1587" w:type="dxa"/>
            <w:tcBorders>
              <w:left w:val="nil"/>
              <w:bottom w:val="nil"/>
              <w:right w:val="nil"/>
            </w:tcBorders>
          </w:tcPr>
          <w:p w14:paraId="20689256" w14:textId="77777777" w:rsidR="004B5F13" w:rsidRDefault="004B5F13" w:rsidP="00F333D1">
            <w:pPr>
              <w:pStyle w:val="ConsPlusNormal"/>
            </w:pPr>
          </w:p>
        </w:tc>
        <w:tc>
          <w:tcPr>
            <w:tcW w:w="1134" w:type="dxa"/>
            <w:tcBorders>
              <w:left w:val="nil"/>
              <w:bottom w:val="nil"/>
            </w:tcBorders>
          </w:tcPr>
          <w:p w14:paraId="66C29F4B" w14:textId="77777777" w:rsidR="004B5F13" w:rsidRDefault="004B5F13" w:rsidP="00F333D1">
            <w:pPr>
              <w:pStyle w:val="ConsPlusNormal"/>
            </w:pPr>
          </w:p>
        </w:tc>
        <w:tc>
          <w:tcPr>
            <w:tcW w:w="2410" w:type="dxa"/>
          </w:tcPr>
          <w:p w14:paraId="5365E6F9" w14:textId="77777777" w:rsidR="004B5F13" w:rsidRDefault="004B5F13" w:rsidP="00F333D1">
            <w:pPr>
              <w:pStyle w:val="ConsPlusNormal"/>
              <w:jc w:val="both"/>
            </w:pPr>
            <w:r>
              <w:t>Итого</w:t>
            </w:r>
          </w:p>
        </w:tc>
        <w:tc>
          <w:tcPr>
            <w:tcW w:w="1701" w:type="dxa"/>
          </w:tcPr>
          <w:p w14:paraId="075AB96C" w14:textId="77777777" w:rsidR="004B5F13" w:rsidRDefault="004B5F13" w:rsidP="00F333D1">
            <w:pPr>
              <w:pStyle w:val="ConsPlusNormal"/>
            </w:pPr>
          </w:p>
        </w:tc>
        <w:tc>
          <w:tcPr>
            <w:tcW w:w="2438" w:type="dxa"/>
          </w:tcPr>
          <w:p w14:paraId="3E882B57" w14:textId="77777777" w:rsidR="004B5F13" w:rsidRDefault="004B5F13" w:rsidP="00F333D1">
            <w:pPr>
              <w:pStyle w:val="ConsPlusNormal"/>
            </w:pPr>
          </w:p>
        </w:tc>
        <w:tc>
          <w:tcPr>
            <w:tcW w:w="2327" w:type="dxa"/>
          </w:tcPr>
          <w:p w14:paraId="08F390E9" w14:textId="77777777" w:rsidR="004B5F13" w:rsidRDefault="004B5F13" w:rsidP="00F333D1">
            <w:pPr>
              <w:pStyle w:val="ConsPlusNormal"/>
            </w:pPr>
          </w:p>
        </w:tc>
      </w:tr>
    </w:tbl>
    <w:p w14:paraId="5477F747" w14:textId="77777777" w:rsidR="004B5F13" w:rsidRDefault="004B5F13" w:rsidP="004B5F13">
      <w:pPr>
        <w:pStyle w:val="ConsPlusNormal"/>
        <w:sectPr w:rsidR="004B5F13" w:rsidSect="00F333D1">
          <w:headerReference w:type="default" r:id="rId327"/>
          <w:footerReference w:type="default" r:id="rId328"/>
          <w:headerReference w:type="first" r:id="rId329"/>
          <w:footerReference w:type="first" r:id="rId330"/>
          <w:pgSz w:w="16838" w:h="11906" w:orient="landscape"/>
          <w:pgMar w:top="1133" w:right="1440" w:bottom="566" w:left="1440" w:header="0" w:footer="0" w:gutter="0"/>
          <w:cols w:space="720"/>
          <w:titlePg/>
        </w:sectPr>
      </w:pPr>
    </w:p>
    <w:p w14:paraId="19564EF7" w14:textId="77777777" w:rsidR="004B5F13" w:rsidRDefault="004B5F13" w:rsidP="004B5F13">
      <w:pPr>
        <w:pStyle w:val="ConsPlusNormal"/>
        <w:jc w:val="center"/>
      </w:pPr>
    </w:p>
    <w:p w14:paraId="1F2020FD" w14:textId="77777777" w:rsidR="004B5F13" w:rsidRDefault="004B5F13" w:rsidP="004B5F13">
      <w:pPr>
        <w:pStyle w:val="ConsPlusNonformat"/>
        <w:jc w:val="both"/>
      </w:pPr>
      <w:r>
        <w:t xml:space="preserve">                            3. Выплаты за день:</w:t>
      </w:r>
    </w:p>
    <w:p w14:paraId="2E9E59C9" w14:textId="77777777" w:rsidR="004B5F13" w:rsidRDefault="004B5F13" w:rsidP="004B5F1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91"/>
        <w:gridCol w:w="1701"/>
        <w:gridCol w:w="2494"/>
        <w:gridCol w:w="964"/>
        <w:gridCol w:w="2094"/>
      </w:tblGrid>
      <w:tr w:rsidR="004B5F13" w14:paraId="0B1E992B" w14:textId="77777777" w:rsidTr="00F333D1">
        <w:tc>
          <w:tcPr>
            <w:tcW w:w="624" w:type="dxa"/>
            <w:vAlign w:val="center"/>
          </w:tcPr>
          <w:p w14:paraId="0BE73FA0" w14:textId="77777777" w:rsidR="004B5F13" w:rsidRDefault="004B5F13" w:rsidP="00F333D1">
            <w:pPr>
              <w:pStyle w:val="ConsPlusNormal"/>
              <w:jc w:val="center"/>
            </w:pPr>
            <w:r>
              <w:t>N п/п</w:t>
            </w:r>
          </w:p>
        </w:tc>
        <w:tc>
          <w:tcPr>
            <w:tcW w:w="1191" w:type="dxa"/>
            <w:vAlign w:val="center"/>
          </w:tcPr>
          <w:p w14:paraId="41809B2A" w14:textId="77777777" w:rsidR="004B5F13" w:rsidRDefault="004B5F13" w:rsidP="00F333D1">
            <w:pPr>
              <w:pStyle w:val="ConsPlusNormal"/>
              <w:jc w:val="center"/>
            </w:pPr>
            <w:r>
              <w:t>N и дата документа</w:t>
            </w:r>
          </w:p>
        </w:tc>
        <w:tc>
          <w:tcPr>
            <w:tcW w:w="1701" w:type="dxa"/>
            <w:vAlign w:val="center"/>
          </w:tcPr>
          <w:p w14:paraId="7DCD8361" w14:textId="77777777" w:rsidR="004B5F13" w:rsidRDefault="004B5F13" w:rsidP="00F333D1">
            <w:pPr>
              <w:pStyle w:val="ConsPlusNormal"/>
              <w:jc w:val="center"/>
            </w:pPr>
            <w:r>
              <w:t>Тип средств</w:t>
            </w:r>
          </w:p>
        </w:tc>
        <w:tc>
          <w:tcPr>
            <w:tcW w:w="2494" w:type="dxa"/>
            <w:vAlign w:val="center"/>
          </w:tcPr>
          <w:p w14:paraId="50361A5F" w14:textId="77777777" w:rsidR="004B5F13" w:rsidRDefault="004B5F13" w:rsidP="00F333D1">
            <w:pPr>
              <w:pStyle w:val="ConsPlusNormal"/>
              <w:jc w:val="center"/>
            </w:pPr>
            <w:r>
              <w:t>Код по БК и дополнительной классификации</w:t>
            </w:r>
          </w:p>
        </w:tc>
        <w:tc>
          <w:tcPr>
            <w:tcW w:w="964" w:type="dxa"/>
            <w:vAlign w:val="center"/>
          </w:tcPr>
          <w:p w14:paraId="469E8B59" w14:textId="77777777" w:rsidR="004B5F13" w:rsidRDefault="004B5F13" w:rsidP="00F333D1">
            <w:pPr>
              <w:pStyle w:val="ConsPlusNormal"/>
              <w:jc w:val="center"/>
            </w:pPr>
            <w:r>
              <w:t>Сумма</w:t>
            </w:r>
          </w:p>
        </w:tc>
        <w:tc>
          <w:tcPr>
            <w:tcW w:w="2094" w:type="dxa"/>
            <w:vAlign w:val="center"/>
          </w:tcPr>
          <w:p w14:paraId="4B54B132" w14:textId="77777777" w:rsidR="004B5F13" w:rsidRDefault="004B5F13" w:rsidP="00F333D1">
            <w:pPr>
              <w:pStyle w:val="ConsPlusNormal"/>
              <w:jc w:val="center"/>
            </w:pPr>
            <w:r>
              <w:t>Аналитический код</w:t>
            </w:r>
          </w:p>
        </w:tc>
      </w:tr>
      <w:tr w:rsidR="004B5F13" w14:paraId="0FEB87D4" w14:textId="77777777" w:rsidTr="00F333D1">
        <w:tc>
          <w:tcPr>
            <w:tcW w:w="624" w:type="dxa"/>
            <w:vAlign w:val="center"/>
          </w:tcPr>
          <w:p w14:paraId="2FE6BD78" w14:textId="77777777" w:rsidR="004B5F13" w:rsidRDefault="004B5F13" w:rsidP="00F333D1">
            <w:pPr>
              <w:pStyle w:val="ConsPlusNormal"/>
              <w:jc w:val="center"/>
            </w:pPr>
            <w:r>
              <w:t>1</w:t>
            </w:r>
          </w:p>
        </w:tc>
        <w:tc>
          <w:tcPr>
            <w:tcW w:w="1191" w:type="dxa"/>
            <w:vAlign w:val="center"/>
          </w:tcPr>
          <w:p w14:paraId="41FF7CEF" w14:textId="77777777" w:rsidR="004B5F13" w:rsidRDefault="004B5F13" w:rsidP="00F333D1">
            <w:pPr>
              <w:pStyle w:val="ConsPlusNormal"/>
              <w:jc w:val="center"/>
            </w:pPr>
            <w:r>
              <w:t>2</w:t>
            </w:r>
          </w:p>
        </w:tc>
        <w:tc>
          <w:tcPr>
            <w:tcW w:w="1701" w:type="dxa"/>
            <w:vAlign w:val="center"/>
          </w:tcPr>
          <w:p w14:paraId="0168BC96" w14:textId="77777777" w:rsidR="004B5F13" w:rsidRDefault="004B5F13" w:rsidP="00F333D1">
            <w:pPr>
              <w:pStyle w:val="ConsPlusNormal"/>
              <w:jc w:val="center"/>
            </w:pPr>
            <w:r>
              <w:t>3</w:t>
            </w:r>
          </w:p>
        </w:tc>
        <w:tc>
          <w:tcPr>
            <w:tcW w:w="2494" w:type="dxa"/>
            <w:vAlign w:val="center"/>
          </w:tcPr>
          <w:p w14:paraId="2A177F37" w14:textId="77777777" w:rsidR="004B5F13" w:rsidRDefault="004B5F13" w:rsidP="00F333D1">
            <w:pPr>
              <w:pStyle w:val="ConsPlusNormal"/>
              <w:jc w:val="center"/>
            </w:pPr>
            <w:r>
              <w:t>4</w:t>
            </w:r>
          </w:p>
        </w:tc>
        <w:tc>
          <w:tcPr>
            <w:tcW w:w="964" w:type="dxa"/>
            <w:vAlign w:val="center"/>
          </w:tcPr>
          <w:p w14:paraId="627827B6" w14:textId="77777777" w:rsidR="004B5F13" w:rsidRDefault="004B5F13" w:rsidP="00F333D1">
            <w:pPr>
              <w:pStyle w:val="ConsPlusNormal"/>
              <w:jc w:val="center"/>
            </w:pPr>
            <w:r>
              <w:t>5</w:t>
            </w:r>
          </w:p>
        </w:tc>
        <w:tc>
          <w:tcPr>
            <w:tcW w:w="2094" w:type="dxa"/>
            <w:vAlign w:val="center"/>
          </w:tcPr>
          <w:p w14:paraId="36986871" w14:textId="77777777" w:rsidR="004B5F13" w:rsidRDefault="004B5F13" w:rsidP="00F333D1">
            <w:pPr>
              <w:pStyle w:val="ConsPlusNormal"/>
              <w:jc w:val="center"/>
            </w:pPr>
            <w:r>
              <w:t>6</w:t>
            </w:r>
          </w:p>
        </w:tc>
      </w:tr>
      <w:tr w:rsidR="004B5F13" w14:paraId="5590B06A" w14:textId="77777777" w:rsidTr="00F333D1">
        <w:tc>
          <w:tcPr>
            <w:tcW w:w="624" w:type="dxa"/>
          </w:tcPr>
          <w:p w14:paraId="59C67C26" w14:textId="77777777" w:rsidR="004B5F13" w:rsidRDefault="004B5F13" w:rsidP="00F333D1">
            <w:pPr>
              <w:pStyle w:val="ConsPlusNormal"/>
            </w:pPr>
          </w:p>
        </w:tc>
        <w:tc>
          <w:tcPr>
            <w:tcW w:w="1191" w:type="dxa"/>
          </w:tcPr>
          <w:p w14:paraId="2E95971F" w14:textId="77777777" w:rsidR="004B5F13" w:rsidRDefault="004B5F13" w:rsidP="00F333D1">
            <w:pPr>
              <w:pStyle w:val="ConsPlusNormal"/>
            </w:pPr>
          </w:p>
        </w:tc>
        <w:tc>
          <w:tcPr>
            <w:tcW w:w="1701" w:type="dxa"/>
          </w:tcPr>
          <w:p w14:paraId="3BD34785" w14:textId="77777777" w:rsidR="004B5F13" w:rsidRDefault="004B5F13" w:rsidP="00F333D1">
            <w:pPr>
              <w:pStyle w:val="ConsPlusNormal"/>
            </w:pPr>
          </w:p>
        </w:tc>
        <w:tc>
          <w:tcPr>
            <w:tcW w:w="2494" w:type="dxa"/>
          </w:tcPr>
          <w:p w14:paraId="336B8931" w14:textId="77777777" w:rsidR="004B5F13" w:rsidRDefault="004B5F13" w:rsidP="00F333D1">
            <w:pPr>
              <w:pStyle w:val="ConsPlusNormal"/>
            </w:pPr>
          </w:p>
        </w:tc>
        <w:tc>
          <w:tcPr>
            <w:tcW w:w="964" w:type="dxa"/>
          </w:tcPr>
          <w:p w14:paraId="3F7AE867" w14:textId="77777777" w:rsidR="004B5F13" w:rsidRDefault="004B5F13" w:rsidP="00F333D1">
            <w:pPr>
              <w:pStyle w:val="ConsPlusNormal"/>
            </w:pPr>
          </w:p>
        </w:tc>
        <w:tc>
          <w:tcPr>
            <w:tcW w:w="2094" w:type="dxa"/>
          </w:tcPr>
          <w:p w14:paraId="69329BD2" w14:textId="77777777" w:rsidR="004B5F13" w:rsidRDefault="004B5F13" w:rsidP="00F333D1">
            <w:pPr>
              <w:pStyle w:val="ConsPlusNormal"/>
            </w:pPr>
          </w:p>
        </w:tc>
      </w:tr>
      <w:tr w:rsidR="004B5F13" w14:paraId="18CACA52" w14:textId="77777777" w:rsidTr="00F333D1">
        <w:tc>
          <w:tcPr>
            <w:tcW w:w="624" w:type="dxa"/>
          </w:tcPr>
          <w:p w14:paraId="2ACCA647" w14:textId="77777777" w:rsidR="004B5F13" w:rsidRDefault="004B5F13" w:rsidP="00F333D1">
            <w:pPr>
              <w:pStyle w:val="ConsPlusNormal"/>
            </w:pPr>
          </w:p>
        </w:tc>
        <w:tc>
          <w:tcPr>
            <w:tcW w:w="1191" w:type="dxa"/>
          </w:tcPr>
          <w:p w14:paraId="0813CE7C" w14:textId="77777777" w:rsidR="004B5F13" w:rsidRDefault="004B5F13" w:rsidP="00F333D1">
            <w:pPr>
              <w:pStyle w:val="ConsPlusNormal"/>
            </w:pPr>
          </w:p>
        </w:tc>
        <w:tc>
          <w:tcPr>
            <w:tcW w:w="1701" w:type="dxa"/>
          </w:tcPr>
          <w:p w14:paraId="7AE5129B" w14:textId="77777777" w:rsidR="004B5F13" w:rsidRDefault="004B5F13" w:rsidP="00F333D1">
            <w:pPr>
              <w:pStyle w:val="ConsPlusNormal"/>
            </w:pPr>
          </w:p>
        </w:tc>
        <w:tc>
          <w:tcPr>
            <w:tcW w:w="2494" w:type="dxa"/>
          </w:tcPr>
          <w:p w14:paraId="4107C0EA" w14:textId="77777777" w:rsidR="004B5F13" w:rsidRDefault="004B5F13" w:rsidP="00F333D1">
            <w:pPr>
              <w:pStyle w:val="ConsPlusNormal"/>
            </w:pPr>
          </w:p>
        </w:tc>
        <w:tc>
          <w:tcPr>
            <w:tcW w:w="964" w:type="dxa"/>
          </w:tcPr>
          <w:p w14:paraId="6180AD8B" w14:textId="77777777" w:rsidR="004B5F13" w:rsidRDefault="004B5F13" w:rsidP="00F333D1">
            <w:pPr>
              <w:pStyle w:val="ConsPlusNormal"/>
            </w:pPr>
          </w:p>
        </w:tc>
        <w:tc>
          <w:tcPr>
            <w:tcW w:w="2094" w:type="dxa"/>
          </w:tcPr>
          <w:p w14:paraId="208E93DA" w14:textId="77777777" w:rsidR="004B5F13" w:rsidRDefault="004B5F13" w:rsidP="00F333D1">
            <w:pPr>
              <w:pStyle w:val="ConsPlusNormal"/>
            </w:pPr>
          </w:p>
        </w:tc>
      </w:tr>
      <w:tr w:rsidR="004B5F13" w14:paraId="055E59C0" w14:textId="77777777" w:rsidTr="00F333D1">
        <w:tblPrEx>
          <w:tblBorders>
            <w:left w:val="nil"/>
          </w:tblBorders>
        </w:tblPrEx>
        <w:tc>
          <w:tcPr>
            <w:tcW w:w="624" w:type="dxa"/>
            <w:tcBorders>
              <w:left w:val="nil"/>
              <w:bottom w:val="nil"/>
              <w:right w:val="nil"/>
            </w:tcBorders>
          </w:tcPr>
          <w:p w14:paraId="36C06124" w14:textId="77777777" w:rsidR="004B5F13" w:rsidRDefault="004B5F13" w:rsidP="00F333D1">
            <w:pPr>
              <w:pStyle w:val="ConsPlusNormal"/>
            </w:pPr>
          </w:p>
        </w:tc>
        <w:tc>
          <w:tcPr>
            <w:tcW w:w="1191" w:type="dxa"/>
            <w:tcBorders>
              <w:left w:val="nil"/>
              <w:bottom w:val="nil"/>
              <w:right w:val="nil"/>
            </w:tcBorders>
          </w:tcPr>
          <w:p w14:paraId="0D5B6225" w14:textId="77777777" w:rsidR="004B5F13" w:rsidRDefault="004B5F13" w:rsidP="00F333D1">
            <w:pPr>
              <w:pStyle w:val="ConsPlusNormal"/>
            </w:pPr>
          </w:p>
        </w:tc>
        <w:tc>
          <w:tcPr>
            <w:tcW w:w="1701" w:type="dxa"/>
            <w:tcBorders>
              <w:left w:val="nil"/>
              <w:bottom w:val="nil"/>
            </w:tcBorders>
          </w:tcPr>
          <w:p w14:paraId="05D0E489" w14:textId="77777777" w:rsidR="004B5F13" w:rsidRDefault="004B5F13" w:rsidP="00F333D1">
            <w:pPr>
              <w:pStyle w:val="ConsPlusNormal"/>
            </w:pPr>
          </w:p>
        </w:tc>
        <w:tc>
          <w:tcPr>
            <w:tcW w:w="2494" w:type="dxa"/>
          </w:tcPr>
          <w:p w14:paraId="39DC0D00" w14:textId="77777777" w:rsidR="004B5F13" w:rsidRDefault="004B5F13" w:rsidP="00F333D1">
            <w:pPr>
              <w:pStyle w:val="ConsPlusNormal"/>
              <w:jc w:val="both"/>
            </w:pPr>
            <w:r>
              <w:t>Итого</w:t>
            </w:r>
          </w:p>
        </w:tc>
        <w:tc>
          <w:tcPr>
            <w:tcW w:w="964" w:type="dxa"/>
          </w:tcPr>
          <w:p w14:paraId="49EB7970" w14:textId="77777777" w:rsidR="004B5F13" w:rsidRDefault="004B5F13" w:rsidP="00F333D1">
            <w:pPr>
              <w:pStyle w:val="ConsPlusNormal"/>
            </w:pPr>
          </w:p>
        </w:tc>
        <w:tc>
          <w:tcPr>
            <w:tcW w:w="2094" w:type="dxa"/>
          </w:tcPr>
          <w:p w14:paraId="699E9F9E" w14:textId="77777777" w:rsidR="004B5F13" w:rsidRDefault="004B5F13" w:rsidP="00F333D1">
            <w:pPr>
              <w:pStyle w:val="ConsPlusNormal"/>
            </w:pPr>
          </w:p>
        </w:tc>
      </w:tr>
    </w:tbl>
    <w:p w14:paraId="0FA5DD11" w14:textId="77777777" w:rsidR="004B5F13" w:rsidRDefault="004B5F13" w:rsidP="004B5F13">
      <w:pPr>
        <w:pStyle w:val="ConsPlusNormal"/>
        <w:jc w:val="center"/>
      </w:pPr>
    </w:p>
    <w:p w14:paraId="691E7F22" w14:textId="77777777" w:rsidR="004B5F13" w:rsidRDefault="004B5F13" w:rsidP="004B5F13">
      <w:pPr>
        <w:pStyle w:val="ConsPlusNonformat"/>
        <w:jc w:val="both"/>
      </w:pPr>
      <w:r>
        <w:t xml:space="preserve">                  4. Поступления (восстановление выплат):</w:t>
      </w:r>
    </w:p>
    <w:p w14:paraId="520030C3" w14:textId="77777777" w:rsidR="004B5F13" w:rsidRDefault="004B5F13" w:rsidP="004B5F1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87"/>
        <w:gridCol w:w="1474"/>
        <w:gridCol w:w="2211"/>
        <w:gridCol w:w="1247"/>
        <w:gridCol w:w="1644"/>
      </w:tblGrid>
      <w:tr w:rsidR="004B5F13" w14:paraId="7C97ECCA" w14:textId="77777777" w:rsidTr="00F333D1">
        <w:tc>
          <w:tcPr>
            <w:tcW w:w="907" w:type="dxa"/>
            <w:vAlign w:val="center"/>
          </w:tcPr>
          <w:p w14:paraId="6C5B9AE1" w14:textId="77777777" w:rsidR="004B5F13" w:rsidRDefault="004B5F13" w:rsidP="00F333D1">
            <w:pPr>
              <w:pStyle w:val="ConsPlusNormal"/>
              <w:jc w:val="center"/>
            </w:pPr>
            <w:r>
              <w:t>N п/п</w:t>
            </w:r>
          </w:p>
        </w:tc>
        <w:tc>
          <w:tcPr>
            <w:tcW w:w="1587" w:type="dxa"/>
            <w:vAlign w:val="center"/>
          </w:tcPr>
          <w:p w14:paraId="1151951D" w14:textId="77777777" w:rsidR="004B5F13" w:rsidRDefault="004B5F13" w:rsidP="00F333D1">
            <w:pPr>
              <w:pStyle w:val="ConsPlusNormal"/>
              <w:jc w:val="center"/>
            </w:pPr>
            <w:r>
              <w:t>N и дата документа</w:t>
            </w:r>
          </w:p>
        </w:tc>
        <w:tc>
          <w:tcPr>
            <w:tcW w:w="1474" w:type="dxa"/>
            <w:vAlign w:val="center"/>
          </w:tcPr>
          <w:p w14:paraId="01D23841" w14:textId="77777777" w:rsidR="004B5F13" w:rsidRDefault="004B5F13" w:rsidP="00F333D1">
            <w:pPr>
              <w:pStyle w:val="ConsPlusNormal"/>
              <w:jc w:val="center"/>
            </w:pPr>
            <w:r>
              <w:t>Тип средств</w:t>
            </w:r>
          </w:p>
        </w:tc>
        <w:tc>
          <w:tcPr>
            <w:tcW w:w="2211" w:type="dxa"/>
            <w:vAlign w:val="center"/>
          </w:tcPr>
          <w:p w14:paraId="78C4CA5C" w14:textId="77777777" w:rsidR="004B5F13" w:rsidRDefault="004B5F13" w:rsidP="00F333D1">
            <w:pPr>
              <w:pStyle w:val="ConsPlusNormal"/>
              <w:jc w:val="center"/>
            </w:pPr>
            <w:r>
              <w:t>Код по БК и дополнительной классификации</w:t>
            </w:r>
          </w:p>
        </w:tc>
        <w:tc>
          <w:tcPr>
            <w:tcW w:w="1247" w:type="dxa"/>
            <w:vAlign w:val="center"/>
          </w:tcPr>
          <w:p w14:paraId="309426D5" w14:textId="77777777" w:rsidR="004B5F13" w:rsidRDefault="004B5F13" w:rsidP="00F333D1">
            <w:pPr>
              <w:pStyle w:val="ConsPlusNormal"/>
              <w:jc w:val="center"/>
            </w:pPr>
            <w:r>
              <w:t>Сумма</w:t>
            </w:r>
          </w:p>
        </w:tc>
        <w:tc>
          <w:tcPr>
            <w:tcW w:w="1644" w:type="dxa"/>
            <w:vAlign w:val="center"/>
          </w:tcPr>
          <w:p w14:paraId="3EA28A14" w14:textId="77777777" w:rsidR="004B5F13" w:rsidRDefault="004B5F13" w:rsidP="00F333D1">
            <w:pPr>
              <w:pStyle w:val="ConsPlusNormal"/>
              <w:jc w:val="center"/>
            </w:pPr>
            <w:r>
              <w:t>Аналитический код</w:t>
            </w:r>
          </w:p>
        </w:tc>
      </w:tr>
      <w:tr w:rsidR="004B5F13" w14:paraId="2B0C4187" w14:textId="77777777" w:rsidTr="00F333D1">
        <w:tc>
          <w:tcPr>
            <w:tcW w:w="907" w:type="dxa"/>
            <w:vAlign w:val="center"/>
          </w:tcPr>
          <w:p w14:paraId="6B64052E" w14:textId="77777777" w:rsidR="004B5F13" w:rsidRDefault="004B5F13" w:rsidP="00F333D1">
            <w:pPr>
              <w:pStyle w:val="ConsPlusNormal"/>
              <w:jc w:val="center"/>
            </w:pPr>
            <w:r>
              <w:t>1</w:t>
            </w:r>
          </w:p>
        </w:tc>
        <w:tc>
          <w:tcPr>
            <w:tcW w:w="1587" w:type="dxa"/>
            <w:vAlign w:val="center"/>
          </w:tcPr>
          <w:p w14:paraId="7727A307" w14:textId="77777777" w:rsidR="004B5F13" w:rsidRDefault="004B5F13" w:rsidP="00F333D1">
            <w:pPr>
              <w:pStyle w:val="ConsPlusNormal"/>
              <w:jc w:val="center"/>
            </w:pPr>
            <w:r>
              <w:t>2</w:t>
            </w:r>
          </w:p>
        </w:tc>
        <w:tc>
          <w:tcPr>
            <w:tcW w:w="1474" w:type="dxa"/>
            <w:vAlign w:val="center"/>
          </w:tcPr>
          <w:p w14:paraId="46A64458" w14:textId="77777777" w:rsidR="004B5F13" w:rsidRDefault="004B5F13" w:rsidP="00F333D1">
            <w:pPr>
              <w:pStyle w:val="ConsPlusNormal"/>
              <w:jc w:val="center"/>
            </w:pPr>
            <w:r>
              <w:t>3</w:t>
            </w:r>
          </w:p>
        </w:tc>
        <w:tc>
          <w:tcPr>
            <w:tcW w:w="2211" w:type="dxa"/>
            <w:vAlign w:val="center"/>
          </w:tcPr>
          <w:p w14:paraId="7398C719" w14:textId="77777777" w:rsidR="004B5F13" w:rsidRDefault="004B5F13" w:rsidP="00F333D1">
            <w:pPr>
              <w:pStyle w:val="ConsPlusNormal"/>
              <w:jc w:val="center"/>
            </w:pPr>
            <w:r>
              <w:t>4</w:t>
            </w:r>
          </w:p>
        </w:tc>
        <w:tc>
          <w:tcPr>
            <w:tcW w:w="1247" w:type="dxa"/>
            <w:vAlign w:val="center"/>
          </w:tcPr>
          <w:p w14:paraId="471AEFD6" w14:textId="77777777" w:rsidR="004B5F13" w:rsidRDefault="004B5F13" w:rsidP="00F333D1">
            <w:pPr>
              <w:pStyle w:val="ConsPlusNormal"/>
              <w:jc w:val="center"/>
            </w:pPr>
            <w:r>
              <w:t>5</w:t>
            </w:r>
          </w:p>
        </w:tc>
        <w:tc>
          <w:tcPr>
            <w:tcW w:w="1644" w:type="dxa"/>
            <w:vAlign w:val="center"/>
          </w:tcPr>
          <w:p w14:paraId="6F6FB1FE" w14:textId="77777777" w:rsidR="004B5F13" w:rsidRDefault="004B5F13" w:rsidP="00F333D1">
            <w:pPr>
              <w:pStyle w:val="ConsPlusNormal"/>
              <w:jc w:val="center"/>
            </w:pPr>
            <w:r>
              <w:t>6</w:t>
            </w:r>
          </w:p>
        </w:tc>
      </w:tr>
      <w:tr w:rsidR="004B5F13" w14:paraId="1221EA47" w14:textId="77777777" w:rsidTr="00F333D1">
        <w:tc>
          <w:tcPr>
            <w:tcW w:w="907" w:type="dxa"/>
          </w:tcPr>
          <w:p w14:paraId="103AB362" w14:textId="77777777" w:rsidR="004B5F13" w:rsidRDefault="004B5F13" w:rsidP="00F333D1">
            <w:pPr>
              <w:pStyle w:val="ConsPlusNormal"/>
            </w:pPr>
          </w:p>
        </w:tc>
        <w:tc>
          <w:tcPr>
            <w:tcW w:w="1587" w:type="dxa"/>
          </w:tcPr>
          <w:p w14:paraId="37007A30" w14:textId="77777777" w:rsidR="004B5F13" w:rsidRDefault="004B5F13" w:rsidP="00F333D1">
            <w:pPr>
              <w:pStyle w:val="ConsPlusNormal"/>
            </w:pPr>
          </w:p>
        </w:tc>
        <w:tc>
          <w:tcPr>
            <w:tcW w:w="1474" w:type="dxa"/>
          </w:tcPr>
          <w:p w14:paraId="285C5722" w14:textId="77777777" w:rsidR="004B5F13" w:rsidRDefault="004B5F13" w:rsidP="00F333D1">
            <w:pPr>
              <w:pStyle w:val="ConsPlusNormal"/>
            </w:pPr>
          </w:p>
        </w:tc>
        <w:tc>
          <w:tcPr>
            <w:tcW w:w="2211" w:type="dxa"/>
          </w:tcPr>
          <w:p w14:paraId="79878911" w14:textId="77777777" w:rsidR="004B5F13" w:rsidRDefault="004B5F13" w:rsidP="00F333D1">
            <w:pPr>
              <w:pStyle w:val="ConsPlusNormal"/>
            </w:pPr>
          </w:p>
        </w:tc>
        <w:tc>
          <w:tcPr>
            <w:tcW w:w="1247" w:type="dxa"/>
          </w:tcPr>
          <w:p w14:paraId="5FA24995" w14:textId="77777777" w:rsidR="004B5F13" w:rsidRDefault="004B5F13" w:rsidP="00F333D1">
            <w:pPr>
              <w:pStyle w:val="ConsPlusNormal"/>
            </w:pPr>
          </w:p>
        </w:tc>
        <w:tc>
          <w:tcPr>
            <w:tcW w:w="1644" w:type="dxa"/>
          </w:tcPr>
          <w:p w14:paraId="6FEDD56F" w14:textId="77777777" w:rsidR="004B5F13" w:rsidRDefault="004B5F13" w:rsidP="00F333D1">
            <w:pPr>
              <w:pStyle w:val="ConsPlusNormal"/>
            </w:pPr>
          </w:p>
        </w:tc>
      </w:tr>
      <w:tr w:rsidR="004B5F13" w14:paraId="5ED7FDB4" w14:textId="77777777" w:rsidTr="00F333D1">
        <w:tc>
          <w:tcPr>
            <w:tcW w:w="907" w:type="dxa"/>
          </w:tcPr>
          <w:p w14:paraId="3A256F73" w14:textId="77777777" w:rsidR="004B5F13" w:rsidRDefault="004B5F13" w:rsidP="00F333D1">
            <w:pPr>
              <w:pStyle w:val="ConsPlusNormal"/>
            </w:pPr>
          </w:p>
        </w:tc>
        <w:tc>
          <w:tcPr>
            <w:tcW w:w="1587" w:type="dxa"/>
          </w:tcPr>
          <w:p w14:paraId="49315775" w14:textId="77777777" w:rsidR="004B5F13" w:rsidRDefault="004B5F13" w:rsidP="00F333D1">
            <w:pPr>
              <w:pStyle w:val="ConsPlusNormal"/>
            </w:pPr>
          </w:p>
        </w:tc>
        <w:tc>
          <w:tcPr>
            <w:tcW w:w="1474" w:type="dxa"/>
          </w:tcPr>
          <w:p w14:paraId="04F504B1" w14:textId="77777777" w:rsidR="004B5F13" w:rsidRDefault="004B5F13" w:rsidP="00F333D1">
            <w:pPr>
              <w:pStyle w:val="ConsPlusNormal"/>
            </w:pPr>
          </w:p>
        </w:tc>
        <w:tc>
          <w:tcPr>
            <w:tcW w:w="2211" w:type="dxa"/>
          </w:tcPr>
          <w:p w14:paraId="46C19DF7" w14:textId="77777777" w:rsidR="004B5F13" w:rsidRDefault="004B5F13" w:rsidP="00F333D1">
            <w:pPr>
              <w:pStyle w:val="ConsPlusNormal"/>
            </w:pPr>
          </w:p>
        </w:tc>
        <w:tc>
          <w:tcPr>
            <w:tcW w:w="1247" w:type="dxa"/>
          </w:tcPr>
          <w:p w14:paraId="0CD5F842" w14:textId="77777777" w:rsidR="004B5F13" w:rsidRDefault="004B5F13" w:rsidP="00F333D1">
            <w:pPr>
              <w:pStyle w:val="ConsPlusNormal"/>
            </w:pPr>
          </w:p>
        </w:tc>
        <w:tc>
          <w:tcPr>
            <w:tcW w:w="1644" w:type="dxa"/>
          </w:tcPr>
          <w:p w14:paraId="07A1A232" w14:textId="77777777" w:rsidR="004B5F13" w:rsidRDefault="004B5F13" w:rsidP="00F333D1">
            <w:pPr>
              <w:pStyle w:val="ConsPlusNormal"/>
            </w:pPr>
          </w:p>
        </w:tc>
      </w:tr>
      <w:tr w:rsidR="004B5F13" w14:paraId="59DD1A29" w14:textId="77777777" w:rsidTr="00F333D1">
        <w:tblPrEx>
          <w:tblBorders>
            <w:left w:val="nil"/>
          </w:tblBorders>
        </w:tblPrEx>
        <w:tc>
          <w:tcPr>
            <w:tcW w:w="907" w:type="dxa"/>
            <w:tcBorders>
              <w:left w:val="nil"/>
              <w:bottom w:val="nil"/>
              <w:right w:val="nil"/>
            </w:tcBorders>
          </w:tcPr>
          <w:p w14:paraId="1F2CBC4F" w14:textId="77777777" w:rsidR="004B5F13" w:rsidRDefault="004B5F13" w:rsidP="00F333D1">
            <w:pPr>
              <w:pStyle w:val="ConsPlusNormal"/>
            </w:pPr>
          </w:p>
        </w:tc>
        <w:tc>
          <w:tcPr>
            <w:tcW w:w="1587" w:type="dxa"/>
            <w:tcBorders>
              <w:left w:val="nil"/>
              <w:bottom w:val="nil"/>
              <w:right w:val="nil"/>
            </w:tcBorders>
          </w:tcPr>
          <w:p w14:paraId="1240D4FB" w14:textId="77777777" w:rsidR="004B5F13" w:rsidRDefault="004B5F13" w:rsidP="00F333D1">
            <w:pPr>
              <w:pStyle w:val="ConsPlusNormal"/>
            </w:pPr>
          </w:p>
        </w:tc>
        <w:tc>
          <w:tcPr>
            <w:tcW w:w="1474" w:type="dxa"/>
            <w:tcBorders>
              <w:left w:val="nil"/>
              <w:bottom w:val="nil"/>
            </w:tcBorders>
          </w:tcPr>
          <w:p w14:paraId="5C375016" w14:textId="77777777" w:rsidR="004B5F13" w:rsidRDefault="004B5F13" w:rsidP="00F333D1">
            <w:pPr>
              <w:pStyle w:val="ConsPlusNormal"/>
            </w:pPr>
          </w:p>
        </w:tc>
        <w:tc>
          <w:tcPr>
            <w:tcW w:w="2211" w:type="dxa"/>
          </w:tcPr>
          <w:p w14:paraId="510850F4" w14:textId="77777777" w:rsidR="004B5F13" w:rsidRDefault="004B5F13" w:rsidP="00F333D1">
            <w:pPr>
              <w:pStyle w:val="ConsPlusNormal"/>
              <w:jc w:val="both"/>
            </w:pPr>
            <w:r>
              <w:t>Итого</w:t>
            </w:r>
          </w:p>
        </w:tc>
        <w:tc>
          <w:tcPr>
            <w:tcW w:w="1247" w:type="dxa"/>
          </w:tcPr>
          <w:p w14:paraId="47168F3C" w14:textId="77777777" w:rsidR="004B5F13" w:rsidRDefault="004B5F13" w:rsidP="00F333D1">
            <w:pPr>
              <w:pStyle w:val="ConsPlusNormal"/>
            </w:pPr>
          </w:p>
        </w:tc>
        <w:tc>
          <w:tcPr>
            <w:tcW w:w="1644" w:type="dxa"/>
          </w:tcPr>
          <w:p w14:paraId="4781CE88" w14:textId="77777777" w:rsidR="004B5F13" w:rsidRDefault="004B5F13" w:rsidP="00F333D1">
            <w:pPr>
              <w:pStyle w:val="ConsPlusNormal"/>
            </w:pPr>
          </w:p>
        </w:tc>
      </w:tr>
    </w:tbl>
    <w:p w14:paraId="1241802C" w14:textId="77777777" w:rsidR="004B5F13" w:rsidRDefault="004B5F13" w:rsidP="004B5F13">
      <w:pPr>
        <w:pStyle w:val="ConsPlusNormal"/>
        <w:jc w:val="center"/>
      </w:pPr>
    </w:p>
    <w:p w14:paraId="75DED353" w14:textId="77777777" w:rsidR="004B5F13" w:rsidRDefault="004B5F13" w:rsidP="004B5F13">
      <w:pPr>
        <w:pStyle w:val="ConsPlusNonformat"/>
        <w:jc w:val="both"/>
      </w:pPr>
      <w:r>
        <w:t xml:space="preserve">                        5. Внебанковские операции:</w:t>
      </w:r>
    </w:p>
    <w:p w14:paraId="005E11F7"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964"/>
        <w:gridCol w:w="1134"/>
        <w:gridCol w:w="1871"/>
        <w:gridCol w:w="1077"/>
        <w:gridCol w:w="1757"/>
        <w:gridCol w:w="1191"/>
      </w:tblGrid>
      <w:tr w:rsidR="004B5F13" w14:paraId="6E30763E" w14:textId="77777777" w:rsidTr="00F333D1">
        <w:tc>
          <w:tcPr>
            <w:tcW w:w="1077" w:type="dxa"/>
            <w:vAlign w:val="center"/>
          </w:tcPr>
          <w:p w14:paraId="33E3D91E" w14:textId="77777777" w:rsidR="004B5F13" w:rsidRDefault="004B5F13" w:rsidP="00F333D1">
            <w:pPr>
              <w:pStyle w:val="ConsPlusNormal"/>
              <w:jc w:val="center"/>
            </w:pPr>
            <w:r>
              <w:t>N п/п</w:t>
            </w:r>
          </w:p>
        </w:tc>
        <w:tc>
          <w:tcPr>
            <w:tcW w:w="964" w:type="dxa"/>
            <w:vAlign w:val="center"/>
          </w:tcPr>
          <w:p w14:paraId="470D2A11" w14:textId="77777777" w:rsidR="004B5F13" w:rsidRDefault="004B5F13" w:rsidP="00F333D1">
            <w:pPr>
              <w:pStyle w:val="ConsPlusNormal"/>
              <w:jc w:val="center"/>
            </w:pPr>
            <w:r>
              <w:t>N и дата док</w:t>
            </w:r>
          </w:p>
        </w:tc>
        <w:tc>
          <w:tcPr>
            <w:tcW w:w="1134" w:type="dxa"/>
            <w:vAlign w:val="center"/>
          </w:tcPr>
          <w:p w14:paraId="5F13B20E" w14:textId="77777777" w:rsidR="004B5F13" w:rsidRDefault="004B5F13" w:rsidP="00F333D1">
            <w:pPr>
              <w:pStyle w:val="ConsPlusNormal"/>
              <w:jc w:val="center"/>
            </w:pPr>
            <w:r>
              <w:t>Тип средств</w:t>
            </w:r>
          </w:p>
        </w:tc>
        <w:tc>
          <w:tcPr>
            <w:tcW w:w="1871" w:type="dxa"/>
            <w:vAlign w:val="center"/>
          </w:tcPr>
          <w:p w14:paraId="11A2A1CC" w14:textId="77777777" w:rsidR="004B5F13" w:rsidRDefault="004B5F13" w:rsidP="00F333D1">
            <w:pPr>
              <w:pStyle w:val="ConsPlusNormal"/>
              <w:jc w:val="center"/>
            </w:pPr>
            <w:r>
              <w:t>Код по БК и дополнительной классификации</w:t>
            </w:r>
          </w:p>
        </w:tc>
        <w:tc>
          <w:tcPr>
            <w:tcW w:w="1077" w:type="dxa"/>
            <w:vAlign w:val="center"/>
          </w:tcPr>
          <w:p w14:paraId="2725D95D" w14:textId="77777777" w:rsidR="004B5F13" w:rsidRDefault="004B5F13" w:rsidP="00F333D1">
            <w:pPr>
              <w:pStyle w:val="ConsPlusNormal"/>
              <w:jc w:val="center"/>
            </w:pPr>
            <w:r>
              <w:t>Выплаты</w:t>
            </w:r>
          </w:p>
        </w:tc>
        <w:tc>
          <w:tcPr>
            <w:tcW w:w="1757" w:type="dxa"/>
            <w:vAlign w:val="center"/>
          </w:tcPr>
          <w:p w14:paraId="72109ED9" w14:textId="77777777" w:rsidR="004B5F13" w:rsidRDefault="004B5F13" w:rsidP="00F333D1">
            <w:pPr>
              <w:pStyle w:val="ConsPlusNormal"/>
              <w:jc w:val="center"/>
            </w:pPr>
            <w:r>
              <w:t>Поступления (восстановление выплат)</w:t>
            </w:r>
          </w:p>
        </w:tc>
        <w:tc>
          <w:tcPr>
            <w:tcW w:w="1191" w:type="dxa"/>
            <w:vAlign w:val="center"/>
          </w:tcPr>
          <w:p w14:paraId="02AAD16A" w14:textId="77777777" w:rsidR="004B5F13" w:rsidRDefault="004B5F13" w:rsidP="00F333D1">
            <w:pPr>
              <w:pStyle w:val="ConsPlusNormal"/>
              <w:jc w:val="center"/>
            </w:pPr>
            <w:r>
              <w:t>Аналитический код</w:t>
            </w:r>
          </w:p>
        </w:tc>
      </w:tr>
      <w:tr w:rsidR="004B5F13" w14:paraId="2140AB21" w14:textId="77777777" w:rsidTr="00F333D1">
        <w:tc>
          <w:tcPr>
            <w:tcW w:w="1077" w:type="dxa"/>
            <w:vAlign w:val="center"/>
          </w:tcPr>
          <w:p w14:paraId="54352535" w14:textId="77777777" w:rsidR="004B5F13" w:rsidRDefault="004B5F13" w:rsidP="00F333D1">
            <w:pPr>
              <w:pStyle w:val="ConsPlusNormal"/>
              <w:jc w:val="center"/>
            </w:pPr>
            <w:r>
              <w:t>1</w:t>
            </w:r>
          </w:p>
        </w:tc>
        <w:tc>
          <w:tcPr>
            <w:tcW w:w="964" w:type="dxa"/>
            <w:vAlign w:val="center"/>
          </w:tcPr>
          <w:p w14:paraId="15E13667" w14:textId="77777777" w:rsidR="004B5F13" w:rsidRDefault="004B5F13" w:rsidP="00F333D1">
            <w:pPr>
              <w:pStyle w:val="ConsPlusNormal"/>
              <w:jc w:val="center"/>
            </w:pPr>
            <w:r>
              <w:t>2</w:t>
            </w:r>
          </w:p>
        </w:tc>
        <w:tc>
          <w:tcPr>
            <w:tcW w:w="1134" w:type="dxa"/>
            <w:vAlign w:val="center"/>
          </w:tcPr>
          <w:p w14:paraId="7BF0C037" w14:textId="77777777" w:rsidR="004B5F13" w:rsidRDefault="004B5F13" w:rsidP="00F333D1">
            <w:pPr>
              <w:pStyle w:val="ConsPlusNormal"/>
              <w:jc w:val="center"/>
            </w:pPr>
            <w:r>
              <w:t>3</w:t>
            </w:r>
          </w:p>
        </w:tc>
        <w:tc>
          <w:tcPr>
            <w:tcW w:w="1871" w:type="dxa"/>
            <w:vAlign w:val="center"/>
          </w:tcPr>
          <w:p w14:paraId="5E0B0407" w14:textId="77777777" w:rsidR="004B5F13" w:rsidRDefault="004B5F13" w:rsidP="00F333D1">
            <w:pPr>
              <w:pStyle w:val="ConsPlusNormal"/>
              <w:jc w:val="center"/>
            </w:pPr>
            <w:r>
              <w:t>4</w:t>
            </w:r>
          </w:p>
        </w:tc>
        <w:tc>
          <w:tcPr>
            <w:tcW w:w="1077" w:type="dxa"/>
            <w:vAlign w:val="center"/>
          </w:tcPr>
          <w:p w14:paraId="67A658BB" w14:textId="77777777" w:rsidR="004B5F13" w:rsidRDefault="004B5F13" w:rsidP="00F333D1">
            <w:pPr>
              <w:pStyle w:val="ConsPlusNormal"/>
              <w:jc w:val="center"/>
            </w:pPr>
            <w:r>
              <w:t>5</w:t>
            </w:r>
          </w:p>
        </w:tc>
        <w:tc>
          <w:tcPr>
            <w:tcW w:w="1757" w:type="dxa"/>
            <w:vAlign w:val="center"/>
          </w:tcPr>
          <w:p w14:paraId="73A6F61E" w14:textId="77777777" w:rsidR="004B5F13" w:rsidRDefault="004B5F13" w:rsidP="00F333D1">
            <w:pPr>
              <w:pStyle w:val="ConsPlusNormal"/>
              <w:jc w:val="center"/>
            </w:pPr>
            <w:r>
              <w:t>6</w:t>
            </w:r>
          </w:p>
        </w:tc>
        <w:tc>
          <w:tcPr>
            <w:tcW w:w="1191" w:type="dxa"/>
            <w:vAlign w:val="center"/>
          </w:tcPr>
          <w:p w14:paraId="673CC439" w14:textId="77777777" w:rsidR="004B5F13" w:rsidRDefault="004B5F13" w:rsidP="00F333D1">
            <w:pPr>
              <w:pStyle w:val="ConsPlusNormal"/>
              <w:jc w:val="center"/>
            </w:pPr>
            <w:r>
              <w:t>7</w:t>
            </w:r>
          </w:p>
        </w:tc>
      </w:tr>
      <w:tr w:rsidR="004B5F13" w14:paraId="638FA0A8" w14:textId="77777777" w:rsidTr="00F333D1">
        <w:tc>
          <w:tcPr>
            <w:tcW w:w="1077" w:type="dxa"/>
          </w:tcPr>
          <w:p w14:paraId="48F1E475" w14:textId="77777777" w:rsidR="004B5F13" w:rsidRDefault="004B5F13" w:rsidP="00F333D1">
            <w:pPr>
              <w:pStyle w:val="ConsPlusNormal"/>
            </w:pPr>
          </w:p>
        </w:tc>
        <w:tc>
          <w:tcPr>
            <w:tcW w:w="964" w:type="dxa"/>
          </w:tcPr>
          <w:p w14:paraId="02D643AF" w14:textId="77777777" w:rsidR="004B5F13" w:rsidRDefault="004B5F13" w:rsidP="00F333D1">
            <w:pPr>
              <w:pStyle w:val="ConsPlusNormal"/>
            </w:pPr>
          </w:p>
        </w:tc>
        <w:tc>
          <w:tcPr>
            <w:tcW w:w="1134" w:type="dxa"/>
          </w:tcPr>
          <w:p w14:paraId="70EF489E" w14:textId="77777777" w:rsidR="004B5F13" w:rsidRDefault="004B5F13" w:rsidP="00F333D1">
            <w:pPr>
              <w:pStyle w:val="ConsPlusNormal"/>
            </w:pPr>
          </w:p>
        </w:tc>
        <w:tc>
          <w:tcPr>
            <w:tcW w:w="1871" w:type="dxa"/>
          </w:tcPr>
          <w:p w14:paraId="26C1D083" w14:textId="77777777" w:rsidR="004B5F13" w:rsidRDefault="004B5F13" w:rsidP="00F333D1">
            <w:pPr>
              <w:pStyle w:val="ConsPlusNormal"/>
            </w:pPr>
          </w:p>
        </w:tc>
        <w:tc>
          <w:tcPr>
            <w:tcW w:w="1077" w:type="dxa"/>
          </w:tcPr>
          <w:p w14:paraId="7468E669" w14:textId="77777777" w:rsidR="004B5F13" w:rsidRDefault="004B5F13" w:rsidP="00F333D1">
            <w:pPr>
              <w:pStyle w:val="ConsPlusNormal"/>
            </w:pPr>
          </w:p>
        </w:tc>
        <w:tc>
          <w:tcPr>
            <w:tcW w:w="1757" w:type="dxa"/>
          </w:tcPr>
          <w:p w14:paraId="775C4C84" w14:textId="77777777" w:rsidR="004B5F13" w:rsidRDefault="004B5F13" w:rsidP="00F333D1">
            <w:pPr>
              <w:pStyle w:val="ConsPlusNormal"/>
            </w:pPr>
          </w:p>
        </w:tc>
        <w:tc>
          <w:tcPr>
            <w:tcW w:w="1191" w:type="dxa"/>
          </w:tcPr>
          <w:p w14:paraId="2AF06641" w14:textId="77777777" w:rsidR="004B5F13" w:rsidRDefault="004B5F13" w:rsidP="00F333D1">
            <w:pPr>
              <w:pStyle w:val="ConsPlusNormal"/>
            </w:pPr>
          </w:p>
        </w:tc>
      </w:tr>
      <w:tr w:rsidR="004B5F13" w14:paraId="3C628F85" w14:textId="77777777" w:rsidTr="00F333D1">
        <w:tc>
          <w:tcPr>
            <w:tcW w:w="1077" w:type="dxa"/>
          </w:tcPr>
          <w:p w14:paraId="18132D18" w14:textId="77777777" w:rsidR="004B5F13" w:rsidRDefault="004B5F13" w:rsidP="00F333D1">
            <w:pPr>
              <w:pStyle w:val="ConsPlusNormal"/>
            </w:pPr>
          </w:p>
        </w:tc>
        <w:tc>
          <w:tcPr>
            <w:tcW w:w="964" w:type="dxa"/>
          </w:tcPr>
          <w:p w14:paraId="32B59FF3" w14:textId="77777777" w:rsidR="004B5F13" w:rsidRDefault="004B5F13" w:rsidP="00F333D1">
            <w:pPr>
              <w:pStyle w:val="ConsPlusNormal"/>
            </w:pPr>
          </w:p>
        </w:tc>
        <w:tc>
          <w:tcPr>
            <w:tcW w:w="1134" w:type="dxa"/>
          </w:tcPr>
          <w:p w14:paraId="7CC609E3" w14:textId="77777777" w:rsidR="004B5F13" w:rsidRDefault="004B5F13" w:rsidP="00F333D1">
            <w:pPr>
              <w:pStyle w:val="ConsPlusNormal"/>
            </w:pPr>
          </w:p>
        </w:tc>
        <w:tc>
          <w:tcPr>
            <w:tcW w:w="1871" w:type="dxa"/>
          </w:tcPr>
          <w:p w14:paraId="547636C9" w14:textId="77777777" w:rsidR="004B5F13" w:rsidRDefault="004B5F13" w:rsidP="00F333D1">
            <w:pPr>
              <w:pStyle w:val="ConsPlusNormal"/>
            </w:pPr>
          </w:p>
        </w:tc>
        <w:tc>
          <w:tcPr>
            <w:tcW w:w="1077" w:type="dxa"/>
          </w:tcPr>
          <w:p w14:paraId="56209775" w14:textId="77777777" w:rsidR="004B5F13" w:rsidRDefault="004B5F13" w:rsidP="00F333D1">
            <w:pPr>
              <w:pStyle w:val="ConsPlusNormal"/>
            </w:pPr>
          </w:p>
        </w:tc>
        <w:tc>
          <w:tcPr>
            <w:tcW w:w="1757" w:type="dxa"/>
          </w:tcPr>
          <w:p w14:paraId="3B5F468F" w14:textId="77777777" w:rsidR="004B5F13" w:rsidRDefault="004B5F13" w:rsidP="00F333D1">
            <w:pPr>
              <w:pStyle w:val="ConsPlusNormal"/>
            </w:pPr>
          </w:p>
        </w:tc>
        <w:tc>
          <w:tcPr>
            <w:tcW w:w="1191" w:type="dxa"/>
          </w:tcPr>
          <w:p w14:paraId="5122BABC" w14:textId="77777777" w:rsidR="004B5F13" w:rsidRDefault="004B5F13" w:rsidP="00F333D1">
            <w:pPr>
              <w:pStyle w:val="ConsPlusNormal"/>
            </w:pPr>
          </w:p>
        </w:tc>
      </w:tr>
      <w:tr w:rsidR="004B5F13" w14:paraId="36230973" w14:textId="77777777" w:rsidTr="00F333D1">
        <w:tblPrEx>
          <w:tblBorders>
            <w:left w:val="nil"/>
          </w:tblBorders>
        </w:tblPrEx>
        <w:tc>
          <w:tcPr>
            <w:tcW w:w="1077" w:type="dxa"/>
            <w:tcBorders>
              <w:left w:val="nil"/>
              <w:bottom w:val="nil"/>
              <w:right w:val="nil"/>
            </w:tcBorders>
          </w:tcPr>
          <w:p w14:paraId="2C28B743" w14:textId="77777777" w:rsidR="004B5F13" w:rsidRDefault="004B5F13" w:rsidP="00F333D1">
            <w:pPr>
              <w:pStyle w:val="ConsPlusNormal"/>
            </w:pPr>
          </w:p>
        </w:tc>
        <w:tc>
          <w:tcPr>
            <w:tcW w:w="964" w:type="dxa"/>
            <w:tcBorders>
              <w:left w:val="nil"/>
              <w:bottom w:val="nil"/>
              <w:right w:val="nil"/>
            </w:tcBorders>
          </w:tcPr>
          <w:p w14:paraId="310B45EE" w14:textId="77777777" w:rsidR="004B5F13" w:rsidRDefault="004B5F13" w:rsidP="00F333D1">
            <w:pPr>
              <w:pStyle w:val="ConsPlusNormal"/>
            </w:pPr>
          </w:p>
        </w:tc>
        <w:tc>
          <w:tcPr>
            <w:tcW w:w="1134" w:type="dxa"/>
            <w:tcBorders>
              <w:left w:val="nil"/>
              <w:bottom w:val="nil"/>
            </w:tcBorders>
          </w:tcPr>
          <w:p w14:paraId="188684F8" w14:textId="77777777" w:rsidR="004B5F13" w:rsidRDefault="004B5F13" w:rsidP="00F333D1">
            <w:pPr>
              <w:pStyle w:val="ConsPlusNormal"/>
            </w:pPr>
          </w:p>
        </w:tc>
        <w:tc>
          <w:tcPr>
            <w:tcW w:w="1871" w:type="dxa"/>
          </w:tcPr>
          <w:p w14:paraId="7BA7D8D6" w14:textId="77777777" w:rsidR="004B5F13" w:rsidRDefault="004B5F13" w:rsidP="00F333D1">
            <w:pPr>
              <w:pStyle w:val="ConsPlusNormal"/>
              <w:jc w:val="both"/>
            </w:pPr>
            <w:r>
              <w:t>Итого</w:t>
            </w:r>
          </w:p>
        </w:tc>
        <w:tc>
          <w:tcPr>
            <w:tcW w:w="1077" w:type="dxa"/>
          </w:tcPr>
          <w:p w14:paraId="7136732A" w14:textId="77777777" w:rsidR="004B5F13" w:rsidRDefault="004B5F13" w:rsidP="00F333D1">
            <w:pPr>
              <w:pStyle w:val="ConsPlusNormal"/>
            </w:pPr>
          </w:p>
        </w:tc>
        <w:tc>
          <w:tcPr>
            <w:tcW w:w="1757" w:type="dxa"/>
          </w:tcPr>
          <w:p w14:paraId="50ED01FA" w14:textId="77777777" w:rsidR="004B5F13" w:rsidRDefault="004B5F13" w:rsidP="00F333D1">
            <w:pPr>
              <w:pStyle w:val="ConsPlusNormal"/>
            </w:pPr>
          </w:p>
        </w:tc>
        <w:tc>
          <w:tcPr>
            <w:tcW w:w="1191" w:type="dxa"/>
          </w:tcPr>
          <w:p w14:paraId="2F71A711" w14:textId="77777777" w:rsidR="004B5F13" w:rsidRDefault="004B5F13" w:rsidP="00F333D1">
            <w:pPr>
              <w:pStyle w:val="ConsPlusNormal"/>
            </w:pPr>
          </w:p>
        </w:tc>
      </w:tr>
    </w:tbl>
    <w:p w14:paraId="792E452F" w14:textId="77777777" w:rsidR="004B5F13" w:rsidRDefault="004B5F13" w:rsidP="004B5F13">
      <w:pPr>
        <w:pStyle w:val="ConsPlusNormal"/>
        <w:jc w:val="center"/>
      </w:pPr>
    </w:p>
    <w:p w14:paraId="7F21160E" w14:textId="77777777" w:rsidR="004B5F13" w:rsidRDefault="004B5F13" w:rsidP="004B5F13">
      <w:pPr>
        <w:pStyle w:val="ConsPlusNonformat"/>
        <w:jc w:val="both"/>
      </w:pPr>
      <w:r>
        <w:t xml:space="preserve">                                                 Номер страницы ____</w:t>
      </w:r>
    </w:p>
    <w:p w14:paraId="33580C33" w14:textId="77777777" w:rsidR="004B5F13" w:rsidRDefault="004B5F13" w:rsidP="004B5F13">
      <w:pPr>
        <w:pStyle w:val="ConsPlusNonformat"/>
        <w:jc w:val="both"/>
      </w:pPr>
      <w:r>
        <w:t xml:space="preserve">                                                 Всего страниц _____</w:t>
      </w:r>
    </w:p>
    <w:p w14:paraId="53D8D6C5" w14:textId="77777777" w:rsidR="004B5F13" w:rsidRDefault="004B5F13" w:rsidP="004B5F13">
      <w:pPr>
        <w:pStyle w:val="ConsPlusNonformat"/>
        <w:jc w:val="both"/>
      </w:pPr>
    </w:p>
    <w:p w14:paraId="40B42007" w14:textId="77777777" w:rsidR="004B5F13" w:rsidRDefault="004B5F13" w:rsidP="004B5F13">
      <w:pPr>
        <w:pStyle w:val="ConsPlusNonformat"/>
        <w:jc w:val="both"/>
      </w:pPr>
      <w:r>
        <w:t xml:space="preserve">                                                 Номер лицевого счета _____</w:t>
      </w:r>
    </w:p>
    <w:p w14:paraId="593D8BED" w14:textId="77777777" w:rsidR="004B5F13" w:rsidRDefault="004B5F13" w:rsidP="004B5F13">
      <w:pPr>
        <w:pStyle w:val="ConsPlusNonformat"/>
        <w:jc w:val="both"/>
      </w:pPr>
      <w:r>
        <w:t xml:space="preserve">                                                 на "___" _________ 20__ г.</w:t>
      </w:r>
    </w:p>
    <w:p w14:paraId="292DE5B4" w14:textId="77777777" w:rsidR="004B5F13" w:rsidRDefault="004B5F13" w:rsidP="004B5F13">
      <w:pPr>
        <w:pStyle w:val="ConsPlusNonformat"/>
        <w:jc w:val="both"/>
      </w:pPr>
    </w:p>
    <w:p w14:paraId="60D205BA" w14:textId="77777777" w:rsidR="004B5F13" w:rsidRDefault="004B5F13" w:rsidP="004B5F13">
      <w:pPr>
        <w:pStyle w:val="ConsPlusNonformat"/>
        <w:jc w:val="both"/>
      </w:pPr>
      <w:r>
        <w:t xml:space="preserve">                 6. Остатки бюджетных данных на конец дня:</w:t>
      </w:r>
    </w:p>
    <w:p w14:paraId="74329A8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74"/>
        <w:gridCol w:w="1020"/>
        <w:gridCol w:w="1134"/>
        <w:gridCol w:w="1134"/>
        <w:gridCol w:w="850"/>
        <w:gridCol w:w="1077"/>
        <w:gridCol w:w="1134"/>
        <w:gridCol w:w="1247"/>
      </w:tblGrid>
      <w:tr w:rsidR="004B5F13" w14:paraId="6D372725" w14:textId="77777777" w:rsidTr="00F333D1">
        <w:tc>
          <w:tcPr>
            <w:tcW w:w="1077" w:type="dxa"/>
            <w:vMerge w:val="restart"/>
            <w:vAlign w:val="center"/>
          </w:tcPr>
          <w:p w14:paraId="545EB403" w14:textId="77777777" w:rsidR="004B5F13" w:rsidRDefault="004B5F13" w:rsidP="00F333D1">
            <w:pPr>
              <w:pStyle w:val="ConsPlusNormal"/>
              <w:jc w:val="center"/>
            </w:pPr>
            <w:r>
              <w:t>Тип средств</w:t>
            </w:r>
          </w:p>
        </w:tc>
        <w:tc>
          <w:tcPr>
            <w:tcW w:w="1474" w:type="dxa"/>
            <w:vMerge w:val="restart"/>
            <w:vAlign w:val="center"/>
          </w:tcPr>
          <w:p w14:paraId="502CACE2" w14:textId="77777777" w:rsidR="004B5F13" w:rsidRDefault="004B5F13" w:rsidP="00F333D1">
            <w:pPr>
              <w:pStyle w:val="ConsPlusNormal"/>
              <w:jc w:val="center"/>
            </w:pPr>
            <w:r>
              <w:t>Код по БК и дополнительной классификации</w:t>
            </w:r>
          </w:p>
        </w:tc>
        <w:tc>
          <w:tcPr>
            <w:tcW w:w="1020" w:type="dxa"/>
            <w:vMerge w:val="restart"/>
            <w:vAlign w:val="center"/>
          </w:tcPr>
          <w:p w14:paraId="5CF1331D" w14:textId="77777777" w:rsidR="004B5F13" w:rsidRDefault="004B5F13" w:rsidP="00F333D1">
            <w:pPr>
              <w:pStyle w:val="ConsPlusNormal"/>
              <w:jc w:val="center"/>
            </w:pPr>
            <w:r>
              <w:t>Бюджетные ассигнования</w:t>
            </w:r>
          </w:p>
        </w:tc>
        <w:tc>
          <w:tcPr>
            <w:tcW w:w="1134" w:type="dxa"/>
            <w:vMerge w:val="restart"/>
            <w:vAlign w:val="center"/>
          </w:tcPr>
          <w:p w14:paraId="2C42D7A6" w14:textId="77777777" w:rsidR="004B5F13" w:rsidRDefault="004B5F13" w:rsidP="00F333D1">
            <w:pPr>
              <w:pStyle w:val="ConsPlusNormal"/>
              <w:jc w:val="center"/>
            </w:pPr>
            <w:r>
              <w:t>Лимиты бюджетных обязательств</w:t>
            </w:r>
          </w:p>
        </w:tc>
        <w:tc>
          <w:tcPr>
            <w:tcW w:w="1134" w:type="dxa"/>
            <w:vMerge w:val="restart"/>
            <w:vAlign w:val="center"/>
          </w:tcPr>
          <w:p w14:paraId="1B57B54D" w14:textId="77777777" w:rsidR="004B5F13" w:rsidRDefault="004B5F13" w:rsidP="00F333D1">
            <w:pPr>
              <w:pStyle w:val="ConsPlusNormal"/>
              <w:jc w:val="center"/>
            </w:pPr>
            <w:r>
              <w:t>Предельные объемы финансирования</w:t>
            </w:r>
          </w:p>
        </w:tc>
        <w:tc>
          <w:tcPr>
            <w:tcW w:w="850" w:type="dxa"/>
            <w:vMerge w:val="restart"/>
            <w:vAlign w:val="center"/>
          </w:tcPr>
          <w:p w14:paraId="0ED31514" w14:textId="77777777" w:rsidR="004B5F13" w:rsidRDefault="004B5F13" w:rsidP="00F333D1">
            <w:pPr>
              <w:pStyle w:val="ConsPlusNormal"/>
              <w:jc w:val="center"/>
            </w:pPr>
            <w:r>
              <w:t>Выплаты</w:t>
            </w:r>
          </w:p>
        </w:tc>
        <w:tc>
          <w:tcPr>
            <w:tcW w:w="3458" w:type="dxa"/>
            <w:gridSpan w:val="3"/>
            <w:vAlign w:val="center"/>
          </w:tcPr>
          <w:p w14:paraId="52DC6C64" w14:textId="77777777" w:rsidR="004B5F13" w:rsidRDefault="004B5F13" w:rsidP="00F333D1">
            <w:pPr>
              <w:pStyle w:val="ConsPlusNormal"/>
              <w:jc w:val="center"/>
            </w:pPr>
            <w:r>
              <w:t>Остаток</w:t>
            </w:r>
          </w:p>
        </w:tc>
      </w:tr>
      <w:tr w:rsidR="004B5F13" w14:paraId="57971906" w14:textId="77777777" w:rsidTr="00F333D1">
        <w:tc>
          <w:tcPr>
            <w:tcW w:w="1077" w:type="dxa"/>
            <w:vMerge/>
          </w:tcPr>
          <w:p w14:paraId="77E5A914" w14:textId="77777777" w:rsidR="004B5F13" w:rsidRDefault="004B5F13" w:rsidP="00F333D1">
            <w:pPr>
              <w:pStyle w:val="ConsPlusNormal"/>
            </w:pPr>
          </w:p>
        </w:tc>
        <w:tc>
          <w:tcPr>
            <w:tcW w:w="1474" w:type="dxa"/>
            <w:vMerge/>
          </w:tcPr>
          <w:p w14:paraId="4094612C" w14:textId="77777777" w:rsidR="004B5F13" w:rsidRDefault="004B5F13" w:rsidP="00F333D1">
            <w:pPr>
              <w:pStyle w:val="ConsPlusNormal"/>
            </w:pPr>
          </w:p>
        </w:tc>
        <w:tc>
          <w:tcPr>
            <w:tcW w:w="1020" w:type="dxa"/>
            <w:vMerge/>
          </w:tcPr>
          <w:p w14:paraId="1760A709" w14:textId="77777777" w:rsidR="004B5F13" w:rsidRDefault="004B5F13" w:rsidP="00F333D1">
            <w:pPr>
              <w:pStyle w:val="ConsPlusNormal"/>
            </w:pPr>
          </w:p>
        </w:tc>
        <w:tc>
          <w:tcPr>
            <w:tcW w:w="1134" w:type="dxa"/>
            <w:vMerge/>
          </w:tcPr>
          <w:p w14:paraId="71F4B3C5" w14:textId="77777777" w:rsidR="004B5F13" w:rsidRDefault="004B5F13" w:rsidP="00F333D1">
            <w:pPr>
              <w:pStyle w:val="ConsPlusNormal"/>
            </w:pPr>
          </w:p>
        </w:tc>
        <w:tc>
          <w:tcPr>
            <w:tcW w:w="1134" w:type="dxa"/>
            <w:vMerge/>
          </w:tcPr>
          <w:p w14:paraId="53A192E9" w14:textId="77777777" w:rsidR="004B5F13" w:rsidRDefault="004B5F13" w:rsidP="00F333D1">
            <w:pPr>
              <w:pStyle w:val="ConsPlusNormal"/>
            </w:pPr>
          </w:p>
        </w:tc>
        <w:tc>
          <w:tcPr>
            <w:tcW w:w="850" w:type="dxa"/>
            <w:vMerge/>
          </w:tcPr>
          <w:p w14:paraId="788DE8B5" w14:textId="77777777" w:rsidR="004B5F13" w:rsidRDefault="004B5F13" w:rsidP="00F333D1">
            <w:pPr>
              <w:pStyle w:val="ConsPlusNormal"/>
            </w:pPr>
          </w:p>
        </w:tc>
        <w:tc>
          <w:tcPr>
            <w:tcW w:w="1077" w:type="dxa"/>
            <w:vAlign w:val="center"/>
          </w:tcPr>
          <w:p w14:paraId="77254F74" w14:textId="77777777" w:rsidR="004B5F13" w:rsidRDefault="004B5F13" w:rsidP="00F333D1">
            <w:pPr>
              <w:pStyle w:val="ConsPlusNormal"/>
              <w:jc w:val="center"/>
            </w:pPr>
            <w:r>
              <w:t>Бюджетные ассигнования</w:t>
            </w:r>
          </w:p>
        </w:tc>
        <w:tc>
          <w:tcPr>
            <w:tcW w:w="1134" w:type="dxa"/>
            <w:vAlign w:val="center"/>
          </w:tcPr>
          <w:p w14:paraId="6D65FDF6" w14:textId="77777777" w:rsidR="004B5F13" w:rsidRDefault="004B5F13" w:rsidP="00F333D1">
            <w:pPr>
              <w:pStyle w:val="ConsPlusNormal"/>
              <w:jc w:val="center"/>
            </w:pPr>
            <w:r>
              <w:t>Лимиты бюджетных обязатель</w:t>
            </w:r>
            <w:r>
              <w:lastRenderedPageBreak/>
              <w:t>ств</w:t>
            </w:r>
          </w:p>
        </w:tc>
        <w:tc>
          <w:tcPr>
            <w:tcW w:w="1247" w:type="dxa"/>
            <w:vAlign w:val="center"/>
          </w:tcPr>
          <w:p w14:paraId="7CCCCB10" w14:textId="77777777" w:rsidR="004B5F13" w:rsidRDefault="004B5F13" w:rsidP="00F333D1">
            <w:pPr>
              <w:pStyle w:val="ConsPlusNormal"/>
              <w:jc w:val="center"/>
            </w:pPr>
            <w:r>
              <w:lastRenderedPageBreak/>
              <w:t>Предельные объемы финансирования</w:t>
            </w:r>
          </w:p>
        </w:tc>
      </w:tr>
      <w:tr w:rsidR="004B5F13" w14:paraId="36FD3120" w14:textId="77777777" w:rsidTr="00F333D1">
        <w:tc>
          <w:tcPr>
            <w:tcW w:w="1077" w:type="dxa"/>
            <w:vAlign w:val="center"/>
          </w:tcPr>
          <w:p w14:paraId="5AA7F0E4" w14:textId="77777777" w:rsidR="004B5F13" w:rsidRDefault="004B5F13" w:rsidP="00F333D1">
            <w:pPr>
              <w:pStyle w:val="ConsPlusNormal"/>
              <w:jc w:val="center"/>
            </w:pPr>
            <w:r>
              <w:lastRenderedPageBreak/>
              <w:t>1</w:t>
            </w:r>
          </w:p>
        </w:tc>
        <w:tc>
          <w:tcPr>
            <w:tcW w:w="1474" w:type="dxa"/>
            <w:vAlign w:val="center"/>
          </w:tcPr>
          <w:p w14:paraId="77D14260" w14:textId="77777777" w:rsidR="004B5F13" w:rsidRDefault="004B5F13" w:rsidP="00F333D1">
            <w:pPr>
              <w:pStyle w:val="ConsPlusNormal"/>
              <w:jc w:val="center"/>
            </w:pPr>
            <w:r>
              <w:t>2</w:t>
            </w:r>
          </w:p>
        </w:tc>
        <w:tc>
          <w:tcPr>
            <w:tcW w:w="1020" w:type="dxa"/>
            <w:vAlign w:val="center"/>
          </w:tcPr>
          <w:p w14:paraId="31EC5E21" w14:textId="77777777" w:rsidR="004B5F13" w:rsidRDefault="004B5F13" w:rsidP="00F333D1">
            <w:pPr>
              <w:pStyle w:val="ConsPlusNormal"/>
              <w:jc w:val="center"/>
            </w:pPr>
            <w:r>
              <w:t>3</w:t>
            </w:r>
          </w:p>
        </w:tc>
        <w:tc>
          <w:tcPr>
            <w:tcW w:w="1134" w:type="dxa"/>
            <w:vAlign w:val="center"/>
          </w:tcPr>
          <w:p w14:paraId="53E3D833" w14:textId="77777777" w:rsidR="004B5F13" w:rsidRDefault="004B5F13" w:rsidP="00F333D1">
            <w:pPr>
              <w:pStyle w:val="ConsPlusNormal"/>
              <w:jc w:val="center"/>
            </w:pPr>
            <w:r>
              <w:t>4</w:t>
            </w:r>
          </w:p>
        </w:tc>
        <w:tc>
          <w:tcPr>
            <w:tcW w:w="1134" w:type="dxa"/>
            <w:vAlign w:val="center"/>
          </w:tcPr>
          <w:p w14:paraId="66EA0FEA" w14:textId="77777777" w:rsidR="004B5F13" w:rsidRDefault="004B5F13" w:rsidP="00F333D1">
            <w:pPr>
              <w:pStyle w:val="ConsPlusNormal"/>
              <w:jc w:val="center"/>
            </w:pPr>
            <w:r>
              <w:t>5</w:t>
            </w:r>
          </w:p>
        </w:tc>
        <w:tc>
          <w:tcPr>
            <w:tcW w:w="850" w:type="dxa"/>
            <w:vAlign w:val="center"/>
          </w:tcPr>
          <w:p w14:paraId="3C7179B8" w14:textId="77777777" w:rsidR="004B5F13" w:rsidRDefault="004B5F13" w:rsidP="00F333D1">
            <w:pPr>
              <w:pStyle w:val="ConsPlusNormal"/>
              <w:jc w:val="center"/>
            </w:pPr>
            <w:r>
              <w:t>6</w:t>
            </w:r>
          </w:p>
        </w:tc>
        <w:tc>
          <w:tcPr>
            <w:tcW w:w="1077" w:type="dxa"/>
            <w:vAlign w:val="center"/>
          </w:tcPr>
          <w:p w14:paraId="68576F64" w14:textId="77777777" w:rsidR="004B5F13" w:rsidRDefault="004B5F13" w:rsidP="00F333D1">
            <w:pPr>
              <w:pStyle w:val="ConsPlusNormal"/>
              <w:jc w:val="center"/>
            </w:pPr>
            <w:r>
              <w:t>7</w:t>
            </w:r>
          </w:p>
        </w:tc>
        <w:tc>
          <w:tcPr>
            <w:tcW w:w="1134" w:type="dxa"/>
            <w:vAlign w:val="center"/>
          </w:tcPr>
          <w:p w14:paraId="7D595093" w14:textId="77777777" w:rsidR="004B5F13" w:rsidRDefault="004B5F13" w:rsidP="00F333D1">
            <w:pPr>
              <w:pStyle w:val="ConsPlusNormal"/>
              <w:jc w:val="center"/>
            </w:pPr>
            <w:r>
              <w:t>8</w:t>
            </w:r>
          </w:p>
        </w:tc>
        <w:tc>
          <w:tcPr>
            <w:tcW w:w="1247" w:type="dxa"/>
            <w:vAlign w:val="center"/>
          </w:tcPr>
          <w:p w14:paraId="66752444" w14:textId="77777777" w:rsidR="004B5F13" w:rsidRDefault="004B5F13" w:rsidP="00F333D1">
            <w:pPr>
              <w:pStyle w:val="ConsPlusNormal"/>
              <w:jc w:val="center"/>
            </w:pPr>
            <w:r>
              <w:t>9</w:t>
            </w:r>
          </w:p>
        </w:tc>
      </w:tr>
      <w:tr w:rsidR="004B5F13" w14:paraId="27B8FC60" w14:textId="77777777" w:rsidTr="00F333D1">
        <w:tc>
          <w:tcPr>
            <w:tcW w:w="1077" w:type="dxa"/>
          </w:tcPr>
          <w:p w14:paraId="2A526C19" w14:textId="77777777" w:rsidR="004B5F13" w:rsidRDefault="004B5F13" w:rsidP="00F333D1">
            <w:pPr>
              <w:pStyle w:val="ConsPlusNormal"/>
            </w:pPr>
          </w:p>
        </w:tc>
        <w:tc>
          <w:tcPr>
            <w:tcW w:w="1474" w:type="dxa"/>
          </w:tcPr>
          <w:p w14:paraId="3709BBE5" w14:textId="77777777" w:rsidR="004B5F13" w:rsidRDefault="004B5F13" w:rsidP="00F333D1">
            <w:pPr>
              <w:pStyle w:val="ConsPlusNormal"/>
            </w:pPr>
          </w:p>
        </w:tc>
        <w:tc>
          <w:tcPr>
            <w:tcW w:w="1020" w:type="dxa"/>
          </w:tcPr>
          <w:p w14:paraId="0B7A1E9B" w14:textId="77777777" w:rsidR="004B5F13" w:rsidRDefault="004B5F13" w:rsidP="00F333D1">
            <w:pPr>
              <w:pStyle w:val="ConsPlusNormal"/>
            </w:pPr>
          </w:p>
        </w:tc>
        <w:tc>
          <w:tcPr>
            <w:tcW w:w="1134" w:type="dxa"/>
          </w:tcPr>
          <w:p w14:paraId="66F4CEB0" w14:textId="77777777" w:rsidR="004B5F13" w:rsidRDefault="004B5F13" w:rsidP="00F333D1">
            <w:pPr>
              <w:pStyle w:val="ConsPlusNormal"/>
            </w:pPr>
          </w:p>
        </w:tc>
        <w:tc>
          <w:tcPr>
            <w:tcW w:w="1134" w:type="dxa"/>
          </w:tcPr>
          <w:p w14:paraId="58AA207C" w14:textId="77777777" w:rsidR="004B5F13" w:rsidRDefault="004B5F13" w:rsidP="00F333D1">
            <w:pPr>
              <w:pStyle w:val="ConsPlusNormal"/>
            </w:pPr>
          </w:p>
        </w:tc>
        <w:tc>
          <w:tcPr>
            <w:tcW w:w="850" w:type="dxa"/>
          </w:tcPr>
          <w:p w14:paraId="11AD1A21" w14:textId="77777777" w:rsidR="004B5F13" w:rsidRDefault="004B5F13" w:rsidP="00F333D1">
            <w:pPr>
              <w:pStyle w:val="ConsPlusNormal"/>
            </w:pPr>
          </w:p>
        </w:tc>
        <w:tc>
          <w:tcPr>
            <w:tcW w:w="1077" w:type="dxa"/>
          </w:tcPr>
          <w:p w14:paraId="38D018BD" w14:textId="77777777" w:rsidR="004B5F13" w:rsidRDefault="004B5F13" w:rsidP="00F333D1">
            <w:pPr>
              <w:pStyle w:val="ConsPlusNormal"/>
            </w:pPr>
          </w:p>
        </w:tc>
        <w:tc>
          <w:tcPr>
            <w:tcW w:w="1134" w:type="dxa"/>
          </w:tcPr>
          <w:p w14:paraId="2251DFB5" w14:textId="77777777" w:rsidR="004B5F13" w:rsidRDefault="004B5F13" w:rsidP="00F333D1">
            <w:pPr>
              <w:pStyle w:val="ConsPlusNormal"/>
            </w:pPr>
          </w:p>
        </w:tc>
        <w:tc>
          <w:tcPr>
            <w:tcW w:w="1247" w:type="dxa"/>
          </w:tcPr>
          <w:p w14:paraId="39FFDC73" w14:textId="77777777" w:rsidR="004B5F13" w:rsidRDefault="004B5F13" w:rsidP="00F333D1">
            <w:pPr>
              <w:pStyle w:val="ConsPlusNormal"/>
            </w:pPr>
          </w:p>
        </w:tc>
      </w:tr>
      <w:tr w:rsidR="004B5F13" w14:paraId="24D88DC1" w14:textId="77777777" w:rsidTr="00F333D1">
        <w:tc>
          <w:tcPr>
            <w:tcW w:w="1077" w:type="dxa"/>
          </w:tcPr>
          <w:p w14:paraId="7EB6A51F" w14:textId="77777777" w:rsidR="004B5F13" w:rsidRDefault="004B5F13" w:rsidP="00F333D1">
            <w:pPr>
              <w:pStyle w:val="ConsPlusNormal"/>
            </w:pPr>
          </w:p>
        </w:tc>
        <w:tc>
          <w:tcPr>
            <w:tcW w:w="1474" w:type="dxa"/>
          </w:tcPr>
          <w:p w14:paraId="3FE98395" w14:textId="77777777" w:rsidR="004B5F13" w:rsidRDefault="004B5F13" w:rsidP="00F333D1">
            <w:pPr>
              <w:pStyle w:val="ConsPlusNormal"/>
            </w:pPr>
          </w:p>
        </w:tc>
        <w:tc>
          <w:tcPr>
            <w:tcW w:w="1020" w:type="dxa"/>
          </w:tcPr>
          <w:p w14:paraId="7C69C590" w14:textId="77777777" w:rsidR="004B5F13" w:rsidRDefault="004B5F13" w:rsidP="00F333D1">
            <w:pPr>
              <w:pStyle w:val="ConsPlusNormal"/>
            </w:pPr>
          </w:p>
        </w:tc>
        <w:tc>
          <w:tcPr>
            <w:tcW w:w="1134" w:type="dxa"/>
          </w:tcPr>
          <w:p w14:paraId="00CD2EBC" w14:textId="77777777" w:rsidR="004B5F13" w:rsidRDefault="004B5F13" w:rsidP="00F333D1">
            <w:pPr>
              <w:pStyle w:val="ConsPlusNormal"/>
            </w:pPr>
          </w:p>
        </w:tc>
        <w:tc>
          <w:tcPr>
            <w:tcW w:w="1134" w:type="dxa"/>
          </w:tcPr>
          <w:p w14:paraId="5A869ADE" w14:textId="77777777" w:rsidR="004B5F13" w:rsidRDefault="004B5F13" w:rsidP="00F333D1">
            <w:pPr>
              <w:pStyle w:val="ConsPlusNormal"/>
            </w:pPr>
          </w:p>
        </w:tc>
        <w:tc>
          <w:tcPr>
            <w:tcW w:w="850" w:type="dxa"/>
          </w:tcPr>
          <w:p w14:paraId="78F015CE" w14:textId="77777777" w:rsidR="004B5F13" w:rsidRDefault="004B5F13" w:rsidP="00F333D1">
            <w:pPr>
              <w:pStyle w:val="ConsPlusNormal"/>
            </w:pPr>
          </w:p>
        </w:tc>
        <w:tc>
          <w:tcPr>
            <w:tcW w:w="1077" w:type="dxa"/>
          </w:tcPr>
          <w:p w14:paraId="2D817F5E" w14:textId="77777777" w:rsidR="004B5F13" w:rsidRDefault="004B5F13" w:rsidP="00F333D1">
            <w:pPr>
              <w:pStyle w:val="ConsPlusNormal"/>
            </w:pPr>
          </w:p>
        </w:tc>
        <w:tc>
          <w:tcPr>
            <w:tcW w:w="1134" w:type="dxa"/>
          </w:tcPr>
          <w:p w14:paraId="5BFFF29E" w14:textId="77777777" w:rsidR="004B5F13" w:rsidRDefault="004B5F13" w:rsidP="00F333D1">
            <w:pPr>
              <w:pStyle w:val="ConsPlusNormal"/>
            </w:pPr>
          </w:p>
        </w:tc>
        <w:tc>
          <w:tcPr>
            <w:tcW w:w="1247" w:type="dxa"/>
          </w:tcPr>
          <w:p w14:paraId="050B7D74" w14:textId="77777777" w:rsidR="004B5F13" w:rsidRDefault="004B5F13" w:rsidP="00F333D1">
            <w:pPr>
              <w:pStyle w:val="ConsPlusNormal"/>
            </w:pPr>
          </w:p>
        </w:tc>
      </w:tr>
      <w:tr w:rsidR="004B5F13" w14:paraId="648042A9" w14:textId="77777777" w:rsidTr="00F333D1">
        <w:tc>
          <w:tcPr>
            <w:tcW w:w="1077" w:type="dxa"/>
          </w:tcPr>
          <w:p w14:paraId="22C2EAF3" w14:textId="77777777" w:rsidR="004B5F13" w:rsidRDefault="004B5F13" w:rsidP="00F333D1">
            <w:pPr>
              <w:pStyle w:val="ConsPlusNormal"/>
            </w:pPr>
          </w:p>
        </w:tc>
        <w:tc>
          <w:tcPr>
            <w:tcW w:w="1474" w:type="dxa"/>
          </w:tcPr>
          <w:p w14:paraId="2ABC2AD8" w14:textId="77777777" w:rsidR="004B5F13" w:rsidRDefault="004B5F13" w:rsidP="00F333D1">
            <w:pPr>
              <w:pStyle w:val="ConsPlusNormal"/>
            </w:pPr>
          </w:p>
        </w:tc>
        <w:tc>
          <w:tcPr>
            <w:tcW w:w="1020" w:type="dxa"/>
          </w:tcPr>
          <w:p w14:paraId="0FC46DA6" w14:textId="77777777" w:rsidR="004B5F13" w:rsidRDefault="004B5F13" w:rsidP="00F333D1">
            <w:pPr>
              <w:pStyle w:val="ConsPlusNormal"/>
            </w:pPr>
          </w:p>
        </w:tc>
        <w:tc>
          <w:tcPr>
            <w:tcW w:w="1134" w:type="dxa"/>
          </w:tcPr>
          <w:p w14:paraId="7DAF3039" w14:textId="77777777" w:rsidR="004B5F13" w:rsidRDefault="004B5F13" w:rsidP="00F333D1">
            <w:pPr>
              <w:pStyle w:val="ConsPlusNormal"/>
            </w:pPr>
          </w:p>
        </w:tc>
        <w:tc>
          <w:tcPr>
            <w:tcW w:w="1134" w:type="dxa"/>
          </w:tcPr>
          <w:p w14:paraId="44DA0061" w14:textId="77777777" w:rsidR="004B5F13" w:rsidRDefault="004B5F13" w:rsidP="00F333D1">
            <w:pPr>
              <w:pStyle w:val="ConsPlusNormal"/>
            </w:pPr>
          </w:p>
        </w:tc>
        <w:tc>
          <w:tcPr>
            <w:tcW w:w="850" w:type="dxa"/>
          </w:tcPr>
          <w:p w14:paraId="7A4D64DF" w14:textId="77777777" w:rsidR="004B5F13" w:rsidRDefault="004B5F13" w:rsidP="00F333D1">
            <w:pPr>
              <w:pStyle w:val="ConsPlusNormal"/>
            </w:pPr>
          </w:p>
        </w:tc>
        <w:tc>
          <w:tcPr>
            <w:tcW w:w="1077" w:type="dxa"/>
          </w:tcPr>
          <w:p w14:paraId="0623C4D6" w14:textId="77777777" w:rsidR="004B5F13" w:rsidRDefault="004B5F13" w:rsidP="00F333D1">
            <w:pPr>
              <w:pStyle w:val="ConsPlusNormal"/>
            </w:pPr>
          </w:p>
        </w:tc>
        <w:tc>
          <w:tcPr>
            <w:tcW w:w="1134" w:type="dxa"/>
          </w:tcPr>
          <w:p w14:paraId="2543091B" w14:textId="77777777" w:rsidR="004B5F13" w:rsidRDefault="004B5F13" w:rsidP="00F333D1">
            <w:pPr>
              <w:pStyle w:val="ConsPlusNormal"/>
            </w:pPr>
          </w:p>
        </w:tc>
        <w:tc>
          <w:tcPr>
            <w:tcW w:w="1247" w:type="dxa"/>
          </w:tcPr>
          <w:p w14:paraId="17C10F9A" w14:textId="77777777" w:rsidR="004B5F13" w:rsidRDefault="004B5F13" w:rsidP="00F333D1">
            <w:pPr>
              <w:pStyle w:val="ConsPlusNormal"/>
            </w:pPr>
          </w:p>
        </w:tc>
      </w:tr>
      <w:tr w:rsidR="004B5F13" w14:paraId="7F0C63FC" w14:textId="77777777" w:rsidTr="00F333D1">
        <w:tblPrEx>
          <w:tblBorders>
            <w:left w:val="nil"/>
          </w:tblBorders>
        </w:tblPrEx>
        <w:tc>
          <w:tcPr>
            <w:tcW w:w="1077" w:type="dxa"/>
            <w:tcBorders>
              <w:left w:val="nil"/>
              <w:bottom w:val="nil"/>
            </w:tcBorders>
          </w:tcPr>
          <w:p w14:paraId="278A44AF" w14:textId="77777777" w:rsidR="004B5F13" w:rsidRDefault="004B5F13" w:rsidP="00F333D1">
            <w:pPr>
              <w:pStyle w:val="ConsPlusNormal"/>
            </w:pPr>
          </w:p>
        </w:tc>
        <w:tc>
          <w:tcPr>
            <w:tcW w:w="1474" w:type="dxa"/>
          </w:tcPr>
          <w:p w14:paraId="7E79A7A4" w14:textId="77777777" w:rsidR="004B5F13" w:rsidRDefault="004B5F13" w:rsidP="00F333D1">
            <w:pPr>
              <w:pStyle w:val="ConsPlusNormal"/>
              <w:jc w:val="both"/>
            </w:pPr>
            <w:r>
              <w:t>Итого</w:t>
            </w:r>
          </w:p>
        </w:tc>
        <w:tc>
          <w:tcPr>
            <w:tcW w:w="1020" w:type="dxa"/>
          </w:tcPr>
          <w:p w14:paraId="1C213604" w14:textId="77777777" w:rsidR="004B5F13" w:rsidRDefault="004B5F13" w:rsidP="00F333D1">
            <w:pPr>
              <w:pStyle w:val="ConsPlusNormal"/>
            </w:pPr>
          </w:p>
        </w:tc>
        <w:tc>
          <w:tcPr>
            <w:tcW w:w="1134" w:type="dxa"/>
          </w:tcPr>
          <w:p w14:paraId="4121FF9C" w14:textId="77777777" w:rsidR="004B5F13" w:rsidRDefault="004B5F13" w:rsidP="00F333D1">
            <w:pPr>
              <w:pStyle w:val="ConsPlusNormal"/>
            </w:pPr>
          </w:p>
        </w:tc>
        <w:tc>
          <w:tcPr>
            <w:tcW w:w="1134" w:type="dxa"/>
          </w:tcPr>
          <w:p w14:paraId="5057DA70" w14:textId="77777777" w:rsidR="004B5F13" w:rsidRDefault="004B5F13" w:rsidP="00F333D1">
            <w:pPr>
              <w:pStyle w:val="ConsPlusNormal"/>
            </w:pPr>
          </w:p>
        </w:tc>
        <w:tc>
          <w:tcPr>
            <w:tcW w:w="850" w:type="dxa"/>
          </w:tcPr>
          <w:p w14:paraId="5563E190" w14:textId="77777777" w:rsidR="004B5F13" w:rsidRDefault="004B5F13" w:rsidP="00F333D1">
            <w:pPr>
              <w:pStyle w:val="ConsPlusNormal"/>
            </w:pPr>
          </w:p>
        </w:tc>
        <w:tc>
          <w:tcPr>
            <w:tcW w:w="1077" w:type="dxa"/>
          </w:tcPr>
          <w:p w14:paraId="73D13A36" w14:textId="77777777" w:rsidR="004B5F13" w:rsidRDefault="004B5F13" w:rsidP="00F333D1">
            <w:pPr>
              <w:pStyle w:val="ConsPlusNormal"/>
            </w:pPr>
          </w:p>
        </w:tc>
        <w:tc>
          <w:tcPr>
            <w:tcW w:w="1134" w:type="dxa"/>
          </w:tcPr>
          <w:p w14:paraId="3CB30ED9" w14:textId="77777777" w:rsidR="004B5F13" w:rsidRDefault="004B5F13" w:rsidP="00F333D1">
            <w:pPr>
              <w:pStyle w:val="ConsPlusNormal"/>
            </w:pPr>
          </w:p>
        </w:tc>
        <w:tc>
          <w:tcPr>
            <w:tcW w:w="1247" w:type="dxa"/>
          </w:tcPr>
          <w:p w14:paraId="3C4D5D98" w14:textId="77777777" w:rsidR="004B5F13" w:rsidRDefault="004B5F13" w:rsidP="00F333D1">
            <w:pPr>
              <w:pStyle w:val="ConsPlusNormal"/>
            </w:pPr>
          </w:p>
        </w:tc>
      </w:tr>
    </w:tbl>
    <w:p w14:paraId="1964BD99" w14:textId="77777777" w:rsidR="004B5F13" w:rsidRDefault="004B5F13" w:rsidP="004B5F13">
      <w:pPr>
        <w:pStyle w:val="ConsPlusNormal"/>
        <w:jc w:val="center"/>
      </w:pPr>
    </w:p>
    <w:p w14:paraId="48CA6495" w14:textId="77777777" w:rsidR="004B5F13" w:rsidRDefault="004B5F13" w:rsidP="004B5F13">
      <w:pPr>
        <w:pStyle w:val="ConsPlusNonformat"/>
        <w:jc w:val="both"/>
      </w:pPr>
      <w:r>
        <w:t xml:space="preserve">    Ответственный исполнитель ___________ _________ ____________ __________</w:t>
      </w:r>
    </w:p>
    <w:p w14:paraId="17818558" w14:textId="77777777" w:rsidR="004B5F13" w:rsidRDefault="004B5F13" w:rsidP="004B5F13">
      <w:pPr>
        <w:pStyle w:val="ConsPlusNonformat"/>
        <w:jc w:val="both"/>
      </w:pPr>
      <w:r>
        <w:t xml:space="preserve">                              (должность) (подпись) (расшифровка  (телефон)</w:t>
      </w:r>
    </w:p>
    <w:p w14:paraId="5EE532F2" w14:textId="77777777" w:rsidR="004B5F13" w:rsidRDefault="004B5F13" w:rsidP="004B5F13">
      <w:pPr>
        <w:pStyle w:val="ConsPlusNonformat"/>
        <w:jc w:val="both"/>
      </w:pPr>
      <w:r>
        <w:t xml:space="preserve">                                                       подписи)</w:t>
      </w:r>
    </w:p>
    <w:p w14:paraId="19E04DAD" w14:textId="77777777" w:rsidR="004B5F13" w:rsidRDefault="004B5F13" w:rsidP="004B5F13">
      <w:pPr>
        <w:pStyle w:val="ConsPlusNonformat"/>
        <w:jc w:val="both"/>
      </w:pPr>
    </w:p>
    <w:p w14:paraId="4D109E91" w14:textId="77777777" w:rsidR="004B5F13" w:rsidRDefault="004B5F13" w:rsidP="004B5F13">
      <w:pPr>
        <w:pStyle w:val="ConsPlusNonformat"/>
        <w:jc w:val="both"/>
      </w:pPr>
      <w:r>
        <w:t xml:space="preserve">                                                        Номер страницы ____</w:t>
      </w:r>
    </w:p>
    <w:p w14:paraId="11A00DC6" w14:textId="77777777" w:rsidR="004B5F13" w:rsidRDefault="004B5F13" w:rsidP="004B5F13">
      <w:pPr>
        <w:pStyle w:val="ConsPlusNonformat"/>
        <w:jc w:val="both"/>
      </w:pPr>
      <w:r>
        <w:t xml:space="preserve">                                                        Всего страниц _____</w:t>
      </w:r>
    </w:p>
    <w:p w14:paraId="443D2A63" w14:textId="77777777" w:rsidR="004B5F13" w:rsidRDefault="004B5F13" w:rsidP="004B5F13">
      <w:pPr>
        <w:pStyle w:val="ConsPlusNormal"/>
        <w:jc w:val="center"/>
      </w:pPr>
    </w:p>
    <w:p w14:paraId="79900069" w14:textId="77777777" w:rsidR="004B5F13" w:rsidRDefault="004B5F13" w:rsidP="004B5F13">
      <w:pPr>
        <w:pStyle w:val="ConsPlusNormal"/>
        <w:jc w:val="center"/>
      </w:pPr>
    </w:p>
    <w:p w14:paraId="246CC44B" w14:textId="77777777" w:rsidR="004B5F13" w:rsidRDefault="004B5F13" w:rsidP="004B5F13">
      <w:pPr>
        <w:pStyle w:val="ConsPlusNormal"/>
        <w:jc w:val="center"/>
      </w:pPr>
    </w:p>
    <w:p w14:paraId="7BB3265E" w14:textId="77777777" w:rsidR="004B5F13" w:rsidRDefault="004B5F13" w:rsidP="004B5F13">
      <w:pPr>
        <w:pStyle w:val="ConsPlusNormal"/>
        <w:jc w:val="center"/>
      </w:pPr>
    </w:p>
    <w:p w14:paraId="22D3DC09" w14:textId="77777777" w:rsidR="004B5F13" w:rsidRDefault="004B5F13" w:rsidP="004B5F13">
      <w:pPr>
        <w:pStyle w:val="ConsPlusNormal"/>
        <w:jc w:val="center"/>
      </w:pPr>
    </w:p>
    <w:p w14:paraId="34AD10B9" w14:textId="77777777" w:rsidR="004B5F13" w:rsidRDefault="004B5F13" w:rsidP="004B5F13">
      <w:pPr>
        <w:pStyle w:val="ConsPlusNonformat"/>
        <w:jc w:val="both"/>
      </w:pPr>
      <w:r>
        <w:t xml:space="preserve">                       ПРИЛОЖЕНИЕ К СВЕДЕНИЯМ</w:t>
      </w:r>
    </w:p>
    <w:p w14:paraId="6E675FAC" w14:textId="77777777" w:rsidR="004B5F13" w:rsidRDefault="004B5F13" w:rsidP="004B5F13">
      <w:pPr>
        <w:pStyle w:val="ConsPlusNonformat"/>
        <w:jc w:val="both"/>
      </w:pPr>
      <w:r>
        <w:t xml:space="preserve">           по операциям на лицевом счете по переданным полномочиям</w:t>
      </w:r>
    </w:p>
    <w:p w14:paraId="0ECE3ADB" w14:textId="77777777" w:rsidR="004B5F13" w:rsidRDefault="004B5F13" w:rsidP="004B5F13">
      <w:pPr>
        <w:pStyle w:val="ConsPlusNonformat"/>
        <w:jc w:val="both"/>
      </w:pPr>
      <w:r>
        <w:t xml:space="preserve">         получателя бюджетных средств за ______________             ┌──────┐</w:t>
      </w:r>
    </w:p>
    <w:p w14:paraId="18B4904B" w14:textId="77777777" w:rsidR="004B5F13" w:rsidRDefault="004B5F13" w:rsidP="004B5F13">
      <w:pPr>
        <w:pStyle w:val="ConsPlusNonformat"/>
        <w:jc w:val="both"/>
      </w:pPr>
      <w:r>
        <w:t xml:space="preserve">                                                                    │ коды │</w:t>
      </w:r>
    </w:p>
    <w:p w14:paraId="62105194" w14:textId="77777777" w:rsidR="004B5F13" w:rsidRDefault="004B5F13" w:rsidP="004B5F13">
      <w:pPr>
        <w:pStyle w:val="ConsPlusNonformat"/>
        <w:jc w:val="both"/>
      </w:pPr>
      <w:r>
        <w:t xml:space="preserve">                                                                    ├──────┤</w:t>
      </w:r>
    </w:p>
    <w:p w14:paraId="27168DC8" w14:textId="77777777" w:rsidR="004B5F13" w:rsidRDefault="004B5F13" w:rsidP="004B5F13">
      <w:pPr>
        <w:pStyle w:val="ConsPlusNonformat"/>
        <w:jc w:val="both"/>
      </w:pPr>
      <w:r>
        <w:t>Наименование                                                        │      │</w:t>
      </w:r>
    </w:p>
    <w:p w14:paraId="274A0487" w14:textId="77777777" w:rsidR="004B5F13" w:rsidRDefault="004B5F13" w:rsidP="004B5F13">
      <w:pPr>
        <w:pStyle w:val="ConsPlusNonformat"/>
        <w:jc w:val="both"/>
      </w:pPr>
      <w:r>
        <w:t>финансового органа _________________________                        ├──────┤</w:t>
      </w:r>
    </w:p>
    <w:p w14:paraId="5D9C84D6" w14:textId="77777777" w:rsidR="004B5F13" w:rsidRDefault="004B5F13" w:rsidP="004B5F13">
      <w:pPr>
        <w:pStyle w:val="ConsPlusNonformat"/>
        <w:jc w:val="both"/>
      </w:pPr>
      <w:r>
        <w:t xml:space="preserve">                                                    Дата предыдущей │      │</w:t>
      </w:r>
    </w:p>
    <w:p w14:paraId="58A0DEC1" w14:textId="77777777" w:rsidR="004B5F13" w:rsidRDefault="004B5F13" w:rsidP="004B5F13">
      <w:pPr>
        <w:pStyle w:val="ConsPlusNonformat"/>
        <w:jc w:val="both"/>
      </w:pPr>
      <w:r>
        <w:t xml:space="preserve">                                                         информации │      │</w:t>
      </w:r>
    </w:p>
    <w:p w14:paraId="2E8E8A3A" w14:textId="77777777" w:rsidR="004B5F13" w:rsidRDefault="004B5F13" w:rsidP="004B5F13">
      <w:pPr>
        <w:pStyle w:val="ConsPlusNonformat"/>
        <w:jc w:val="both"/>
      </w:pPr>
      <w:r>
        <w:t xml:space="preserve">                                                                    ├──────┤</w:t>
      </w:r>
    </w:p>
    <w:p w14:paraId="2D598D11" w14:textId="77777777" w:rsidR="004B5F13" w:rsidRDefault="004B5F13" w:rsidP="004B5F13">
      <w:pPr>
        <w:pStyle w:val="ConsPlusNonformat"/>
        <w:jc w:val="both"/>
      </w:pPr>
      <w:r>
        <w:t>Главный                                                 Глава по БК │      │</w:t>
      </w:r>
    </w:p>
    <w:p w14:paraId="5F858F47" w14:textId="77777777" w:rsidR="004B5F13" w:rsidRDefault="004B5F13" w:rsidP="004B5F13">
      <w:pPr>
        <w:pStyle w:val="ConsPlusNonformat"/>
        <w:jc w:val="both"/>
      </w:pPr>
      <w:r>
        <w:t>распорядитель:     _________________________                        ├──────┤</w:t>
      </w:r>
    </w:p>
    <w:p w14:paraId="21D68949" w14:textId="77777777" w:rsidR="004B5F13" w:rsidRDefault="004B5F13" w:rsidP="004B5F13">
      <w:pPr>
        <w:pStyle w:val="ConsPlusNonformat"/>
        <w:jc w:val="both"/>
      </w:pPr>
      <w:r>
        <w:t xml:space="preserve">                                               Номер лицевого счета │      │</w:t>
      </w:r>
    </w:p>
    <w:p w14:paraId="3E5D7DFA" w14:textId="77777777" w:rsidR="004B5F13" w:rsidRDefault="004B5F13" w:rsidP="004B5F13">
      <w:pPr>
        <w:pStyle w:val="ConsPlusNonformat"/>
        <w:jc w:val="both"/>
      </w:pPr>
      <w:r>
        <w:t xml:space="preserve">                                                       в Минфине РБ │      │</w:t>
      </w:r>
    </w:p>
    <w:p w14:paraId="23B6AC19" w14:textId="77777777" w:rsidR="004B5F13" w:rsidRDefault="004B5F13" w:rsidP="004B5F13">
      <w:pPr>
        <w:pStyle w:val="ConsPlusNonformat"/>
        <w:jc w:val="both"/>
      </w:pPr>
      <w:r>
        <w:t xml:space="preserve">                                                                    ├──────┤</w:t>
      </w:r>
    </w:p>
    <w:p w14:paraId="31F5117A" w14:textId="77777777" w:rsidR="004B5F13" w:rsidRDefault="004B5F13" w:rsidP="004B5F13">
      <w:pPr>
        <w:pStyle w:val="ConsPlusNonformat"/>
        <w:jc w:val="both"/>
      </w:pPr>
      <w:r>
        <w:t xml:space="preserve">                                                                    │      │</w:t>
      </w:r>
    </w:p>
    <w:p w14:paraId="21AC395B" w14:textId="77777777" w:rsidR="004B5F13" w:rsidRDefault="004B5F13" w:rsidP="004B5F13">
      <w:pPr>
        <w:pStyle w:val="ConsPlusNonformat"/>
        <w:jc w:val="both"/>
      </w:pPr>
      <w:r>
        <w:t xml:space="preserve">                                                                    │      │</w:t>
      </w:r>
    </w:p>
    <w:p w14:paraId="67212F33" w14:textId="77777777" w:rsidR="004B5F13" w:rsidRDefault="004B5F13" w:rsidP="004B5F13">
      <w:pPr>
        <w:pStyle w:val="ConsPlusNonformat"/>
        <w:jc w:val="both"/>
      </w:pPr>
      <w:r>
        <w:t>Получатель:        _________________________                        ├──────┤</w:t>
      </w:r>
    </w:p>
    <w:p w14:paraId="7F1C9AE1" w14:textId="77777777" w:rsidR="004B5F13" w:rsidRDefault="004B5F13" w:rsidP="004B5F13">
      <w:pPr>
        <w:pStyle w:val="ConsPlusNonformat"/>
        <w:jc w:val="both"/>
      </w:pPr>
      <w:r>
        <w:t xml:space="preserve">                                                                    │      │</w:t>
      </w:r>
    </w:p>
    <w:p w14:paraId="076EA466" w14:textId="77777777" w:rsidR="004B5F13" w:rsidRDefault="004B5F13" w:rsidP="004B5F13">
      <w:pPr>
        <w:pStyle w:val="ConsPlusNonformat"/>
        <w:jc w:val="both"/>
      </w:pPr>
      <w:r>
        <w:t xml:space="preserve">                                                                    ├──────┤</w:t>
      </w:r>
    </w:p>
    <w:p w14:paraId="3AA59DDE" w14:textId="77777777" w:rsidR="004B5F13" w:rsidRDefault="004B5F13" w:rsidP="004B5F13">
      <w:pPr>
        <w:pStyle w:val="ConsPlusNonformat"/>
        <w:jc w:val="both"/>
      </w:pPr>
      <w:r>
        <w:t xml:space="preserve">Единица измерения: руб. коп.                                по ОКЕИ │ </w:t>
      </w:r>
      <w:hyperlink r:id="rId33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7EA62C0E" w14:textId="77777777" w:rsidR="004B5F13" w:rsidRDefault="004B5F13" w:rsidP="004B5F13">
      <w:pPr>
        <w:pStyle w:val="ConsPlusNonformat"/>
        <w:jc w:val="both"/>
      </w:pPr>
      <w:r>
        <w:t xml:space="preserve">                                                                    └──────┘</w:t>
      </w:r>
    </w:p>
    <w:p w14:paraId="47F51031" w14:textId="77777777" w:rsidR="004B5F13" w:rsidRDefault="004B5F13" w:rsidP="004B5F13">
      <w:pPr>
        <w:pStyle w:val="ConsPlusNonformat"/>
        <w:jc w:val="both"/>
      </w:pPr>
    </w:p>
    <w:p w14:paraId="1F7B126D" w14:textId="77777777" w:rsidR="004B5F13" w:rsidRDefault="004B5F13" w:rsidP="004B5F13">
      <w:pPr>
        <w:pStyle w:val="ConsPlusNonformat"/>
        <w:jc w:val="both"/>
      </w:pPr>
      <w:r>
        <w:t xml:space="preserve">                    2. Операции с бюджетными средствами</w:t>
      </w:r>
    </w:p>
    <w:p w14:paraId="4F7EA548" w14:textId="77777777" w:rsidR="004B5F13" w:rsidRDefault="004B5F13" w:rsidP="004B5F13">
      <w:pPr>
        <w:pStyle w:val="ConsPlusNormal"/>
        <w:jc w:val="center"/>
      </w:pPr>
    </w:p>
    <w:p w14:paraId="48979226" w14:textId="77777777" w:rsidR="004B5F13" w:rsidRDefault="004B5F13" w:rsidP="004B5F13">
      <w:pPr>
        <w:pStyle w:val="ConsPlusNormal"/>
        <w:sectPr w:rsidR="004B5F13" w:rsidSect="00F333D1">
          <w:headerReference w:type="default" r:id="rId332"/>
          <w:footerReference w:type="default" r:id="rId333"/>
          <w:headerReference w:type="first" r:id="rId334"/>
          <w:footerReference w:type="first" r:id="rId33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908"/>
        <w:gridCol w:w="1020"/>
        <w:gridCol w:w="850"/>
        <w:gridCol w:w="851"/>
        <w:gridCol w:w="1077"/>
        <w:gridCol w:w="851"/>
        <w:gridCol w:w="850"/>
        <w:gridCol w:w="794"/>
        <w:gridCol w:w="794"/>
        <w:gridCol w:w="794"/>
        <w:gridCol w:w="1020"/>
        <w:gridCol w:w="1020"/>
        <w:gridCol w:w="737"/>
      </w:tblGrid>
      <w:tr w:rsidR="004B5F13" w14:paraId="0579702B" w14:textId="77777777" w:rsidTr="00F333D1">
        <w:tc>
          <w:tcPr>
            <w:tcW w:w="1077" w:type="dxa"/>
            <w:vMerge w:val="restart"/>
            <w:vAlign w:val="center"/>
          </w:tcPr>
          <w:p w14:paraId="79CE9138" w14:textId="77777777" w:rsidR="004B5F13" w:rsidRDefault="004B5F13" w:rsidP="00F333D1">
            <w:pPr>
              <w:pStyle w:val="ConsPlusNormal"/>
              <w:jc w:val="center"/>
            </w:pPr>
            <w:r>
              <w:lastRenderedPageBreak/>
              <w:t>Тип средств</w:t>
            </w:r>
          </w:p>
        </w:tc>
        <w:tc>
          <w:tcPr>
            <w:tcW w:w="908" w:type="dxa"/>
            <w:vMerge w:val="restart"/>
            <w:vAlign w:val="center"/>
          </w:tcPr>
          <w:p w14:paraId="04A6143F" w14:textId="77777777" w:rsidR="004B5F13" w:rsidRDefault="004B5F13" w:rsidP="00F333D1">
            <w:pPr>
              <w:pStyle w:val="ConsPlusNormal"/>
              <w:jc w:val="center"/>
            </w:pPr>
            <w:r>
              <w:t>Код по БК и дополнительной классификации</w:t>
            </w:r>
          </w:p>
        </w:tc>
        <w:tc>
          <w:tcPr>
            <w:tcW w:w="2721" w:type="dxa"/>
            <w:gridSpan w:val="3"/>
            <w:vAlign w:val="center"/>
          </w:tcPr>
          <w:p w14:paraId="726374F3" w14:textId="77777777" w:rsidR="004B5F13" w:rsidRDefault="004B5F13" w:rsidP="00F333D1">
            <w:pPr>
              <w:pStyle w:val="ConsPlusNormal"/>
              <w:jc w:val="center"/>
            </w:pPr>
            <w:r>
              <w:t>Лимиты бюджетных обязательств</w:t>
            </w:r>
          </w:p>
        </w:tc>
        <w:tc>
          <w:tcPr>
            <w:tcW w:w="2778" w:type="dxa"/>
            <w:gridSpan w:val="3"/>
            <w:vAlign w:val="center"/>
          </w:tcPr>
          <w:p w14:paraId="6C8A73BA" w14:textId="77777777" w:rsidR="004B5F13" w:rsidRDefault="004B5F13" w:rsidP="00F333D1">
            <w:pPr>
              <w:pStyle w:val="ConsPlusNormal"/>
              <w:jc w:val="center"/>
            </w:pPr>
            <w:r>
              <w:t>Поставленные на учет бюджетные обязательства</w:t>
            </w:r>
          </w:p>
        </w:tc>
        <w:tc>
          <w:tcPr>
            <w:tcW w:w="794" w:type="dxa"/>
            <w:vMerge w:val="restart"/>
            <w:vAlign w:val="center"/>
          </w:tcPr>
          <w:p w14:paraId="1686A4AD" w14:textId="77777777" w:rsidR="004B5F13" w:rsidRDefault="004B5F13" w:rsidP="00F333D1">
            <w:pPr>
              <w:pStyle w:val="ConsPlusNormal"/>
              <w:jc w:val="center"/>
            </w:pPr>
            <w:r>
              <w:t>Поступления</w:t>
            </w:r>
          </w:p>
        </w:tc>
        <w:tc>
          <w:tcPr>
            <w:tcW w:w="794" w:type="dxa"/>
            <w:vMerge w:val="restart"/>
            <w:vAlign w:val="center"/>
          </w:tcPr>
          <w:p w14:paraId="46684F4C" w14:textId="77777777" w:rsidR="004B5F13" w:rsidRDefault="004B5F13" w:rsidP="00F333D1">
            <w:pPr>
              <w:pStyle w:val="ConsPlusNormal"/>
              <w:jc w:val="center"/>
            </w:pPr>
            <w:r>
              <w:t>Выплаты</w:t>
            </w:r>
          </w:p>
        </w:tc>
        <w:tc>
          <w:tcPr>
            <w:tcW w:w="794" w:type="dxa"/>
            <w:vMerge w:val="restart"/>
            <w:vAlign w:val="center"/>
          </w:tcPr>
          <w:p w14:paraId="2AB6F745" w14:textId="77777777" w:rsidR="004B5F13" w:rsidRDefault="004B5F13" w:rsidP="00F333D1">
            <w:pPr>
              <w:pStyle w:val="ConsPlusNormal"/>
              <w:jc w:val="center"/>
            </w:pPr>
            <w:r>
              <w:t>Итого выплат</w:t>
            </w:r>
          </w:p>
        </w:tc>
        <w:tc>
          <w:tcPr>
            <w:tcW w:w="1020" w:type="dxa"/>
            <w:vMerge w:val="restart"/>
            <w:vAlign w:val="center"/>
          </w:tcPr>
          <w:p w14:paraId="4838D1AE" w14:textId="77777777" w:rsidR="004B5F13" w:rsidRDefault="004B5F13" w:rsidP="00F333D1">
            <w:pPr>
              <w:pStyle w:val="ConsPlusNormal"/>
              <w:jc w:val="center"/>
            </w:pPr>
            <w:r>
              <w:t>Неисполненные бюджетные обязательства</w:t>
            </w:r>
          </w:p>
        </w:tc>
        <w:tc>
          <w:tcPr>
            <w:tcW w:w="1020" w:type="dxa"/>
            <w:vMerge w:val="restart"/>
            <w:vAlign w:val="center"/>
          </w:tcPr>
          <w:p w14:paraId="46D0E238" w14:textId="77777777" w:rsidR="004B5F13" w:rsidRDefault="004B5F13" w:rsidP="00F333D1">
            <w:pPr>
              <w:pStyle w:val="ConsPlusNormal"/>
              <w:jc w:val="center"/>
            </w:pPr>
            <w:r>
              <w:t>Остаток неиспользованных ЛБО текущего года</w:t>
            </w:r>
          </w:p>
        </w:tc>
        <w:tc>
          <w:tcPr>
            <w:tcW w:w="737" w:type="dxa"/>
            <w:vMerge w:val="restart"/>
            <w:vAlign w:val="center"/>
          </w:tcPr>
          <w:p w14:paraId="5683484C" w14:textId="77777777" w:rsidR="004B5F13" w:rsidRDefault="004B5F13" w:rsidP="00F333D1">
            <w:pPr>
              <w:pStyle w:val="ConsPlusNormal"/>
              <w:jc w:val="center"/>
            </w:pPr>
            <w:r>
              <w:t>Примечание</w:t>
            </w:r>
          </w:p>
        </w:tc>
      </w:tr>
      <w:tr w:rsidR="004B5F13" w14:paraId="783DBCF3" w14:textId="77777777" w:rsidTr="00F333D1">
        <w:tc>
          <w:tcPr>
            <w:tcW w:w="1077" w:type="dxa"/>
            <w:vMerge/>
          </w:tcPr>
          <w:p w14:paraId="1ED0CBF5" w14:textId="77777777" w:rsidR="004B5F13" w:rsidRDefault="004B5F13" w:rsidP="00F333D1">
            <w:pPr>
              <w:pStyle w:val="ConsPlusNormal"/>
            </w:pPr>
          </w:p>
        </w:tc>
        <w:tc>
          <w:tcPr>
            <w:tcW w:w="908" w:type="dxa"/>
            <w:vMerge/>
          </w:tcPr>
          <w:p w14:paraId="4B2D4188" w14:textId="77777777" w:rsidR="004B5F13" w:rsidRDefault="004B5F13" w:rsidP="00F333D1">
            <w:pPr>
              <w:pStyle w:val="ConsPlusNormal"/>
            </w:pPr>
          </w:p>
        </w:tc>
        <w:tc>
          <w:tcPr>
            <w:tcW w:w="1020" w:type="dxa"/>
            <w:vMerge w:val="restart"/>
            <w:vAlign w:val="center"/>
          </w:tcPr>
          <w:p w14:paraId="2237DBD8" w14:textId="77777777" w:rsidR="004B5F13" w:rsidRDefault="004B5F13" w:rsidP="00F333D1">
            <w:pPr>
              <w:pStyle w:val="ConsPlusNormal"/>
              <w:jc w:val="center"/>
            </w:pPr>
            <w:r>
              <w:t>на текущий финансовый год</w:t>
            </w:r>
          </w:p>
        </w:tc>
        <w:tc>
          <w:tcPr>
            <w:tcW w:w="1701" w:type="dxa"/>
            <w:gridSpan w:val="2"/>
            <w:vAlign w:val="center"/>
          </w:tcPr>
          <w:p w14:paraId="53F9B45A" w14:textId="77777777" w:rsidR="004B5F13" w:rsidRDefault="004B5F13" w:rsidP="00F333D1">
            <w:pPr>
              <w:pStyle w:val="ConsPlusNormal"/>
              <w:jc w:val="center"/>
            </w:pPr>
            <w:r>
              <w:t>на плановый период</w:t>
            </w:r>
          </w:p>
        </w:tc>
        <w:tc>
          <w:tcPr>
            <w:tcW w:w="1077" w:type="dxa"/>
            <w:vMerge w:val="restart"/>
            <w:vAlign w:val="center"/>
          </w:tcPr>
          <w:p w14:paraId="2D88B418" w14:textId="77777777" w:rsidR="004B5F13" w:rsidRDefault="004B5F13" w:rsidP="00F333D1">
            <w:pPr>
              <w:pStyle w:val="ConsPlusNormal"/>
              <w:jc w:val="center"/>
            </w:pPr>
            <w:r>
              <w:t>на текущий финансовый год</w:t>
            </w:r>
          </w:p>
        </w:tc>
        <w:tc>
          <w:tcPr>
            <w:tcW w:w="1701" w:type="dxa"/>
            <w:gridSpan w:val="2"/>
            <w:vAlign w:val="center"/>
          </w:tcPr>
          <w:p w14:paraId="7071B690" w14:textId="77777777" w:rsidR="004B5F13" w:rsidRDefault="004B5F13" w:rsidP="00F333D1">
            <w:pPr>
              <w:pStyle w:val="ConsPlusNormal"/>
              <w:jc w:val="center"/>
            </w:pPr>
            <w:r>
              <w:t>на плановый период</w:t>
            </w:r>
          </w:p>
        </w:tc>
        <w:tc>
          <w:tcPr>
            <w:tcW w:w="794" w:type="dxa"/>
            <w:vMerge/>
          </w:tcPr>
          <w:p w14:paraId="557594D8" w14:textId="77777777" w:rsidR="004B5F13" w:rsidRDefault="004B5F13" w:rsidP="00F333D1">
            <w:pPr>
              <w:pStyle w:val="ConsPlusNormal"/>
            </w:pPr>
          </w:p>
        </w:tc>
        <w:tc>
          <w:tcPr>
            <w:tcW w:w="794" w:type="dxa"/>
            <w:vMerge/>
          </w:tcPr>
          <w:p w14:paraId="1ADBF6EA" w14:textId="77777777" w:rsidR="004B5F13" w:rsidRDefault="004B5F13" w:rsidP="00F333D1">
            <w:pPr>
              <w:pStyle w:val="ConsPlusNormal"/>
            </w:pPr>
          </w:p>
        </w:tc>
        <w:tc>
          <w:tcPr>
            <w:tcW w:w="794" w:type="dxa"/>
            <w:vMerge/>
          </w:tcPr>
          <w:p w14:paraId="039C3DB0" w14:textId="77777777" w:rsidR="004B5F13" w:rsidRDefault="004B5F13" w:rsidP="00F333D1">
            <w:pPr>
              <w:pStyle w:val="ConsPlusNormal"/>
            </w:pPr>
          </w:p>
        </w:tc>
        <w:tc>
          <w:tcPr>
            <w:tcW w:w="1020" w:type="dxa"/>
            <w:vMerge/>
          </w:tcPr>
          <w:p w14:paraId="1BF731C7" w14:textId="77777777" w:rsidR="004B5F13" w:rsidRDefault="004B5F13" w:rsidP="00F333D1">
            <w:pPr>
              <w:pStyle w:val="ConsPlusNormal"/>
            </w:pPr>
          </w:p>
        </w:tc>
        <w:tc>
          <w:tcPr>
            <w:tcW w:w="1020" w:type="dxa"/>
            <w:vMerge/>
          </w:tcPr>
          <w:p w14:paraId="753D528A" w14:textId="77777777" w:rsidR="004B5F13" w:rsidRDefault="004B5F13" w:rsidP="00F333D1">
            <w:pPr>
              <w:pStyle w:val="ConsPlusNormal"/>
            </w:pPr>
          </w:p>
        </w:tc>
        <w:tc>
          <w:tcPr>
            <w:tcW w:w="737" w:type="dxa"/>
            <w:vMerge/>
          </w:tcPr>
          <w:p w14:paraId="4C9481A0" w14:textId="77777777" w:rsidR="004B5F13" w:rsidRDefault="004B5F13" w:rsidP="00F333D1">
            <w:pPr>
              <w:pStyle w:val="ConsPlusNormal"/>
            </w:pPr>
          </w:p>
        </w:tc>
      </w:tr>
      <w:tr w:rsidR="004B5F13" w14:paraId="1C4E7DBE" w14:textId="77777777" w:rsidTr="00F333D1">
        <w:tc>
          <w:tcPr>
            <w:tcW w:w="1077" w:type="dxa"/>
            <w:vMerge/>
          </w:tcPr>
          <w:p w14:paraId="7386B0B5" w14:textId="77777777" w:rsidR="004B5F13" w:rsidRDefault="004B5F13" w:rsidP="00F333D1">
            <w:pPr>
              <w:pStyle w:val="ConsPlusNormal"/>
            </w:pPr>
          </w:p>
        </w:tc>
        <w:tc>
          <w:tcPr>
            <w:tcW w:w="908" w:type="dxa"/>
            <w:vMerge/>
          </w:tcPr>
          <w:p w14:paraId="11360877" w14:textId="77777777" w:rsidR="004B5F13" w:rsidRDefault="004B5F13" w:rsidP="00F333D1">
            <w:pPr>
              <w:pStyle w:val="ConsPlusNormal"/>
            </w:pPr>
          </w:p>
        </w:tc>
        <w:tc>
          <w:tcPr>
            <w:tcW w:w="1020" w:type="dxa"/>
            <w:vMerge/>
          </w:tcPr>
          <w:p w14:paraId="60EF88AE" w14:textId="77777777" w:rsidR="004B5F13" w:rsidRDefault="004B5F13" w:rsidP="00F333D1">
            <w:pPr>
              <w:pStyle w:val="ConsPlusNormal"/>
            </w:pPr>
          </w:p>
        </w:tc>
        <w:tc>
          <w:tcPr>
            <w:tcW w:w="850" w:type="dxa"/>
            <w:vAlign w:val="center"/>
          </w:tcPr>
          <w:p w14:paraId="605B780A" w14:textId="77777777" w:rsidR="004B5F13" w:rsidRDefault="004B5F13" w:rsidP="00F333D1">
            <w:pPr>
              <w:pStyle w:val="ConsPlusNormal"/>
              <w:jc w:val="center"/>
            </w:pPr>
            <w:r>
              <w:t>первый год</w:t>
            </w:r>
          </w:p>
        </w:tc>
        <w:tc>
          <w:tcPr>
            <w:tcW w:w="851" w:type="dxa"/>
            <w:vAlign w:val="center"/>
          </w:tcPr>
          <w:p w14:paraId="30190900" w14:textId="77777777" w:rsidR="004B5F13" w:rsidRDefault="004B5F13" w:rsidP="00F333D1">
            <w:pPr>
              <w:pStyle w:val="ConsPlusNormal"/>
              <w:jc w:val="center"/>
            </w:pPr>
            <w:r>
              <w:t>второй год</w:t>
            </w:r>
          </w:p>
        </w:tc>
        <w:tc>
          <w:tcPr>
            <w:tcW w:w="1077" w:type="dxa"/>
            <w:vMerge/>
          </w:tcPr>
          <w:p w14:paraId="4B7B1805" w14:textId="77777777" w:rsidR="004B5F13" w:rsidRDefault="004B5F13" w:rsidP="00F333D1">
            <w:pPr>
              <w:pStyle w:val="ConsPlusNormal"/>
            </w:pPr>
          </w:p>
        </w:tc>
        <w:tc>
          <w:tcPr>
            <w:tcW w:w="851" w:type="dxa"/>
            <w:vAlign w:val="center"/>
          </w:tcPr>
          <w:p w14:paraId="4C555B8C" w14:textId="77777777" w:rsidR="004B5F13" w:rsidRDefault="004B5F13" w:rsidP="00F333D1">
            <w:pPr>
              <w:pStyle w:val="ConsPlusNormal"/>
              <w:jc w:val="center"/>
            </w:pPr>
            <w:r>
              <w:t>первый год</w:t>
            </w:r>
          </w:p>
        </w:tc>
        <w:tc>
          <w:tcPr>
            <w:tcW w:w="850" w:type="dxa"/>
            <w:vAlign w:val="center"/>
          </w:tcPr>
          <w:p w14:paraId="01A5DAA3" w14:textId="77777777" w:rsidR="004B5F13" w:rsidRDefault="004B5F13" w:rsidP="00F333D1">
            <w:pPr>
              <w:pStyle w:val="ConsPlusNormal"/>
              <w:jc w:val="center"/>
            </w:pPr>
            <w:r>
              <w:t>второй год</w:t>
            </w:r>
          </w:p>
        </w:tc>
        <w:tc>
          <w:tcPr>
            <w:tcW w:w="794" w:type="dxa"/>
            <w:vMerge/>
          </w:tcPr>
          <w:p w14:paraId="52C14B59" w14:textId="77777777" w:rsidR="004B5F13" w:rsidRDefault="004B5F13" w:rsidP="00F333D1">
            <w:pPr>
              <w:pStyle w:val="ConsPlusNormal"/>
            </w:pPr>
          </w:p>
        </w:tc>
        <w:tc>
          <w:tcPr>
            <w:tcW w:w="794" w:type="dxa"/>
            <w:vMerge/>
          </w:tcPr>
          <w:p w14:paraId="5C746EA5" w14:textId="77777777" w:rsidR="004B5F13" w:rsidRDefault="004B5F13" w:rsidP="00F333D1">
            <w:pPr>
              <w:pStyle w:val="ConsPlusNormal"/>
            </w:pPr>
          </w:p>
        </w:tc>
        <w:tc>
          <w:tcPr>
            <w:tcW w:w="794" w:type="dxa"/>
            <w:vMerge/>
          </w:tcPr>
          <w:p w14:paraId="79C5A906" w14:textId="77777777" w:rsidR="004B5F13" w:rsidRDefault="004B5F13" w:rsidP="00F333D1">
            <w:pPr>
              <w:pStyle w:val="ConsPlusNormal"/>
            </w:pPr>
          </w:p>
        </w:tc>
        <w:tc>
          <w:tcPr>
            <w:tcW w:w="1020" w:type="dxa"/>
            <w:vMerge/>
          </w:tcPr>
          <w:p w14:paraId="2EF23967" w14:textId="77777777" w:rsidR="004B5F13" w:rsidRDefault="004B5F13" w:rsidP="00F333D1">
            <w:pPr>
              <w:pStyle w:val="ConsPlusNormal"/>
            </w:pPr>
          </w:p>
        </w:tc>
        <w:tc>
          <w:tcPr>
            <w:tcW w:w="1020" w:type="dxa"/>
            <w:vMerge/>
          </w:tcPr>
          <w:p w14:paraId="1D90DF64" w14:textId="77777777" w:rsidR="004B5F13" w:rsidRDefault="004B5F13" w:rsidP="00F333D1">
            <w:pPr>
              <w:pStyle w:val="ConsPlusNormal"/>
            </w:pPr>
          </w:p>
        </w:tc>
        <w:tc>
          <w:tcPr>
            <w:tcW w:w="737" w:type="dxa"/>
            <w:vMerge/>
          </w:tcPr>
          <w:p w14:paraId="59D6B0EE" w14:textId="77777777" w:rsidR="004B5F13" w:rsidRDefault="004B5F13" w:rsidP="00F333D1">
            <w:pPr>
              <w:pStyle w:val="ConsPlusNormal"/>
            </w:pPr>
          </w:p>
        </w:tc>
      </w:tr>
      <w:tr w:rsidR="004B5F13" w14:paraId="336F00BA" w14:textId="77777777" w:rsidTr="00F333D1">
        <w:tc>
          <w:tcPr>
            <w:tcW w:w="1077" w:type="dxa"/>
            <w:vAlign w:val="center"/>
          </w:tcPr>
          <w:p w14:paraId="0A3AAF5A" w14:textId="77777777" w:rsidR="004B5F13" w:rsidRDefault="004B5F13" w:rsidP="00F333D1">
            <w:pPr>
              <w:pStyle w:val="ConsPlusNormal"/>
              <w:jc w:val="center"/>
            </w:pPr>
            <w:r>
              <w:t>1</w:t>
            </w:r>
          </w:p>
        </w:tc>
        <w:tc>
          <w:tcPr>
            <w:tcW w:w="908" w:type="dxa"/>
            <w:vAlign w:val="center"/>
          </w:tcPr>
          <w:p w14:paraId="0865D48F" w14:textId="77777777" w:rsidR="004B5F13" w:rsidRDefault="004B5F13" w:rsidP="00F333D1">
            <w:pPr>
              <w:pStyle w:val="ConsPlusNormal"/>
              <w:jc w:val="center"/>
            </w:pPr>
            <w:r>
              <w:t>2</w:t>
            </w:r>
          </w:p>
        </w:tc>
        <w:tc>
          <w:tcPr>
            <w:tcW w:w="1020" w:type="dxa"/>
            <w:vAlign w:val="center"/>
          </w:tcPr>
          <w:p w14:paraId="459822A7" w14:textId="77777777" w:rsidR="004B5F13" w:rsidRDefault="004B5F13" w:rsidP="00F333D1">
            <w:pPr>
              <w:pStyle w:val="ConsPlusNormal"/>
              <w:jc w:val="center"/>
            </w:pPr>
            <w:r>
              <w:t>3</w:t>
            </w:r>
          </w:p>
        </w:tc>
        <w:tc>
          <w:tcPr>
            <w:tcW w:w="850" w:type="dxa"/>
            <w:vAlign w:val="center"/>
          </w:tcPr>
          <w:p w14:paraId="78763D0D" w14:textId="77777777" w:rsidR="004B5F13" w:rsidRDefault="004B5F13" w:rsidP="00F333D1">
            <w:pPr>
              <w:pStyle w:val="ConsPlusNormal"/>
              <w:jc w:val="center"/>
            </w:pPr>
            <w:r>
              <w:t>4</w:t>
            </w:r>
          </w:p>
        </w:tc>
        <w:tc>
          <w:tcPr>
            <w:tcW w:w="851" w:type="dxa"/>
            <w:vAlign w:val="center"/>
          </w:tcPr>
          <w:p w14:paraId="6B111A80" w14:textId="77777777" w:rsidR="004B5F13" w:rsidRDefault="004B5F13" w:rsidP="00F333D1">
            <w:pPr>
              <w:pStyle w:val="ConsPlusNormal"/>
              <w:jc w:val="center"/>
            </w:pPr>
            <w:r>
              <w:t>5</w:t>
            </w:r>
          </w:p>
        </w:tc>
        <w:tc>
          <w:tcPr>
            <w:tcW w:w="1077" w:type="dxa"/>
            <w:vAlign w:val="center"/>
          </w:tcPr>
          <w:p w14:paraId="0A32873B" w14:textId="77777777" w:rsidR="004B5F13" w:rsidRDefault="004B5F13" w:rsidP="00F333D1">
            <w:pPr>
              <w:pStyle w:val="ConsPlusNormal"/>
              <w:jc w:val="center"/>
            </w:pPr>
            <w:r>
              <w:t>6</w:t>
            </w:r>
          </w:p>
        </w:tc>
        <w:tc>
          <w:tcPr>
            <w:tcW w:w="851" w:type="dxa"/>
            <w:vAlign w:val="center"/>
          </w:tcPr>
          <w:p w14:paraId="4F7A971C" w14:textId="77777777" w:rsidR="004B5F13" w:rsidRDefault="004B5F13" w:rsidP="00F333D1">
            <w:pPr>
              <w:pStyle w:val="ConsPlusNormal"/>
              <w:jc w:val="center"/>
            </w:pPr>
            <w:r>
              <w:t>7</w:t>
            </w:r>
          </w:p>
        </w:tc>
        <w:tc>
          <w:tcPr>
            <w:tcW w:w="850" w:type="dxa"/>
            <w:vAlign w:val="center"/>
          </w:tcPr>
          <w:p w14:paraId="2D03DB40" w14:textId="77777777" w:rsidR="004B5F13" w:rsidRDefault="004B5F13" w:rsidP="00F333D1">
            <w:pPr>
              <w:pStyle w:val="ConsPlusNormal"/>
              <w:jc w:val="center"/>
            </w:pPr>
            <w:r>
              <w:t>8</w:t>
            </w:r>
          </w:p>
        </w:tc>
        <w:tc>
          <w:tcPr>
            <w:tcW w:w="794" w:type="dxa"/>
            <w:vAlign w:val="center"/>
          </w:tcPr>
          <w:p w14:paraId="07FEE412" w14:textId="77777777" w:rsidR="004B5F13" w:rsidRDefault="004B5F13" w:rsidP="00F333D1">
            <w:pPr>
              <w:pStyle w:val="ConsPlusNormal"/>
              <w:jc w:val="center"/>
            </w:pPr>
            <w:r>
              <w:t>9</w:t>
            </w:r>
          </w:p>
        </w:tc>
        <w:tc>
          <w:tcPr>
            <w:tcW w:w="794" w:type="dxa"/>
            <w:vAlign w:val="center"/>
          </w:tcPr>
          <w:p w14:paraId="58803465" w14:textId="77777777" w:rsidR="004B5F13" w:rsidRDefault="004B5F13" w:rsidP="00F333D1">
            <w:pPr>
              <w:pStyle w:val="ConsPlusNormal"/>
              <w:jc w:val="center"/>
            </w:pPr>
            <w:r>
              <w:t>10</w:t>
            </w:r>
          </w:p>
        </w:tc>
        <w:tc>
          <w:tcPr>
            <w:tcW w:w="794" w:type="dxa"/>
            <w:vAlign w:val="center"/>
          </w:tcPr>
          <w:p w14:paraId="4966E6D3" w14:textId="77777777" w:rsidR="004B5F13" w:rsidRDefault="004B5F13" w:rsidP="00F333D1">
            <w:pPr>
              <w:pStyle w:val="ConsPlusNormal"/>
              <w:jc w:val="center"/>
            </w:pPr>
            <w:r>
              <w:t>11</w:t>
            </w:r>
          </w:p>
        </w:tc>
        <w:tc>
          <w:tcPr>
            <w:tcW w:w="1020" w:type="dxa"/>
            <w:vAlign w:val="center"/>
          </w:tcPr>
          <w:p w14:paraId="0BB20838" w14:textId="77777777" w:rsidR="004B5F13" w:rsidRDefault="004B5F13" w:rsidP="00F333D1">
            <w:pPr>
              <w:pStyle w:val="ConsPlusNormal"/>
              <w:jc w:val="center"/>
            </w:pPr>
            <w:r>
              <w:t>12</w:t>
            </w:r>
          </w:p>
        </w:tc>
        <w:tc>
          <w:tcPr>
            <w:tcW w:w="1020" w:type="dxa"/>
            <w:vAlign w:val="center"/>
          </w:tcPr>
          <w:p w14:paraId="47F1FE78" w14:textId="77777777" w:rsidR="004B5F13" w:rsidRDefault="004B5F13" w:rsidP="00F333D1">
            <w:pPr>
              <w:pStyle w:val="ConsPlusNormal"/>
              <w:jc w:val="center"/>
            </w:pPr>
            <w:r>
              <w:t>13</w:t>
            </w:r>
          </w:p>
        </w:tc>
        <w:tc>
          <w:tcPr>
            <w:tcW w:w="737" w:type="dxa"/>
            <w:vAlign w:val="center"/>
          </w:tcPr>
          <w:p w14:paraId="29BC2F4A" w14:textId="77777777" w:rsidR="004B5F13" w:rsidRDefault="004B5F13" w:rsidP="00F333D1">
            <w:pPr>
              <w:pStyle w:val="ConsPlusNormal"/>
              <w:jc w:val="center"/>
            </w:pPr>
            <w:r>
              <w:t>14</w:t>
            </w:r>
          </w:p>
        </w:tc>
      </w:tr>
      <w:tr w:rsidR="004B5F13" w14:paraId="127FE859" w14:textId="77777777" w:rsidTr="00F333D1">
        <w:tc>
          <w:tcPr>
            <w:tcW w:w="1077" w:type="dxa"/>
          </w:tcPr>
          <w:p w14:paraId="447BA70D" w14:textId="77777777" w:rsidR="004B5F13" w:rsidRDefault="004B5F13" w:rsidP="00F333D1">
            <w:pPr>
              <w:pStyle w:val="ConsPlusNormal"/>
            </w:pPr>
          </w:p>
        </w:tc>
        <w:tc>
          <w:tcPr>
            <w:tcW w:w="908" w:type="dxa"/>
          </w:tcPr>
          <w:p w14:paraId="56C48280" w14:textId="77777777" w:rsidR="004B5F13" w:rsidRDefault="004B5F13" w:rsidP="00F333D1">
            <w:pPr>
              <w:pStyle w:val="ConsPlusNormal"/>
            </w:pPr>
          </w:p>
        </w:tc>
        <w:tc>
          <w:tcPr>
            <w:tcW w:w="1020" w:type="dxa"/>
          </w:tcPr>
          <w:p w14:paraId="4BCF4E1A" w14:textId="77777777" w:rsidR="004B5F13" w:rsidRDefault="004B5F13" w:rsidP="00F333D1">
            <w:pPr>
              <w:pStyle w:val="ConsPlusNormal"/>
            </w:pPr>
          </w:p>
        </w:tc>
        <w:tc>
          <w:tcPr>
            <w:tcW w:w="850" w:type="dxa"/>
          </w:tcPr>
          <w:p w14:paraId="6AF420F9" w14:textId="77777777" w:rsidR="004B5F13" w:rsidRDefault="004B5F13" w:rsidP="00F333D1">
            <w:pPr>
              <w:pStyle w:val="ConsPlusNormal"/>
            </w:pPr>
          </w:p>
        </w:tc>
        <w:tc>
          <w:tcPr>
            <w:tcW w:w="851" w:type="dxa"/>
          </w:tcPr>
          <w:p w14:paraId="32A1CF05" w14:textId="77777777" w:rsidR="004B5F13" w:rsidRDefault="004B5F13" w:rsidP="00F333D1">
            <w:pPr>
              <w:pStyle w:val="ConsPlusNormal"/>
            </w:pPr>
          </w:p>
        </w:tc>
        <w:tc>
          <w:tcPr>
            <w:tcW w:w="1077" w:type="dxa"/>
          </w:tcPr>
          <w:p w14:paraId="048FAF4A" w14:textId="77777777" w:rsidR="004B5F13" w:rsidRDefault="004B5F13" w:rsidP="00F333D1">
            <w:pPr>
              <w:pStyle w:val="ConsPlusNormal"/>
            </w:pPr>
          </w:p>
        </w:tc>
        <w:tc>
          <w:tcPr>
            <w:tcW w:w="851" w:type="dxa"/>
          </w:tcPr>
          <w:p w14:paraId="17444D67" w14:textId="77777777" w:rsidR="004B5F13" w:rsidRDefault="004B5F13" w:rsidP="00F333D1">
            <w:pPr>
              <w:pStyle w:val="ConsPlusNormal"/>
            </w:pPr>
          </w:p>
        </w:tc>
        <w:tc>
          <w:tcPr>
            <w:tcW w:w="850" w:type="dxa"/>
          </w:tcPr>
          <w:p w14:paraId="325A1FA4" w14:textId="77777777" w:rsidR="004B5F13" w:rsidRDefault="004B5F13" w:rsidP="00F333D1">
            <w:pPr>
              <w:pStyle w:val="ConsPlusNormal"/>
            </w:pPr>
          </w:p>
        </w:tc>
        <w:tc>
          <w:tcPr>
            <w:tcW w:w="794" w:type="dxa"/>
          </w:tcPr>
          <w:p w14:paraId="467CAB66" w14:textId="77777777" w:rsidR="004B5F13" w:rsidRDefault="004B5F13" w:rsidP="00F333D1">
            <w:pPr>
              <w:pStyle w:val="ConsPlusNormal"/>
            </w:pPr>
          </w:p>
        </w:tc>
        <w:tc>
          <w:tcPr>
            <w:tcW w:w="794" w:type="dxa"/>
          </w:tcPr>
          <w:p w14:paraId="37C83335" w14:textId="77777777" w:rsidR="004B5F13" w:rsidRDefault="004B5F13" w:rsidP="00F333D1">
            <w:pPr>
              <w:pStyle w:val="ConsPlusNormal"/>
            </w:pPr>
          </w:p>
        </w:tc>
        <w:tc>
          <w:tcPr>
            <w:tcW w:w="794" w:type="dxa"/>
          </w:tcPr>
          <w:p w14:paraId="16615937" w14:textId="77777777" w:rsidR="004B5F13" w:rsidRDefault="004B5F13" w:rsidP="00F333D1">
            <w:pPr>
              <w:pStyle w:val="ConsPlusNormal"/>
            </w:pPr>
          </w:p>
        </w:tc>
        <w:tc>
          <w:tcPr>
            <w:tcW w:w="1020" w:type="dxa"/>
          </w:tcPr>
          <w:p w14:paraId="2FA8481B" w14:textId="77777777" w:rsidR="004B5F13" w:rsidRDefault="004B5F13" w:rsidP="00F333D1">
            <w:pPr>
              <w:pStyle w:val="ConsPlusNormal"/>
            </w:pPr>
          </w:p>
        </w:tc>
        <w:tc>
          <w:tcPr>
            <w:tcW w:w="1020" w:type="dxa"/>
          </w:tcPr>
          <w:p w14:paraId="65E30554" w14:textId="77777777" w:rsidR="004B5F13" w:rsidRDefault="004B5F13" w:rsidP="00F333D1">
            <w:pPr>
              <w:pStyle w:val="ConsPlusNormal"/>
            </w:pPr>
          </w:p>
        </w:tc>
        <w:tc>
          <w:tcPr>
            <w:tcW w:w="737" w:type="dxa"/>
          </w:tcPr>
          <w:p w14:paraId="51505955" w14:textId="77777777" w:rsidR="004B5F13" w:rsidRDefault="004B5F13" w:rsidP="00F333D1">
            <w:pPr>
              <w:pStyle w:val="ConsPlusNormal"/>
            </w:pPr>
          </w:p>
        </w:tc>
      </w:tr>
      <w:tr w:rsidR="004B5F13" w14:paraId="6727B2E6" w14:textId="77777777" w:rsidTr="00F333D1">
        <w:tc>
          <w:tcPr>
            <w:tcW w:w="1077" w:type="dxa"/>
          </w:tcPr>
          <w:p w14:paraId="50016956" w14:textId="77777777" w:rsidR="004B5F13" w:rsidRDefault="004B5F13" w:rsidP="00F333D1">
            <w:pPr>
              <w:pStyle w:val="ConsPlusNormal"/>
            </w:pPr>
          </w:p>
        </w:tc>
        <w:tc>
          <w:tcPr>
            <w:tcW w:w="908" w:type="dxa"/>
          </w:tcPr>
          <w:p w14:paraId="6132DB43" w14:textId="77777777" w:rsidR="004B5F13" w:rsidRDefault="004B5F13" w:rsidP="00F333D1">
            <w:pPr>
              <w:pStyle w:val="ConsPlusNormal"/>
            </w:pPr>
          </w:p>
        </w:tc>
        <w:tc>
          <w:tcPr>
            <w:tcW w:w="1020" w:type="dxa"/>
          </w:tcPr>
          <w:p w14:paraId="77127D11" w14:textId="77777777" w:rsidR="004B5F13" w:rsidRDefault="004B5F13" w:rsidP="00F333D1">
            <w:pPr>
              <w:pStyle w:val="ConsPlusNormal"/>
            </w:pPr>
          </w:p>
        </w:tc>
        <w:tc>
          <w:tcPr>
            <w:tcW w:w="850" w:type="dxa"/>
          </w:tcPr>
          <w:p w14:paraId="1B54EC50" w14:textId="77777777" w:rsidR="004B5F13" w:rsidRDefault="004B5F13" w:rsidP="00F333D1">
            <w:pPr>
              <w:pStyle w:val="ConsPlusNormal"/>
            </w:pPr>
          </w:p>
        </w:tc>
        <w:tc>
          <w:tcPr>
            <w:tcW w:w="851" w:type="dxa"/>
          </w:tcPr>
          <w:p w14:paraId="23FA8BB6" w14:textId="77777777" w:rsidR="004B5F13" w:rsidRDefault="004B5F13" w:rsidP="00F333D1">
            <w:pPr>
              <w:pStyle w:val="ConsPlusNormal"/>
            </w:pPr>
          </w:p>
        </w:tc>
        <w:tc>
          <w:tcPr>
            <w:tcW w:w="1077" w:type="dxa"/>
          </w:tcPr>
          <w:p w14:paraId="5DCE8601" w14:textId="77777777" w:rsidR="004B5F13" w:rsidRDefault="004B5F13" w:rsidP="00F333D1">
            <w:pPr>
              <w:pStyle w:val="ConsPlusNormal"/>
            </w:pPr>
          </w:p>
        </w:tc>
        <w:tc>
          <w:tcPr>
            <w:tcW w:w="851" w:type="dxa"/>
          </w:tcPr>
          <w:p w14:paraId="56F7B9BD" w14:textId="77777777" w:rsidR="004B5F13" w:rsidRDefault="004B5F13" w:rsidP="00F333D1">
            <w:pPr>
              <w:pStyle w:val="ConsPlusNormal"/>
            </w:pPr>
          </w:p>
        </w:tc>
        <w:tc>
          <w:tcPr>
            <w:tcW w:w="850" w:type="dxa"/>
          </w:tcPr>
          <w:p w14:paraId="789D7EA5" w14:textId="77777777" w:rsidR="004B5F13" w:rsidRDefault="004B5F13" w:rsidP="00F333D1">
            <w:pPr>
              <w:pStyle w:val="ConsPlusNormal"/>
            </w:pPr>
          </w:p>
        </w:tc>
        <w:tc>
          <w:tcPr>
            <w:tcW w:w="794" w:type="dxa"/>
          </w:tcPr>
          <w:p w14:paraId="4D106ADD" w14:textId="77777777" w:rsidR="004B5F13" w:rsidRDefault="004B5F13" w:rsidP="00F333D1">
            <w:pPr>
              <w:pStyle w:val="ConsPlusNormal"/>
            </w:pPr>
          </w:p>
        </w:tc>
        <w:tc>
          <w:tcPr>
            <w:tcW w:w="794" w:type="dxa"/>
          </w:tcPr>
          <w:p w14:paraId="09E081EC" w14:textId="77777777" w:rsidR="004B5F13" w:rsidRDefault="004B5F13" w:rsidP="00F333D1">
            <w:pPr>
              <w:pStyle w:val="ConsPlusNormal"/>
            </w:pPr>
          </w:p>
        </w:tc>
        <w:tc>
          <w:tcPr>
            <w:tcW w:w="794" w:type="dxa"/>
          </w:tcPr>
          <w:p w14:paraId="04E4E1DA" w14:textId="77777777" w:rsidR="004B5F13" w:rsidRDefault="004B5F13" w:rsidP="00F333D1">
            <w:pPr>
              <w:pStyle w:val="ConsPlusNormal"/>
            </w:pPr>
          </w:p>
        </w:tc>
        <w:tc>
          <w:tcPr>
            <w:tcW w:w="1020" w:type="dxa"/>
          </w:tcPr>
          <w:p w14:paraId="5BB914A0" w14:textId="77777777" w:rsidR="004B5F13" w:rsidRDefault="004B5F13" w:rsidP="00F333D1">
            <w:pPr>
              <w:pStyle w:val="ConsPlusNormal"/>
            </w:pPr>
          </w:p>
        </w:tc>
        <w:tc>
          <w:tcPr>
            <w:tcW w:w="1020" w:type="dxa"/>
          </w:tcPr>
          <w:p w14:paraId="66593350" w14:textId="77777777" w:rsidR="004B5F13" w:rsidRDefault="004B5F13" w:rsidP="00F333D1">
            <w:pPr>
              <w:pStyle w:val="ConsPlusNormal"/>
            </w:pPr>
          </w:p>
        </w:tc>
        <w:tc>
          <w:tcPr>
            <w:tcW w:w="737" w:type="dxa"/>
          </w:tcPr>
          <w:p w14:paraId="07126134" w14:textId="77777777" w:rsidR="004B5F13" w:rsidRDefault="004B5F13" w:rsidP="00F333D1">
            <w:pPr>
              <w:pStyle w:val="ConsPlusNormal"/>
            </w:pPr>
          </w:p>
        </w:tc>
      </w:tr>
      <w:tr w:rsidR="004B5F13" w14:paraId="283CD973" w14:textId="77777777" w:rsidTr="00F333D1">
        <w:tc>
          <w:tcPr>
            <w:tcW w:w="1077" w:type="dxa"/>
          </w:tcPr>
          <w:p w14:paraId="7907056E" w14:textId="77777777" w:rsidR="004B5F13" w:rsidRDefault="004B5F13" w:rsidP="00F333D1">
            <w:pPr>
              <w:pStyle w:val="ConsPlusNormal"/>
            </w:pPr>
          </w:p>
        </w:tc>
        <w:tc>
          <w:tcPr>
            <w:tcW w:w="908" w:type="dxa"/>
          </w:tcPr>
          <w:p w14:paraId="1D685209" w14:textId="77777777" w:rsidR="004B5F13" w:rsidRDefault="004B5F13" w:rsidP="00F333D1">
            <w:pPr>
              <w:pStyle w:val="ConsPlusNormal"/>
            </w:pPr>
          </w:p>
        </w:tc>
        <w:tc>
          <w:tcPr>
            <w:tcW w:w="1020" w:type="dxa"/>
          </w:tcPr>
          <w:p w14:paraId="461FED86" w14:textId="77777777" w:rsidR="004B5F13" w:rsidRDefault="004B5F13" w:rsidP="00F333D1">
            <w:pPr>
              <w:pStyle w:val="ConsPlusNormal"/>
            </w:pPr>
          </w:p>
        </w:tc>
        <w:tc>
          <w:tcPr>
            <w:tcW w:w="850" w:type="dxa"/>
          </w:tcPr>
          <w:p w14:paraId="51E807BE" w14:textId="77777777" w:rsidR="004B5F13" w:rsidRDefault="004B5F13" w:rsidP="00F333D1">
            <w:pPr>
              <w:pStyle w:val="ConsPlusNormal"/>
            </w:pPr>
          </w:p>
        </w:tc>
        <w:tc>
          <w:tcPr>
            <w:tcW w:w="851" w:type="dxa"/>
          </w:tcPr>
          <w:p w14:paraId="4D7DEA9A" w14:textId="77777777" w:rsidR="004B5F13" w:rsidRDefault="004B5F13" w:rsidP="00F333D1">
            <w:pPr>
              <w:pStyle w:val="ConsPlusNormal"/>
            </w:pPr>
          </w:p>
        </w:tc>
        <w:tc>
          <w:tcPr>
            <w:tcW w:w="1077" w:type="dxa"/>
          </w:tcPr>
          <w:p w14:paraId="729DE2F8" w14:textId="77777777" w:rsidR="004B5F13" w:rsidRDefault="004B5F13" w:rsidP="00F333D1">
            <w:pPr>
              <w:pStyle w:val="ConsPlusNormal"/>
            </w:pPr>
          </w:p>
        </w:tc>
        <w:tc>
          <w:tcPr>
            <w:tcW w:w="851" w:type="dxa"/>
          </w:tcPr>
          <w:p w14:paraId="2E1939CF" w14:textId="77777777" w:rsidR="004B5F13" w:rsidRDefault="004B5F13" w:rsidP="00F333D1">
            <w:pPr>
              <w:pStyle w:val="ConsPlusNormal"/>
            </w:pPr>
          </w:p>
        </w:tc>
        <w:tc>
          <w:tcPr>
            <w:tcW w:w="850" w:type="dxa"/>
          </w:tcPr>
          <w:p w14:paraId="18CB7B77" w14:textId="77777777" w:rsidR="004B5F13" w:rsidRDefault="004B5F13" w:rsidP="00F333D1">
            <w:pPr>
              <w:pStyle w:val="ConsPlusNormal"/>
            </w:pPr>
          </w:p>
        </w:tc>
        <w:tc>
          <w:tcPr>
            <w:tcW w:w="794" w:type="dxa"/>
          </w:tcPr>
          <w:p w14:paraId="514C3FB9" w14:textId="77777777" w:rsidR="004B5F13" w:rsidRDefault="004B5F13" w:rsidP="00F333D1">
            <w:pPr>
              <w:pStyle w:val="ConsPlusNormal"/>
            </w:pPr>
          </w:p>
        </w:tc>
        <w:tc>
          <w:tcPr>
            <w:tcW w:w="794" w:type="dxa"/>
          </w:tcPr>
          <w:p w14:paraId="75357E96" w14:textId="77777777" w:rsidR="004B5F13" w:rsidRDefault="004B5F13" w:rsidP="00F333D1">
            <w:pPr>
              <w:pStyle w:val="ConsPlusNormal"/>
            </w:pPr>
          </w:p>
        </w:tc>
        <w:tc>
          <w:tcPr>
            <w:tcW w:w="794" w:type="dxa"/>
          </w:tcPr>
          <w:p w14:paraId="20462D4A" w14:textId="77777777" w:rsidR="004B5F13" w:rsidRDefault="004B5F13" w:rsidP="00F333D1">
            <w:pPr>
              <w:pStyle w:val="ConsPlusNormal"/>
            </w:pPr>
          </w:p>
        </w:tc>
        <w:tc>
          <w:tcPr>
            <w:tcW w:w="1020" w:type="dxa"/>
          </w:tcPr>
          <w:p w14:paraId="3F443FD5" w14:textId="77777777" w:rsidR="004B5F13" w:rsidRDefault="004B5F13" w:rsidP="00F333D1">
            <w:pPr>
              <w:pStyle w:val="ConsPlusNormal"/>
            </w:pPr>
          </w:p>
        </w:tc>
        <w:tc>
          <w:tcPr>
            <w:tcW w:w="1020" w:type="dxa"/>
          </w:tcPr>
          <w:p w14:paraId="3851A0F3" w14:textId="77777777" w:rsidR="004B5F13" w:rsidRDefault="004B5F13" w:rsidP="00F333D1">
            <w:pPr>
              <w:pStyle w:val="ConsPlusNormal"/>
            </w:pPr>
          </w:p>
        </w:tc>
        <w:tc>
          <w:tcPr>
            <w:tcW w:w="737" w:type="dxa"/>
          </w:tcPr>
          <w:p w14:paraId="2E986A90" w14:textId="77777777" w:rsidR="004B5F13" w:rsidRDefault="004B5F13" w:rsidP="00F333D1">
            <w:pPr>
              <w:pStyle w:val="ConsPlusNormal"/>
            </w:pPr>
          </w:p>
        </w:tc>
      </w:tr>
      <w:tr w:rsidR="004B5F13" w14:paraId="1B50A841" w14:textId="77777777" w:rsidTr="00F333D1">
        <w:tblPrEx>
          <w:tblBorders>
            <w:left w:val="nil"/>
          </w:tblBorders>
        </w:tblPrEx>
        <w:tc>
          <w:tcPr>
            <w:tcW w:w="1077" w:type="dxa"/>
            <w:tcBorders>
              <w:left w:val="nil"/>
              <w:bottom w:val="nil"/>
            </w:tcBorders>
          </w:tcPr>
          <w:p w14:paraId="416EE107" w14:textId="77777777" w:rsidR="004B5F13" w:rsidRDefault="004B5F13" w:rsidP="00F333D1">
            <w:pPr>
              <w:pStyle w:val="ConsPlusNormal"/>
            </w:pPr>
          </w:p>
        </w:tc>
        <w:tc>
          <w:tcPr>
            <w:tcW w:w="908" w:type="dxa"/>
          </w:tcPr>
          <w:p w14:paraId="55BB919F" w14:textId="77777777" w:rsidR="004B5F13" w:rsidRDefault="004B5F13" w:rsidP="00F333D1">
            <w:pPr>
              <w:pStyle w:val="ConsPlusNormal"/>
              <w:jc w:val="center"/>
            </w:pPr>
            <w:r>
              <w:t>Итого</w:t>
            </w:r>
          </w:p>
        </w:tc>
        <w:tc>
          <w:tcPr>
            <w:tcW w:w="1020" w:type="dxa"/>
          </w:tcPr>
          <w:p w14:paraId="17CE76ED" w14:textId="77777777" w:rsidR="004B5F13" w:rsidRDefault="004B5F13" w:rsidP="00F333D1">
            <w:pPr>
              <w:pStyle w:val="ConsPlusNormal"/>
            </w:pPr>
          </w:p>
        </w:tc>
        <w:tc>
          <w:tcPr>
            <w:tcW w:w="850" w:type="dxa"/>
          </w:tcPr>
          <w:p w14:paraId="66B526BB" w14:textId="77777777" w:rsidR="004B5F13" w:rsidRDefault="004B5F13" w:rsidP="00F333D1">
            <w:pPr>
              <w:pStyle w:val="ConsPlusNormal"/>
            </w:pPr>
          </w:p>
        </w:tc>
        <w:tc>
          <w:tcPr>
            <w:tcW w:w="851" w:type="dxa"/>
          </w:tcPr>
          <w:p w14:paraId="4E9BBC75" w14:textId="77777777" w:rsidR="004B5F13" w:rsidRDefault="004B5F13" w:rsidP="00F333D1">
            <w:pPr>
              <w:pStyle w:val="ConsPlusNormal"/>
            </w:pPr>
          </w:p>
        </w:tc>
        <w:tc>
          <w:tcPr>
            <w:tcW w:w="1077" w:type="dxa"/>
          </w:tcPr>
          <w:p w14:paraId="4799BD41" w14:textId="77777777" w:rsidR="004B5F13" w:rsidRDefault="004B5F13" w:rsidP="00F333D1">
            <w:pPr>
              <w:pStyle w:val="ConsPlusNormal"/>
            </w:pPr>
          </w:p>
        </w:tc>
        <w:tc>
          <w:tcPr>
            <w:tcW w:w="851" w:type="dxa"/>
          </w:tcPr>
          <w:p w14:paraId="6FFE3DE7" w14:textId="77777777" w:rsidR="004B5F13" w:rsidRDefault="004B5F13" w:rsidP="00F333D1">
            <w:pPr>
              <w:pStyle w:val="ConsPlusNormal"/>
            </w:pPr>
          </w:p>
        </w:tc>
        <w:tc>
          <w:tcPr>
            <w:tcW w:w="850" w:type="dxa"/>
          </w:tcPr>
          <w:p w14:paraId="0799B837" w14:textId="77777777" w:rsidR="004B5F13" w:rsidRDefault="004B5F13" w:rsidP="00F333D1">
            <w:pPr>
              <w:pStyle w:val="ConsPlusNormal"/>
            </w:pPr>
          </w:p>
        </w:tc>
        <w:tc>
          <w:tcPr>
            <w:tcW w:w="794" w:type="dxa"/>
          </w:tcPr>
          <w:p w14:paraId="2F3CBBAC" w14:textId="77777777" w:rsidR="004B5F13" w:rsidRDefault="004B5F13" w:rsidP="00F333D1">
            <w:pPr>
              <w:pStyle w:val="ConsPlusNormal"/>
            </w:pPr>
          </w:p>
        </w:tc>
        <w:tc>
          <w:tcPr>
            <w:tcW w:w="794" w:type="dxa"/>
          </w:tcPr>
          <w:p w14:paraId="47F876F9" w14:textId="77777777" w:rsidR="004B5F13" w:rsidRDefault="004B5F13" w:rsidP="00F333D1">
            <w:pPr>
              <w:pStyle w:val="ConsPlusNormal"/>
            </w:pPr>
          </w:p>
        </w:tc>
        <w:tc>
          <w:tcPr>
            <w:tcW w:w="794" w:type="dxa"/>
          </w:tcPr>
          <w:p w14:paraId="21F8FEDB" w14:textId="77777777" w:rsidR="004B5F13" w:rsidRDefault="004B5F13" w:rsidP="00F333D1">
            <w:pPr>
              <w:pStyle w:val="ConsPlusNormal"/>
            </w:pPr>
          </w:p>
        </w:tc>
        <w:tc>
          <w:tcPr>
            <w:tcW w:w="1020" w:type="dxa"/>
          </w:tcPr>
          <w:p w14:paraId="6855ED93" w14:textId="77777777" w:rsidR="004B5F13" w:rsidRDefault="004B5F13" w:rsidP="00F333D1">
            <w:pPr>
              <w:pStyle w:val="ConsPlusNormal"/>
            </w:pPr>
          </w:p>
        </w:tc>
        <w:tc>
          <w:tcPr>
            <w:tcW w:w="1020" w:type="dxa"/>
          </w:tcPr>
          <w:p w14:paraId="43880E52" w14:textId="77777777" w:rsidR="004B5F13" w:rsidRDefault="004B5F13" w:rsidP="00F333D1">
            <w:pPr>
              <w:pStyle w:val="ConsPlusNormal"/>
            </w:pPr>
          </w:p>
        </w:tc>
        <w:tc>
          <w:tcPr>
            <w:tcW w:w="737" w:type="dxa"/>
          </w:tcPr>
          <w:p w14:paraId="559A4B89" w14:textId="77777777" w:rsidR="004B5F13" w:rsidRDefault="004B5F13" w:rsidP="00F333D1">
            <w:pPr>
              <w:pStyle w:val="ConsPlusNormal"/>
            </w:pPr>
          </w:p>
        </w:tc>
      </w:tr>
    </w:tbl>
    <w:p w14:paraId="00538528" w14:textId="77777777" w:rsidR="004B5F13" w:rsidRDefault="004B5F13" w:rsidP="004B5F13">
      <w:pPr>
        <w:pStyle w:val="ConsPlusNormal"/>
        <w:jc w:val="center"/>
      </w:pPr>
    </w:p>
    <w:p w14:paraId="1F280435" w14:textId="77777777" w:rsidR="004B5F13" w:rsidRDefault="004B5F13" w:rsidP="004B5F13">
      <w:pPr>
        <w:pStyle w:val="ConsPlusNonformat"/>
        <w:jc w:val="both"/>
      </w:pPr>
      <w:r>
        <w:t xml:space="preserve">    Ответственный исполнитель ___________ ____________ __________ _________</w:t>
      </w:r>
    </w:p>
    <w:p w14:paraId="5D363354" w14:textId="77777777" w:rsidR="004B5F13" w:rsidRDefault="004B5F13" w:rsidP="004B5F13">
      <w:pPr>
        <w:pStyle w:val="ConsPlusNonformat"/>
        <w:jc w:val="both"/>
      </w:pPr>
    </w:p>
    <w:p w14:paraId="035C1016" w14:textId="77777777" w:rsidR="004B5F13" w:rsidRDefault="004B5F13" w:rsidP="004B5F13">
      <w:pPr>
        <w:pStyle w:val="ConsPlusNonformat"/>
        <w:jc w:val="both"/>
      </w:pPr>
      <w:r>
        <w:t xml:space="preserve">                                                        Номер страницы ____</w:t>
      </w:r>
    </w:p>
    <w:p w14:paraId="7DE1C50D" w14:textId="77777777" w:rsidR="004B5F13" w:rsidRDefault="004B5F13" w:rsidP="004B5F13">
      <w:pPr>
        <w:pStyle w:val="ConsPlusNonformat"/>
        <w:jc w:val="both"/>
      </w:pPr>
      <w:r>
        <w:t xml:space="preserve">                                                        Всего страниц _____</w:t>
      </w:r>
    </w:p>
    <w:p w14:paraId="5951723E" w14:textId="77777777" w:rsidR="004B5F13" w:rsidRDefault="004B5F13" w:rsidP="004B5F13">
      <w:pPr>
        <w:pStyle w:val="ConsPlusNormal"/>
        <w:sectPr w:rsidR="004B5F13" w:rsidSect="00F333D1">
          <w:headerReference w:type="default" r:id="rId336"/>
          <w:footerReference w:type="default" r:id="rId337"/>
          <w:headerReference w:type="first" r:id="rId338"/>
          <w:footerReference w:type="first" r:id="rId339"/>
          <w:pgSz w:w="16838" w:h="11906" w:orient="landscape"/>
          <w:pgMar w:top="1133" w:right="1440" w:bottom="566" w:left="1440" w:header="0" w:footer="0" w:gutter="0"/>
          <w:cols w:space="720"/>
          <w:titlePg/>
        </w:sectPr>
      </w:pPr>
    </w:p>
    <w:p w14:paraId="24988B5E" w14:textId="77777777" w:rsidR="004B5F13" w:rsidRDefault="004B5F13" w:rsidP="004B5F13">
      <w:pPr>
        <w:pStyle w:val="ConsPlusNormal"/>
        <w:jc w:val="center"/>
      </w:pPr>
    </w:p>
    <w:p w14:paraId="0B275CA2" w14:textId="77777777" w:rsidR="004B5F13" w:rsidRDefault="004B5F13" w:rsidP="004B5F13">
      <w:pPr>
        <w:pStyle w:val="ConsPlusNormal"/>
        <w:jc w:val="center"/>
      </w:pPr>
    </w:p>
    <w:p w14:paraId="00197145" w14:textId="77777777" w:rsidR="004B5F13" w:rsidRDefault="004B5F13" w:rsidP="004B5F13">
      <w:pPr>
        <w:pStyle w:val="ConsPlusNormal"/>
        <w:jc w:val="center"/>
      </w:pPr>
    </w:p>
    <w:p w14:paraId="6B1B234E" w14:textId="77777777" w:rsidR="004B5F13" w:rsidRDefault="004B5F13" w:rsidP="004B5F13">
      <w:pPr>
        <w:pStyle w:val="ConsPlusNormal"/>
        <w:jc w:val="center"/>
      </w:pPr>
    </w:p>
    <w:p w14:paraId="0B264CDE" w14:textId="77777777" w:rsidR="004B5F13" w:rsidRDefault="004B5F13" w:rsidP="004B5F13">
      <w:pPr>
        <w:pStyle w:val="ConsPlusNormal"/>
        <w:jc w:val="center"/>
      </w:pPr>
    </w:p>
    <w:p w14:paraId="575FA68E"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34</w:t>
      </w:r>
    </w:p>
    <w:p w14:paraId="0B85817C"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1BC53B1B" w14:textId="07A0D5EF"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1015" w:author="Lemazi" w:date="2022-12-13T09:31:00Z">
        <w:r w:rsidDel="0088178C">
          <w:rPr>
            <w:sz w:val="18"/>
            <w:szCs w:val="28"/>
          </w:rPr>
          <w:delText>Месягутовский</w:delText>
        </w:r>
      </w:del>
      <w:ins w:id="1016" w:author="Lemazi" w:date="2022-12-13T09:31:00Z">
        <w:del w:id="1017" w:author="Пользователь Windows" w:date="2022-12-14T16:14:00Z">
          <w:r w:rsidR="0088178C" w:rsidDel="00272A8C">
            <w:rPr>
              <w:sz w:val="18"/>
              <w:szCs w:val="28"/>
            </w:rPr>
            <w:delText>Лемазинский</w:delText>
          </w:r>
        </w:del>
      </w:ins>
      <w:ins w:id="1018"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1019" w:author="Lemazi" w:date="2022-12-13T09:31:00Z">
        <w:r w:rsidDel="0088178C">
          <w:rPr>
            <w:sz w:val="18"/>
            <w:szCs w:val="28"/>
          </w:rPr>
          <w:delText>Месягутовский</w:delText>
        </w:r>
      </w:del>
      <w:ins w:id="1020" w:author="Lemazi" w:date="2022-12-13T09:31:00Z">
        <w:del w:id="1021" w:author="Пользователь Windows" w:date="2022-12-14T16:14:00Z">
          <w:r w:rsidR="0088178C" w:rsidDel="00272A8C">
            <w:rPr>
              <w:sz w:val="18"/>
              <w:szCs w:val="28"/>
            </w:rPr>
            <w:delText>Лемазинский</w:delText>
          </w:r>
        </w:del>
      </w:ins>
      <w:ins w:id="1022"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1023" w:author="Lemazi" w:date="2022-12-13T10:00:00Z">
        <w:r w:rsidDel="00E474FF">
          <w:rPr>
            <w:rFonts w:eastAsia="Calibri"/>
          </w:rPr>
          <w:delText>20</w:delText>
        </w:r>
      </w:del>
      <w:ins w:id="1024" w:author="Lemazi" w:date="2022-12-13T10:00:00Z">
        <w:r w:rsidR="00E474FF">
          <w:rPr>
            <w:rFonts w:eastAsia="Calibri"/>
          </w:rPr>
          <w:t>12</w:t>
        </w:r>
      </w:ins>
      <w:r>
        <w:rPr>
          <w:rFonts w:eastAsia="Calibri"/>
        </w:rPr>
        <w:t>.</w:t>
      </w:r>
      <w:del w:id="1025" w:author="Lemazi" w:date="2022-12-13T10:00:00Z">
        <w:r w:rsidDel="00E474FF">
          <w:rPr>
            <w:rFonts w:eastAsia="Calibri"/>
          </w:rPr>
          <w:delText>08</w:delText>
        </w:r>
      </w:del>
      <w:ins w:id="1026" w:author="Lemazi" w:date="2022-12-13T10:00:00Z">
        <w:r w:rsidR="00E474FF">
          <w:rPr>
            <w:rFonts w:eastAsia="Calibri"/>
          </w:rPr>
          <w:t>12</w:t>
        </w:r>
      </w:ins>
      <w:r>
        <w:rPr>
          <w:rFonts w:eastAsia="Calibri"/>
        </w:rPr>
        <w:t>.202</w:t>
      </w:r>
      <w:del w:id="1027" w:author="Lemazi" w:date="2022-12-13T10:00:00Z">
        <w:r w:rsidDel="00E474FF">
          <w:rPr>
            <w:rFonts w:eastAsia="Calibri"/>
          </w:rPr>
          <w:delText>1</w:delText>
        </w:r>
      </w:del>
      <w:ins w:id="1028" w:author="Lemazi" w:date="2022-12-13T10:00:00Z">
        <w:r w:rsidR="00E474FF">
          <w:rPr>
            <w:rFonts w:eastAsia="Calibri"/>
          </w:rPr>
          <w:t>2</w:t>
        </w:r>
      </w:ins>
      <w:r>
        <w:rPr>
          <w:rFonts w:eastAsia="Calibri"/>
        </w:rPr>
        <w:t xml:space="preserve"> </w:t>
      </w:r>
      <w:r w:rsidRPr="00D8160C">
        <w:rPr>
          <w:rFonts w:eastAsia="Calibri"/>
        </w:rPr>
        <w:t xml:space="preserve">г. </w:t>
      </w:r>
      <w:r>
        <w:rPr>
          <w:rFonts w:eastAsia="Calibri"/>
        </w:rPr>
        <w:t xml:space="preserve">№ </w:t>
      </w:r>
      <w:del w:id="1029" w:author="Lemazi" w:date="2022-12-13T10:00:00Z">
        <w:r w:rsidDel="00E474FF">
          <w:rPr>
            <w:rFonts w:eastAsia="Calibri"/>
          </w:rPr>
          <w:delText>194</w:delText>
        </w:r>
      </w:del>
      <w:ins w:id="1030" w:author="Lemazi" w:date="2022-12-13T10:00:00Z">
        <w:r w:rsidR="00E474FF">
          <w:rPr>
            <w:rFonts w:eastAsia="Calibri"/>
          </w:rPr>
          <w:t>49</w:t>
        </w:r>
      </w:ins>
    </w:p>
    <w:p w14:paraId="7879321A" w14:textId="77777777" w:rsidR="004B5F13" w:rsidRDefault="004B5F13" w:rsidP="004B5F13">
      <w:pPr>
        <w:pStyle w:val="ConsPlusNormal"/>
        <w:jc w:val="right"/>
      </w:pPr>
    </w:p>
    <w:p w14:paraId="5C841198" w14:textId="77777777" w:rsidR="004B5F13" w:rsidRDefault="004B5F13" w:rsidP="004B5F13">
      <w:pPr>
        <w:pStyle w:val="ConsPlusNormal"/>
        <w:jc w:val="center"/>
      </w:pPr>
    </w:p>
    <w:p w14:paraId="51A3E1B0" w14:textId="77777777" w:rsidR="004B5F13" w:rsidRDefault="004B5F13" w:rsidP="004B5F13">
      <w:pPr>
        <w:pStyle w:val="ConsPlusNonformat"/>
        <w:jc w:val="both"/>
      </w:pPr>
      <w:bookmarkStart w:id="1031" w:name="P6560"/>
      <w:bookmarkEnd w:id="1031"/>
      <w:r>
        <w:t xml:space="preserve">                  Сводные данные по лицевым счетам</w:t>
      </w:r>
    </w:p>
    <w:p w14:paraId="1716053E" w14:textId="77777777" w:rsidR="004B5F13" w:rsidRDefault="004B5F13" w:rsidP="004B5F13">
      <w:pPr>
        <w:pStyle w:val="ConsPlusNonformat"/>
        <w:jc w:val="both"/>
      </w:pPr>
      <w:r>
        <w:t xml:space="preserve">           подведомственных учреждений главного распорядителя  ┌──────────┐</w:t>
      </w:r>
    </w:p>
    <w:p w14:paraId="42D3C901" w14:textId="77777777" w:rsidR="004B5F13" w:rsidRDefault="004B5F13" w:rsidP="004B5F13">
      <w:pPr>
        <w:pStyle w:val="ConsPlusNonformat"/>
        <w:jc w:val="both"/>
      </w:pPr>
      <w:r>
        <w:t xml:space="preserve">                 (распорядителя) бюджетных средств             │   Коды   │</w:t>
      </w:r>
    </w:p>
    <w:p w14:paraId="51D30F04" w14:textId="77777777" w:rsidR="004B5F13" w:rsidRDefault="004B5F13" w:rsidP="004B5F13">
      <w:pPr>
        <w:pStyle w:val="ConsPlusNonformat"/>
        <w:jc w:val="both"/>
      </w:pPr>
      <w:r>
        <w:t xml:space="preserve">                                                               ├──────────┤</w:t>
      </w:r>
    </w:p>
    <w:p w14:paraId="28F3FC9F" w14:textId="77777777" w:rsidR="004B5F13" w:rsidRDefault="004B5F13" w:rsidP="004B5F13">
      <w:pPr>
        <w:pStyle w:val="ConsPlusNonformat"/>
        <w:jc w:val="both"/>
      </w:pPr>
      <w:r>
        <w:t xml:space="preserve">                                                               │          │</w:t>
      </w:r>
    </w:p>
    <w:p w14:paraId="332F3661" w14:textId="77777777" w:rsidR="004B5F13" w:rsidRDefault="004B5F13" w:rsidP="004B5F13">
      <w:pPr>
        <w:pStyle w:val="ConsPlusNonformat"/>
        <w:jc w:val="both"/>
      </w:pPr>
      <w:r>
        <w:t xml:space="preserve">                                                               ├──────────┤</w:t>
      </w:r>
    </w:p>
    <w:p w14:paraId="3546002E" w14:textId="77777777" w:rsidR="004B5F13" w:rsidRDefault="004B5F13" w:rsidP="004B5F13">
      <w:pPr>
        <w:pStyle w:val="ConsPlusNonformat"/>
        <w:jc w:val="both"/>
      </w:pPr>
      <w:r>
        <w:t xml:space="preserve">          на "___" ______________ 20__ г.                 Дата │          │</w:t>
      </w:r>
    </w:p>
    <w:p w14:paraId="5981AF7D" w14:textId="77777777" w:rsidR="004B5F13" w:rsidRDefault="004B5F13" w:rsidP="004B5F13">
      <w:pPr>
        <w:pStyle w:val="ConsPlusNonformat"/>
        <w:jc w:val="both"/>
      </w:pPr>
      <w:r>
        <w:t xml:space="preserve">                                                               │          │</w:t>
      </w:r>
    </w:p>
    <w:p w14:paraId="5F3632E3" w14:textId="77777777" w:rsidR="004B5F13" w:rsidRDefault="004B5F13" w:rsidP="004B5F13">
      <w:pPr>
        <w:pStyle w:val="ConsPlusNonformat"/>
        <w:jc w:val="both"/>
      </w:pPr>
      <w:r>
        <w:t xml:space="preserve">                                                               ├──────────┤</w:t>
      </w:r>
    </w:p>
    <w:p w14:paraId="3D4B1E8F" w14:textId="77777777" w:rsidR="004B5F13" w:rsidRDefault="004B5F13" w:rsidP="004B5F13">
      <w:pPr>
        <w:pStyle w:val="ConsPlusNonformat"/>
        <w:jc w:val="both"/>
      </w:pPr>
      <w:r>
        <w:t xml:space="preserve">                                                               │          │</w:t>
      </w:r>
    </w:p>
    <w:p w14:paraId="05E0239A" w14:textId="77777777" w:rsidR="004B5F13" w:rsidRDefault="004B5F13" w:rsidP="004B5F13">
      <w:pPr>
        <w:pStyle w:val="ConsPlusNonformat"/>
        <w:jc w:val="both"/>
      </w:pPr>
      <w:r>
        <w:t xml:space="preserve">                                                               ├──────────┤</w:t>
      </w:r>
    </w:p>
    <w:p w14:paraId="02C281A6" w14:textId="77777777" w:rsidR="004B5F13" w:rsidRDefault="004B5F13" w:rsidP="004B5F13">
      <w:pPr>
        <w:pStyle w:val="ConsPlusNonformat"/>
        <w:jc w:val="both"/>
      </w:pPr>
      <w:r>
        <w:t>Финансовый орган    _____________________________              │          │</w:t>
      </w:r>
    </w:p>
    <w:p w14:paraId="7AF46158" w14:textId="77777777" w:rsidR="004B5F13" w:rsidRDefault="004B5F13" w:rsidP="004B5F13">
      <w:pPr>
        <w:pStyle w:val="ConsPlusNonformat"/>
        <w:jc w:val="both"/>
      </w:pPr>
      <w:r>
        <w:t xml:space="preserve">                                                               ├──────────┤</w:t>
      </w:r>
    </w:p>
    <w:p w14:paraId="0C4754FA" w14:textId="77777777" w:rsidR="004B5F13" w:rsidRDefault="004B5F13" w:rsidP="004B5F13">
      <w:pPr>
        <w:pStyle w:val="ConsPlusNonformat"/>
        <w:jc w:val="both"/>
      </w:pPr>
      <w:r>
        <w:t>Главный распорядитель                              Глава по БК │          │</w:t>
      </w:r>
    </w:p>
    <w:p w14:paraId="2793A382" w14:textId="77777777" w:rsidR="004B5F13" w:rsidRDefault="004B5F13" w:rsidP="004B5F13">
      <w:pPr>
        <w:pStyle w:val="ConsPlusNonformat"/>
        <w:jc w:val="both"/>
      </w:pPr>
      <w:r>
        <w:t>бюджетных средств   _____________________________              │          │</w:t>
      </w:r>
    </w:p>
    <w:p w14:paraId="65F47DE7" w14:textId="77777777" w:rsidR="004B5F13" w:rsidRDefault="004B5F13" w:rsidP="004B5F13">
      <w:pPr>
        <w:pStyle w:val="ConsPlusNonformat"/>
        <w:jc w:val="both"/>
      </w:pPr>
      <w:r>
        <w:t xml:space="preserve">                                                               ├──────────┤</w:t>
      </w:r>
    </w:p>
    <w:p w14:paraId="6F8EF24A" w14:textId="77777777" w:rsidR="004B5F13" w:rsidRDefault="004B5F13" w:rsidP="004B5F13">
      <w:pPr>
        <w:pStyle w:val="ConsPlusNonformat"/>
        <w:jc w:val="both"/>
      </w:pPr>
      <w:r>
        <w:t>Распорядитель                                                  │          │</w:t>
      </w:r>
    </w:p>
    <w:p w14:paraId="59F1E5E3" w14:textId="77777777" w:rsidR="004B5F13" w:rsidRDefault="004B5F13" w:rsidP="004B5F13">
      <w:pPr>
        <w:pStyle w:val="ConsPlusNonformat"/>
        <w:jc w:val="both"/>
      </w:pPr>
      <w:r>
        <w:t>бюджетных средств   _____________________________              ├──────────┤</w:t>
      </w:r>
    </w:p>
    <w:p w14:paraId="300D099C" w14:textId="77777777" w:rsidR="004B5F13" w:rsidRDefault="004B5F13" w:rsidP="004B5F13">
      <w:pPr>
        <w:pStyle w:val="ConsPlusNonformat"/>
        <w:jc w:val="both"/>
      </w:pPr>
      <w:r>
        <w:t>Наименование бюджета ____________________________              │          │</w:t>
      </w:r>
    </w:p>
    <w:p w14:paraId="7F367ED5" w14:textId="77777777" w:rsidR="004B5F13" w:rsidRDefault="004B5F13" w:rsidP="004B5F13">
      <w:pPr>
        <w:pStyle w:val="ConsPlusNonformat"/>
        <w:jc w:val="both"/>
      </w:pPr>
      <w:r>
        <w:t xml:space="preserve">                                                               ├──────────┤</w:t>
      </w:r>
    </w:p>
    <w:p w14:paraId="68ACB76C" w14:textId="77777777" w:rsidR="004B5F13" w:rsidRDefault="004B5F13" w:rsidP="004B5F13">
      <w:pPr>
        <w:pStyle w:val="ConsPlusNonformat"/>
        <w:jc w:val="both"/>
      </w:pPr>
      <w:r>
        <w:t xml:space="preserve">Единица измерения: руб.                                по ОКЕИ │   </w:t>
      </w:r>
      <w:hyperlink r:id="rId34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4505A8CA" w14:textId="77777777" w:rsidR="004B5F13" w:rsidRDefault="004B5F13" w:rsidP="004B5F13">
      <w:pPr>
        <w:pStyle w:val="ConsPlusNonformat"/>
        <w:jc w:val="both"/>
      </w:pPr>
      <w:r>
        <w:t xml:space="preserve">                                                               └──────────┘</w:t>
      </w:r>
    </w:p>
    <w:p w14:paraId="05291F35" w14:textId="77777777" w:rsidR="004B5F13" w:rsidRDefault="004B5F13" w:rsidP="004B5F13">
      <w:pPr>
        <w:pStyle w:val="ConsPlusNonformat"/>
        <w:jc w:val="both"/>
      </w:pPr>
    </w:p>
    <w:p w14:paraId="159EF538" w14:textId="77777777" w:rsidR="004B5F13" w:rsidRDefault="004B5F13" w:rsidP="004B5F13">
      <w:pPr>
        <w:pStyle w:val="ConsPlusNonformat"/>
        <w:jc w:val="both"/>
      </w:pPr>
      <w:r>
        <w:t xml:space="preserve">                     1. Операции с бюджетными данными</w:t>
      </w:r>
    </w:p>
    <w:p w14:paraId="0E322B55" w14:textId="77777777" w:rsidR="004B5F13" w:rsidRDefault="004B5F13" w:rsidP="004B5F13">
      <w:pPr>
        <w:pStyle w:val="ConsPlusNonformat"/>
        <w:jc w:val="both"/>
      </w:pPr>
    </w:p>
    <w:p w14:paraId="35B50205" w14:textId="77777777" w:rsidR="004B5F13" w:rsidRDefault="004B5F13" w:rsidP="004B5F13">
      <w:pPr>
        <w:pStyle w:val="ConsPlusNonformat"/>
        <w:jc w:val="both"/>
      </w:pPr>
      <w:r>
        <w:t xml:space="preserve">              1.1. Бюджетные данные, подлежащие распределению</w:t>
      </w:r>
    </w:p>
    <w:p w14:paraId="7C1B3EBF" w14:textId="77777777" w:rsidR="004B5F13" w:rsidRDefault="004B5F13" w:rsidP="004B5F13">
      <w:pPr>
        <w:pStyle w:val="ConsPlusNonformat"/>
        <w:jc w:val="both"/>
      </w:pPr>
      <w:r>
        <w:t xml:space="preserve">                     распорядителем бюджетных средств</w:t>
      </w:r>
    </w:p>
    <w:p w14:paraId="3C4329C9" w14:textId="77777777" w:rsidR="004B5F13" w:rsidRDefault="004B5F13" w:rsidP="004B5F13">
      <w:pPr>
        <w:pStyle w:val="ConsPlusNormal"/>
        <w:jc w:val="center"/>
      </w:pPr>
    </w:p>
    <w:p w14:paraId="77A6DC5B" w14:textId="77777777" w:rsidR="004B5F13" w:rsidRDefault="004B5F13" w:rsidP="004B5F13">
      <w:pPr>
        <w:pStyle w:val="ConsPlusNormal"/>
        <w:sectPr w:rsidR="004B5F13" w:rsidSect="00F333D1">
          <w:headerReference w:type="default" r:id="rId341"/>
          <w:footerReference w:type="default" r:id="rId342"/>
          <w:headerReference w:type="first" r:id="rId343"/>
          <w:footerReference w:type="first" r:id="rId34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191"/>
        <w:gridCol w:w="907"/>
        <w:gridCol w:w="907"/>
        <w:gridCol w:w="1247"/>
        <w:gridCol w:w="907"/>
        <w:gridCol w:w="964"/>
        <w:gridCol w:w="1134"/>
        <w:gridCol w:w="907"/>
        <w:gridCol w:w="850"/>
      </w:tblGrid>
      <w:tr w:rsidR="004B5F13" w14:paraId="144EF3B6" w14:textId="77777777" w:rsidTr="00F333D1">
        <w:tc>
          <w:tcPr>
            <w:tcW w:w="1531" w:type="dxa"/>
            <w:vMerge w:val="restart"/>
            <w:vAlign w:val="center"/>
          </w:tcPr>
          <w:p w14:paraId="5760952E" w14:textId="77777777" w:rsidR="004B5F13" w:rsidRDefault="004B5F13" w:rsidP="00F333D1">
            <w:pPr>
              <w:pStyle w:val="ConsPlusNormal"/>
              <w:jc w:val="center"/>
            </w:pPr>
            <w:r>
              <w:lastRenderedPageBreak/>
              <w:t>Код по БК и дополнительной классификации</w:t>
            </w:r>
          </w:p>
        </w:tc>
        <w:tc>
          <w:tcPr>
            <w:tcW w:w="6123" w:type="dxa"/>
            <w:gridSpan w:val="6"/>
            <w:vAlign w:val="center"/>
          </w:tcPr>
          <w:p w14:paraId="2F47E4F2" w14:textId="77777777" w:rsidR="004B5F13" w:rsidRDefault="004B5F13" w:rsidP="00F333D1">
            <w:pPr>
              <w:pStyle w:val="ConsPlusNormal"/>
              <w:jc w:val="center"/>
            </w:pPr>
            <w:r>
              <w:t>Бюджетные ассигнования</w:t>
            </w:r>
          </w:p>
        </w:tc>
        <w:tc>
          <w:tcPr>
            <w:tcW w:w="2891" w:type="dxa"/>
            <w:gridSpan w:val="3"/>
            <w:vAlign w:val="center"/>
          </w:tcPr>
          <w:p w14:paraId="7426EC95" w14:textId="77777777" w:rsidR="004B5F13" w:rsidRDefault="004B5F13" w:rsidP="00F333D1">
            <w:pPr>
              <w:pStyle w:val="ConsPlusNormal"/>
              <w:jc w:val="center"/>
            </w:pPr>
            <w:r>
              <w:t>Лимиты бюджетных обязательств</w:t>
            </w:r>
          </w:p>
        </w:tc>
      </w:tr>
      <w:tr w:rsidR="004B5F13" w14:paraId="675E60C0" w14:textId="77777777" w:rsidTr="00F333D1">
        <w:tc>
          <w:tcPr>
            <w:tcW w:w="1531" w:type="dxa"/>
            <w:vMerge/>
          </w:tcPr>
          <w:p w14:paraId="33E85007" w14:textId="77777777" w:rsidR="004B5F13" w:rsidRDefault="004B5F13" w:rsidP="00F333D1">
            <w:pPr>
              <w:pStyle w:val="ConsPlusNormal"/>
            </w:pPr>
          </w:p>
        </w:tc>
        <w:tc>
          <w:tcPr>
            <w:tcW w:w="3005" w:type="dxa"/>
            <w:gridSpan w:val="3"/>
            <w:vAlign w:val="center"/>
          </w:tcPr>
          <w:p w14:paraId="7252FE3F" w14:textId="77777777" w:rsidR="004B5F13" w:rsidRDefault="004B5F13" w:rsidP="00F333D1">
            <w:pPr>
              <w:pStyle w:val="ConsPlusNormal"/>
              <w:jc w:val="center"/>
            </w:pPr>
            <w:r>
              <w:t>получено</w:t>
            </w:r>
          </w:p>
        </w:tc>
        <w:tc>
          <w:tcPr>
            <w:tcW w:w="3118" w:type="dxa"/>
            <w:gridSpan w:val="3"/>
            <w:vAlign w:val="center"/>
          </w:tcPr>
          <w:p w14:paraId="74F0B1B1" w14:textId="77777777" w:rsidR="004B5F13" w:rsidRDefault="004B5F13" w:rsidP="00F333D1">
            <w:pPr>
              <w:pStyle w:val="ConsPlusNormal"/>
              <w:jc w:val="center"/>
            </w:pPr>
            <w:r>
              <w:t>подлежит распределению</w:t>
            </w:r>
          </w:p>
        </w:tc>
        <w:tc>
          <w:tcPr>
            <w:tcW w:w="2891" w:type="dxa"/>
            <w:gridSpan w:val="3"/>
            <w:vAlign w:val="center"/>
          </w:tcPr>
          <w:p w14:paraId="50DDC86A" w14:textId="77777777" w:rsidR="004B5F13" w:rsidRDefault="004B5F13" w:rsidP="00F333D1">
            <w:pPr>
              <w:pStyle w:val="ConsPlusNormal"/>
              <w:jc w:val="center"/>
            </w:pPr>
            <w:r>
              <w:t>получено</w:t>
            </w:r>
          </w:p>
        </w:tc>
      </w:tr>
      <w:tr w:rsidR="004B5F13" w14:paraId="2D98E21A" w14:textId="77777777" w:rsidTr="00F333D1">
        <w:tc>
          <w:tcPr>
            <w:tcW w:w="1531" w:type="dxa"/>
            <w:vMerge/>
          </w:tcPr>
          <w:p w14:paraId="2AB28237" w14:textId="77777777" w:rsidR="004B5F13" w:rsidRDefault="004B5F13" w:rsidP="00F333D1">
            <w:pPr>
              <w:pStyle w:val="ConsPlusNormal"/>
            </w:pPr>
          </w:p>
        </w:tc>
        <w:tc>
          <w:tcPr>
            <w:tcW w:w="1191" w:type="dxa"/>
            <w:vMerge w:val="restart"/>
            <w:vAlign w:val="center"/>
          </w:tcPr>
          <w:p w14:paraId="1D3A3101" w14:textId="77777777" w:rsidR="004B5F13" w:rsidRDefault="004B5F13" w:rsidP="00F333D1">
            <w:pPr>
              <w:pStyle w:val="ConsPlusNormal"/>
              <w:jc w:val="center"/>
            </w:pPr>
            <w:r>
              <w:t>на текущий финансовый год</w:t>
            </w:r>
          </w:p>
        </w:tc>
        <w:tc>
          <w:tcPr>
            <w:tcW w:w="1814" w:type="dxa"/>
            <w:gridSpan w:val="2"/>
            <w:vAlign w:val="center"/>
          </w:tcPr>
          <w:p w14:paraId="5C76AF9B" w14:textId="77777777" w:rsidR="004B5F13" w:rsidRDefault="004B5F13" w:rsidP="00F333D1">
            <w:pPr>
              <w:pStyle w:val="ConsPlusNormal"/>
              <w:jc w:val="center"/>
            </w:pPr>
            <w:r>
              <w:t>на плановый период</w:t>
            </w:r>
          </w:p>
        </w:tc>
        <w:tc>
          <w:tcPr>
            <w:tcW w:w="1247" w:type="dxa"/>
            <w:vMerge w:val="restart"/>
            <w:vAlign w:val="center"/>
          </w:tcPr>
          <w:p w14:paraId="503BA8A5" w14:textId="77777777" w:rsidR="004B5F13" w:rsidRDefault="004B5F13" w:rsidP="00F333D1">
            <w:pPr>
              <w:pStyle w:val="ConsPlusNormal"/>
              <w:jc w:val="center"/>
            </w:pPr>
            <w:r>
              <w:t>на текущий финансовый год</w:t>
            </w:r>
          </w:p>
        </w:tc>
        <w:tc>
          <w:tcPr>
            <w:tcW w:w="1871" w:type="dxa"/>
            <w:gridSpan w:val="2"/>
            <w:vAlign w:val="center"/>
          </w:tcPr>
          <w:p w14:paraId="1BC1ABE4" w14:textId="77777777" w:rsidR="004B5F13" w:rsidRDefault="004B5F13" w:rsidP="00F333D1">
            <w:pPr>
              <w:pStyle w:val="ConsPlusNormal"/>
              <w:jc w:val="center"/>
            </w:pPr>
            <w:r>
              <w:t>на плановый период</w:t>
            </w:r>
          </w:p>
        </w:tc>
        <w:tc>
          <w:tcPr>
            <w:tcW w:w="1134" w:type="dxa"/>
            <w:vMerge w:val="restart"/>
            <w:vAlign w:val="center"/>
          </w:tcPr>
          <w:p w14:paraId="6FEC1D85" w14:textId="77777777" w:rsidR="004B5F13" w:rsidRDefault="004B5F13" w:rsidP="00F333D1">
            <w:pPr>
              <w:pStyle w:val="ConsPlusNormal"/>
              <w:jc w:val="center"/>
            </w:pPr>
            <w:r>
              <w:t>на текущий финансовый год</w:t>
            </w:r>
          </w:p>
        </w:tc>
        <w:tc>
          <w:tcPr>
            <w:tcW w:w="1757" w:type="dxa"/>
            <w:gridSpan w:val="2"/>
            <w:vAlign w:val="center"/>
          </w:tcPr>
          <w:p w14:paraId="50357366" w14:textId="77777777" w:rsidR="004B5F13" w:rsidRDefault="004B5F13" w:rsidP="00F333D1">
            <w:pPr>
              <w:pStyle w:val="ConsPlusNormal"/>
              <w:jc w:val="center"/>
            </w:pPr>
            <w:r>
              <w:t>на плановый период</w:t>
            </w:r>
          </w:p>
        </w:tc>
      </w:tr>
      <w:tr w:rsidR="004B5F13" w14:paraId="06894775" w14:textId="77777777" w:rsidTr="00F333D1">
        <w:tc>
          <w:tcPr>
            <w:tcW w:w="1531" w:type="dxa"/>
            <w:vMerge/>
          </w:tcPr>
          <w:p w14:paraId="5D26D550" w14:textId="77777777" w:rsidR="004B5F13" w:rsidRDefault="004B5F13" w:rsidP="00F333D1">
            <w:pPr>
              <w:pStyle w:val="ConsPlusNormal"/>
            </w:pPr>
          </w:p>
        </w:tc>
        <w:tc>
          <w:tcPr>
            <w:tcW w:w="1191" w:type="dxa"/>
            <w:vMerge/>
          </w:tcPr>
          <w:p w14:paraId="35D23E0C" w14:textId="77777777" w:rsidR="004B5F13" w:rsidRDefault="004B5F13" w:rsidP="00F333D1">
            <w:pPr>
              <w:pStyle w:val="ConsPlusNormal"/>
            </w:pPr>
          </w:p>
        </w:tc>
        <w:tc>
          <w:tcPr>
            <w:tcW w:w="907" w:type="dxa"/>
            <w:vAlign w:val="center"/>
          </w:tcPr>
          <w:p w14:paraId="5DA31FFC" w14:textId="77777777" w:rsidR="004B5F13" w:rsidRDefault="004B5F13" w:rsidP="00F333D1">
            <w:pPr>
              <w:pStyle w:val="ConsPlusNormal"/>
              <w:jc w:val="center"/>
            </w:pPr>
            <w:r>
              <w:t>первый год</w:t>
            </w:r>
          </w:p>
        </w:tc>
        <w:tc>
          <w:tcPr>
            <w:tcW w:w="907" w:type="dxa"/>
            <w:vAlign w:val="center"/>
          </w:tcPr>
          <w:p w14:paraId="560EE747" w14:textId="77777777" w:rsidR="004B5F13" w:rsidRDefault="004B5F13" w:rsidP="00F333D1">
            <w:pPr>
              <w:pStyle w:val="ConsPlusNormal"/>
              <w:jc w:val="center"/>
            </w:pPr>
            <w:r>
              <w:t>второй год</w:t>
            </w:r>
          </w:p>
        </w:tc>
        <w:tc>
          <w:tcPr>
            <w:tcW w:w="1247" w:type="dxa"/>
            <w:vMerge/>
          </w:tcPr>
          <w:p w14:paraId="14CB7BBE" w14:textId="77777777" w:rsidR="004B5F13" w:rsidRDefault="004B5F13" w:rsidP="00F333D1">
            <w:pPr>
              <w:pStyle w:val="ConsPlusNormal"/>
            </w:pPr>
          </w:p>
        </w:tc>
        <w:tc>
          <w:tcPr>
            <w:tcW w:w="907" w:type="dxa"/>
            <w:vAlign w:val="center"/>
          </w:tcPr>
          <w:p w14:paraId="5D56DF8B" w14:textId="77777777" w:rsidR="004B5F13" w:rsidRDefault="004B5F13" w:rsidP="00F333D1">
            <w:pPr>
              <w:pStyle w:val="ConsPlusNormal"/>
              <w:jc w:val="center"/>
            </w:pPr>
            <w:r>
              <w:t>первый год</w:t>
            </w:r>
          </w:p>
        </w:tc>
        <w:tc>
          <w:tcPr>
            <w:tcW w:w="964" w:type="dxa"/>
            <w:vAlign w:val="center"/>
          </w:tcPr>
          <w:p w14:paraId="68CAC830" w14:textId="77777777" w:rsidR="004B5F13" w:rsidRDefault="004B5F13" w:rsidP="00F333D1">
            <w:pPr>
              <w:pStyle w:val="ConsPlusNormal"/>
              <w:jc w:val="center"/>
            </w:pPr>
            <w:r>
              <w:t>второй год</w:t>
            </w:r>
          </w:p>
        </w:tc>
        <w:tc>
          <w:tcPr>
            <w:tcW w:w="1134" w:type="dxa"/>
            <w:vMerge/>
          </w:tcPr>
          <w:p w14:paraId="466EBA78" w14:textId="77777777" w:rsidR="004B5F13" w:rsidRDefault="004B5F13" w:rsidP="00F333D1">
            <w:pPr>
              <w:pStyle w:val="ConsPlusNormal"/>
            </w:pPr>
          </w:p>
        </w:tc>
        <w:tc>
          <w:tcPr>
            <w:tcW w:w="907" w:type="dxa"/>
            <w:vAlign w:val="center"/>
          </w:tcPr>
          <w:p w14:paraId="20F4700D" w14:textId="77777777" w:rsidR="004B5F13" w:rsidRDefault="004B5F13" w:rsidP="00F333D1">
            <w:pPr>
              <w:pStyle w:val="ConsPlusNormal"/>
              <w:jc w:val="center"/>
            </w:pPr>
            <w:r>
              <w:t>первый год</w:t>
            </w:r>
          </w:p>
        </w:tc>
        <w:tc>
          <w:tcPr>
            <w:tcW w:w="850" w:type="dxa"/>
            <w:vAlign w:val="center"/>
          </w:tcPr>
          <w:p w14:paraId="5C7B701F" w14:textId="77777777" w:rsidR="004B5F13" w:rsidRDefault="004B5F13" w:rsidP="00F333D1">
            <w:pPr>
              <w:pStyle w:val="ConsPlusNormal"/>
              <w:jc w:val="center"/>
            </w:pPr>
            <w:r>
              <w:t>второй год</w:t>
            </w:r>
          </w:p>
        </w:tc>
      </w:tr>
      <w:tr w:rsidR="004B5F13" w14:paraId="569FAF21" w14:textId="77777777" w:rsidTr="00F333D1">
        <w:tc>
          <w:tcPr>
            <w:tcW w:w="1531" w:type="dxa"/>
            <w:vAlign w:val="center"/>
          </w:tcPr>
          <w:p w14:paraId="5B870016" w14:textId="77777777" w:rsidR="004B5F13" w:rsidRDefault="004B5F13" w:rsidP="00F333D1">
            <w:pPr>
              <w:pStyle w:val="ConsPlusNormal"/>
              <w:jc w:val="center"/>
            </w:pPr>
            <w:r>
              <w:t>1</w:t>
            </w:r>
          </w:p>
        </w:tc>
        <w:tc>
          <w:tcPr>
            <w:tcW w:w="1191" w:type="dxa"/>
            <w:vAlign w:val="center"/>
          </w:tcPr>
          <w:p w14:paraId="651B28C0" w14:textId="77777777" w:rsidR="004B5F13" w:rsidRDefault="004B5F13" w:rsidP="00F333D1">
            <w:pPr>
              <w:pStyle w:val="ConsPlusNormal"/>
              <w:jc w:val="center"/>
            </w:pPr>
            <w:r>
              <w:t>2</w:t>
            </w:r>
          </w:p>
        </w:tc>
        <w:tc>
          <w:tcPr>
            <w:tcW w:w="907" w:type="dxa"/>
            <w:vAlign w:val="center"/>
          </w:tcPr>
          <w:p w14:paraId="5DF74901" w14:textId="77777777" w:rsidR="004B5F13" w:rsidRDefault="004B5F13" w:rsidP="00F333D1">
            <w:pPr>
              <w:pStyle w:val="ConsPlusNormal"/>
              <w:jc w:val="center"/>
            </w:pPr>
            <w:r>
              <w:t>3</w:t>
            </w:r>
          </w:p>
        </w:tc>
        <w:tc>
          <w:tcPr>
            <w:tcW w:w="907" w:type="dxa"/>
            <w:vAlign w:val="center"/>
          </w:tcPr>
          <w:p w14:paraId="72B8A3D8" w14:textId="77777777" w:rsidR="004B5F13" w:rsidRDefault="004B5F13" w:rsidP="00F333D1">
            <w:pPr>
              <w:pStyle w:val="ConsPlusNormal"/>
              <w:jc w:val="center"/>
            </w:pPr>
            <w:r>
              <w:t>4</w:t>
            </w:r>
          </w:p>
        </w:tc>
        <w:tc>
          <w:tcPr>
            <w:tcW w:w="1247" w:type="dxa"/>
            <w:vAlign w:val="center"/>
          </w:tcPr>
          <w:p w14:paraId="307298AB" w14:textId="77777777" w:rsidR="004B5F13" w:rsidRDefault="004B5F13" w:rsidP="00F333D1">
            <w:pPr>
              <w:pStyle w:val="ConsPlusNormal"/>
              <w:jc w:val="center"/>
            </w:pPr>
            <w:r>
              <w:t>5</w:t>
            </w:r>
          </w:p>
        </w:tc>
        <w:tc>
          <w:tcPr>
            <w:tcW w:w="907" w:type="dxa"/>
            <w:vAlign w:val="center"/>
          </w:tcPr>
          <w:p w14:paraId="3757B40F" w14:textId="77777777" w:rsidR="004B5F13" w:rsidRDefault="004B5F13" w:rsidP="00F333D1">
            <w:pPr>
              <w:pStyle w:val="ConsPlusNormal"/>
              <w:jc w:val="center"/>
            </w:pPr>
            <w:r>
              <w:t>6</w:t>
            </w:r>
          </w:p>
        </w:tc>
        <w:tc>
          <w:tcPr>
            <w:tcW w:w="964" w:type="dxa"/>
            <w:vAlign w:val="center"/>
          </w:tcPr>
          <w:p w14:paraId="3AA3786B" w14:textId="77777777" w:rsidR="004B5F13" w:rsidRDefault="004B5F13" w:rsidP="00F333D1">
            <w:pPr>
              <w:pStyle w:val="ConsPlusNormal"/>
              <w:jc w:val="center"/>
            </w:pPr>
            <w:r>
              <w:t>7</w:t>
            </w:r>
          </w:p>
        </w:tc>
        <w:tc>
          <w:tcPr>
            <w:tcW w:w="1134" w:type="dxa"/>
            <w:vAlign w:val="center"/>
          </w:tcPr>
          <w:p w14:paraId="2C4F79F6" w14:textId="77777777" w:rsidR="004B5F13" w:rsidRDefault="004B5F13" w:rsidP="00F333D1">
            <w:pPr>
              <w:pStyle w:val="ConsPlusNormal"/>
              <w:jc w:val="center"/>
            </w:pPr>
            <w:r>
              <w:t>8</w:t>
            </w:r>
          </w:p>
        </w:tc>
        <w:tc>
          <w:tcPr>
            <w:tcW w:w="907" w:type="dxa"/>
            <w:vAlign w:val="center"/>
          </w:tcPr>
          <w:p w14:paraId="0006AB16" w14:textId="77777777" w:rsidR="004B5F13" w:rsidRDefault="004B5F13" w:rsidP="00F333D1">
            <w:pPr>
              <w:pStyle w:val="ConsPlusNormal"/>
              <w:jc w:val="center"/>
            </w:pPr>
            <w:r>
              <w:t>9</w:t>
            </w:r>
          </w:p>
        </w:tc>
        <w:tc>
          <w:tcPr>
            <w:tcW w:w="850" w:type="dxa"/>
            <w:vAlign w:val="center"/>
          </w:tcPr>
          <w:p w14:paraId="1ADE20DE" w14:textId="77777777" w:rsidR="004B5F13" w:rsidRDefault="004B5F13" w:rsidP="00F333D1">
            <w:pPr>
              <w:pStyle w:val="ConsPlusNormal"/>
              <w:jc w:val="center"/>
            </w:pPr>
            <w:r>
              <w:t>10</w:t>
            </w:r>
          </w:p>
        </w:tc>
      </w:tr>
      <w:tr w:rsidR="004B5F13" w14:paraId="6E30FE66" w14:textId="77777777" w:rsidTr="00F333D1">
        <w:tc>
          <w:tcPr>
            <w:tcW w:w="1531" w:type="dxa"/>
          </w:tcPr>
          <w:p w14:paraId="470E5B3B" w14:textId="77777777" w:rsidR="004B5F13" w:rsidRDefault="004B5F13" w:rsidP="00F333D1">
            <w:pPr>
              <w:pStyle w:val="ConsPlusNormal"/>
            </w:pPr>
          </w:p>
        </w:tc>
        <w:tc>
          <w:tcPr>
            <w:tcW w:w="1191" w:type="dxa"/>
          </w:tcPr>
          <w:p w14:paraId="0CCEC2E6" w14:textId="77777777" w:rsidR="004B5F13" w:rsidRDefault="004B5F13" w:rsidP="00F333D1">
            <w:pPr>
              <w:pStyle w:val="ConsPlusNormal"/>
            </w:pPr>
          </w:p>
        </w:tc>
        <w:tc>
          <w:tcPr>
            <w:tcW w:w="907" w:type="dxa"/>
          </w:tcPr>
          <w:p w14:paraId="7317AA93" w14:textId="77777777" w:rsidR="004B5F13" w:rsidRDefault="004B5F13" w:rsidP="00F333D1">
            <w:pPr>
              <w:pStyle w:val="ConsPlusNormal"/>
            </w:pPr>
          </w:p>
        </w:tc>
        <w:tc>
          <w:tcPr>
            <w:tcW w:w="907" w:type="dxa"/>
          </w:tcPr>
          <w:p w14:paraId="6DF7AC01" w14:textId="77777777" w:rsidR="004B5F13" w:rsidRDefault="004B5F13" w:rsidP="00F333D1">
            <w:pPr>
              <w:pStyle w:val="ConsPlusNormal"/>
            </w:pPr>
          </w:p>
        </w:tc>
        <w:tc>
          <w:tcPr>
            <w:tcW w:w="1247" w:type="dxa"/>
          </w:tcPr>
          <w:p w14:paraId="518EA410" w14:textId="77777777" w:rsidR="004B5F13" w:rsidRDefault="004B5F13" w:rsidP="00F333D1">
            <w:pPr>
              <w:pStyle w:val="ConsPlusNormal"/>
            </w:pPr>
          </w:p>
        </w:tc>
        <w:tc>
          <w:tcPr>
            <w:tcW w:w="907" w:type="dxa"/>
          </w:tcPr>
          <w:p w14:paraId="6838E3D5" w14:textId="77777777" w:rsidR="004B5F13" w:rsidRDefault="004B5F13" w:rsidP="00F333D1">
            <w:pPr>
              <w:pStyle w:val="ConsPlusNormal"/>
            </w:pPr>
          </w:p>
        </w:tc>
        <w:tc>
          <w:tcPr>
            <w:tcW w:w="964" w:type="dxa"/>
          </w:tcPr>
          <w:p w14:paraId="69896367" w14:textId="77777777" w:rsidR="004B5F13" w:rsidRDefault="004B5F13" w:rsidP="00F333D1">
            <w:pPr>
              <w:pStyle w:val="ConsPlusNormal"/>
            </w:pPr>
          </w:p>
        </w:tc>
        <w:tc>
          <w:tcPr>
            <w:tcW w:w="1134" w:type="dxa"/>
          </w:tcPr>
          <w:p w14:paraId="56B75E61" w14:textId="77777777" w:rsidR="004B5F13" w:rsidRDefault="004B5F13" w:rsidP="00F333D1">
            <w:pPr>
              <w:pStyle w:val="ConsPlusNormal"/>
            </w:pPr>
          </w:p>
        </w:tc>
        <w:tc>
          <w:tcPr>
            <w:tcW w:w="907" w:type="dxa"/>
          </w:tcPr>
          <w:p w14:paraId="53AC81A9" w14:textId="77777777" w:rsidR="004B5F13" w:rsidRDefault="004B5F13" w:rsidP="00F333D1">
            <w:pPr>
              <w:pStyle w:val="ConsPlusNormal"/>
            </w:pPr>
          </w:p>
        </w:tc>
        <w:tc>
          <w:tcPr>
            <w:tcW w:w="850" w:type="dxa"/>
          </w:tcPr>
          <w:p w14:paraId="1BF702BE" w14:textId="77777777" w:rsidR="004B5F13" w:rsidRDefault="004B5F13" w:rsidP="00F333D1">
            <w:pPr>
              <w:pStyle w:val="ConsPlusNormal"/>
            </w:pPr>
          </w:p>
        </w:tc>
      </w:tr>
      <w:tr w:rsidR="004B5F13" w14:paraId="20394447" w14:textId="77777777" w:rsidTr="00F333D1">
        <w:tc>
          <w:tcPr>
            <w:tcW w:w="1531" w:type="dxa"/>
          </w:tcPr>
          <w:p w14:paraId="689C84EA" w14:textId="77777777" w:rsidR="004B5F13" w:rsidRDefault="004B5F13" w:rsidP="00F333D1">
            <w:pPr>
              <w:pStyle w:val="ConsPlusNormal"/>
            </w:pPr>
          </w:p>
        </w:tc>
        <w:tc>
          <w:tcPr>
            <w:tcW w:w="1191" w:type="dxa"/>
          </w:tcPr>
          <w:p w14:paraId="57A3FA92" w14:textId="77777777" w:rsidR="004B5F13" w:rsidRDefault="004B5F13" w:rsidP="00F333D1">
            <w:pPr>
              <w:pStyle w:val="ConsPlusNormal"/>
            </w:pPr>
          </w:p>
        </w:tc>
        <w:tc>
          <w:tcPr>
            <w:tcW w:w="907" w:type="dxa"/>
          </w:tcPr>
          <w:p w14:paraId="48D08CA7" w14:textId="77777777" w:rsidR="004B5F13" w:rsidRDefault="004B5F13" w:rsidP="00F333D1">
            <w:pPr>
              <w:pStyle w:val="ConsPlusNormal"/>
            </w:pPr>
          </w:p>
        </w:tc>
        <w:tc>
          <w:tcPr>
            <w:tcW w:w="907" w:type="dxa"/>
          </w:tcPr>
          <w:p w14:paraId="03B0C5CD" w14:textId="77777777" w:rsidR="004B5F13" w:rsidRDefault="004B5F13" w:rsidP="00F333D1">
            <w:pPr>
              <w:pStyle w:val="ConsPlusNormal"/>
            </w:pPr>
          </w:p>
        </w:tc>
        <w:tc>
          <w:tcPr>
            <w:tcW w:w="1247" w:type="dxa"/>
          </w:tcPr>
          <w:p w14:paraId="2FA108DD" w14:textId="77777777" w:rsidR="004B5F13" w:rsidRDefault="004B5F13" w:rsidP="00F333D1">
            <w:pPr>
              <w:pStyle w:val="ConsPlusNormal"/>
            </w:pPr>
          </w:p>
        </w:tc>
        <w:tc>
          <w:tcPr>
            <w:tcW w:w="907" w:type="dxa"/>
          </w:tcPr>
          <w:p w14:paraId="4FDDD363" w14:textId="77777777" w:rsidR="004B5F13" w:rsidRDefault="004B5F13" w:rsidP="00F333D1">
            <w:pPr>
              <w:pStyle w:val="ConsPlusNormal"/>
            </w:pPr>
          </w:p>
        </w:tc>
        <w:tc>
          <w:tcPr>
            <w:tcW w:w="964" w:type="dxa"/>
          </w:tcPr>
          <w:p w14:paraId="0C035349" w14:textId="77777777" w:rsidR="004B5F13" w:rsidRDefault="004B5F13" w:rsidP="00F333D1">
            <w:pPr>
              <w:pStyle w:val="ConsPlusNormal"/>
            </w:pPr>
          </w:p>
        </w:tc>
        <w:tc>
          <w:tcPr>
            <w:tcW w:w="1134" w:type="dxa"/>
          </w:tcPr>
          <w:p w14:paraId="769ED495" w14:textId="77777777" w:rsidR="004B5F13" w:rsidRDefault="004B5F13" w:rsidP="00F333D1">
            <w:pPr>
              <w:pStyle w:val="ConsPlusNormal"/>
            </w:pPr>
          </w:p>
        </w:tc>
        <w:tc>
          <w:tcPr>
            <w:tcW w:w="907" w:type="dxa"/>
          </w:tcPr>
          <w:p w14:paraId="464E59C1" w14:textId="77777777" w:rsidR="004B5F13" w:rsidRDefault="004B5F13" w:rsidP="00F333D1">
            <w:pPr>
              <w:pStyle w:val="ConsPlusNormal"/>
            </w:pPr>
          </w:p>
        </w:tc>
        <w:tc>
          <w:tcPr>
            <w:tcW w:w="850" w:type="dxa"/>
          </w:tcPr>
          <w:p w14:paraId="46D6243E" w14:textId="77777777" w:rsidR="004B5F13" w:rsidRDefault="004B5F13" w:rsidP="00F333D1">
            <w:pPr>
              <w:pStyle w:val="ConsPlusNormal"/>
            </w:pPr>
          </w:p>
        </w:tc>
      </w:tr>
      <w:tr w:rsidR="004B5F13" w14:paraId="3FB3311C" w14:textId="77777777" w:rsidTr="00F333D1">
        <w:tc>
          <w:tcPr>
            <w:tcW w:w="1531" w:type="dxa"/>
          </w:tcPr>
          <w:p w14:paraId="4FFD24E5" w14:textId="77777777" w:rsidR="004B5F13" w:rsidRDefault="004B5F13" w:rsidP="00F333D1">
            <w:pPr>
              <w:pStyle w:val="ConsPlusNormal"/>
            </w:pPr>
          </w:p>
        </w:tc>
        <w:tc>
          <w:tcPr>
            <w:tcW w:w="1191" w:type="dxa"/>
          </w:tcPr>
          <w:p w14:paraId="3D7D3B82" w14:textId="77777777" w:rsidR="004B5F13" w:rsidRDefault="004B5F13" w:rsidP="00F333D1">
            <w:pPr>
              <w:pStyle w:val="ConsPlusNormal"/>
            </w:pPr>
          </w:p>
        </w:tc>
        <w:tc>
          <w:tcPr>
            <w:tcW w:w="907" w:type="dxa"/>
          </w:tcPr>
          <w:p w14:paraId="0860CDA9" w14:textId="77777777" w:rsidR="004B5F13" w:rsidRDefault="004B5F13" w:rsidP="00F333D1">
            <w:pPr>
              <w:pStyle w:val="ConsPlusNormal"/>
            </w:pPr>
          </w:p>
        </w:tc>
        <w:tc>
          <w:tcPr>
            <w:tcW w:w="907" w:type="dxa"/>
          </w:tcPr>
          <w:p w14:paraId="04BE814C" w14:textId="77777777" w:rsidR="004B5F13" w:rsidRDefault="004B5F13" w:rsidP="00F333D1">
            <w:pPr>
              <w:pStyle w:val="ConsPlusNormal"/>
            </w:pPr>
          </w:p>
        </w:tc>
        <w:tc>
          <w:tcPr>
            <w:tcW w:w="1247" w:type="dxa"/>
          </w:tcPr>
          <w:p w14:paraId="1B72FD3B" w14:textId="77777777" w:rsidR="004B5F13" w:rsidRDefault="004B5F13" w:rsidP="00F333D1">
            <w:pPr>
              <w:pStyle w:val="ConsPlusNormal"/>
            </w:pPr>
          </w:p>
        </w:tc>
        <w:tc>
          <w:tcPr>
            <w:tcW w:w="907" w:type="dxa"/>
          </w:tcPr>
          <w:p w14:paraId="256971E3" w14:textId="77777777" w:rsidR="004B5F13" w:rsidRDefault="004B5F13" w:rsidP="00F333D1">
            <w:pPr>
              <w:pStyle w:val="ConsPlusNormal"/>
            </w:pPr>
          </w:p>
        </w:tc>
        <w:tc>
          <w:tcPr>
            <w:tcW w:w="964" w:type="dxa"/>
          </w:tcPr>
          <w:p w14:paraId="5942E6CF" w14:textId="77777777" w:rsidR="004B5F13" w:rsidRDefault="004B5F13" w:rsidP="00F333D1">
            <w:pPr>
              <w:pStyle w:val="ConsPlusNormal"/>
            </w:pPr>
          </w:p>
        </w:tc>
        <w:tc>
          <w:tcPr>
            <w:tcW w:w="1134" w:type="dxa"/>
          </w:tcPr>
          <w:p w14:paraId="769D68C4" w14:textId="77777777" w:rsidR="004B5F13" w:rsidRDefault="004B5F13" w:rsidP="00F333D1">
            <w:pPr>
              <w:pStyle w:val="ConsPlusNormal"/>
            </w:pPr>
          </w:p>
        </w:tc>
        <w:tc>
          <w:tcPr>
            <w:tcW w:w="907" w:type="dxa"/>
          </w:tcPr>
          <w:p w14:paraId="0FC911AE" w14:textId="77777777" w:rsidR="004B5F13" w:rsidRDefault="004B5F13" w:rsidP="00F333D1">
            <w:pPr>
              <w:pStyle w:val="ConsPlusNormal"/>
            </w:pPr>
          </w:p>
        </w:tc>
        <w:tc>
          <w:tcPr>
            <w:tcW w:w="850" w:type="dxa"/>
          </w:tcPr>
          <w:p w14:paraId="2FB7F809" w14:textId="77777777" w:rsidR="004B5F13" w:rsidRDefault="004B5F13" w:rsidP="00F333D1">
            <w:pPr>
              <w:pStyle w:val="ConsPlusNormal"/>
            </w:pPr>
          </w:p>
        </w:tc>
      </w:tr>
      <w:tr w:rsidR="004B5F13" w14:paraId="4F6A0974" w14:textId="77777777" w:rsidTr="00F333D1">
        <w:tc>
          <w:tcPr>
            <w:tcW w:w="1531" w:type="dxa"/>
          </w:tcPr>
          <w:p w14:paraId="586FCFB8" w14:textId="77777777" w:rsidR="004B5F13" w:rsidRDefault="004B5F13" w:rsidP="00F333D1">
            <w:pPr>
              <w:pStyle w:val="ConsPlusNormal"/>
            </w:pPr>
            <w:r>
              <w:t>Итого</w:t>
            </w:r>
          </w:p>
        </w:tc>
        <w:tc>
          <w:tcPr>
            <w:tcW w:w="1191" w:type="dxa"/>
          </w:tcPr>
          <w:p w14:paraId="5480A9CC" w14:textId="77777777" w:rsidR="004B5F13" w:rsidRDefault="004B5F13" w:rsidP="00F333D1">
            <w:pPr>
              <w:pStyle w:val="ConsPlusNormal"/>
            </w:pPr>
          </w:p>
        </w:tc>
        <w:tc>
          <w:tcPr>
            <w:tcW w:w="907" w:type="dxa"/>
          </w:tcPr>
          <w:p w14:paraId="66FEDCC9" w14:textId="77777777" w:rsidR="004B5F13" w:rsidRDefault="004B5F13" w:rsidP="00F333D1">
            <w:pPr>
              <w:pStyle w:val="ConsPlusNormal"/>
            </w:pPr>
          </w:p>
        </w:tc>
        <w:tc>
          <w:tcPr>
            <w:tcW w:w="907" w:type="dxa"/>
          </w:tcPr>
          <w:p w14:paraId="5A68F784" w14:textId="77777777" w:rsidR="004B5F13" w:rsidRDefault="004B5F13" w:rsidP="00F333D1">
            <w:pPr>
              <w:pStyle w:val="ConsPlusNormal"/>
            </w:pPr>
          </w:p>
        </w:tc>
        <w:tc>
          <w:tcPr>
            <w:tcW w:w="1247" w:type="dxa"/>
          </w:tcPr>
          <w:p w14:paraId="07EC5D65" w14:textId="77777777" w:rsidR="004B5F13" w:rsidRDefault="004B5F13" w:rsidP="00F333D1">
            <w:pPr>
              <w:pStyle w:val="ConsPlusNormal"/>
            </w:pPr>
          </w:p>
        </w:tc>
        <w:tc>
          <w:tcPr>
            <w:tcW w:w="907" w:type="dxa"/>
          </w:tcPr>
          <w:p w14:paraId="11C7A863" w14:textId="77777777" w:rsidR="004B5F13" w:rsidRDefault="004B5F13" w:rsidP="00F333D1">
            <w:pPr>
              <w:pStyle w:val="ConsPlusNormal"/>
            </w:pPr>
          </w:p>
        </w:tc>
        <w:tc>
          <w:tcPr>
            <w:tcW w:w="964" w:type="dxa"/>
          </w:tcPr>
          <w:p w14:paraId="33939663" w14:textId="77777777" w:rsidR="004B5F13" w:rsidRDefault="004B5F13" w:rsidP="00F333D1">
            <w:pPr>
              <w:pStyle w:val="ConsPlusNormal"/>
            </w:pPr>
          </w:p>
        </w:tc>
        <w:tc>
          <w:tcPr>
            <w:tcW w:w="1134" w:type="dxa"/>
          </w:tcPr>
          <w:p w14:paraId="3FFD2530" w14:textId="77777777" w:rsidR="004B5F13" w:rsidRDefault="004B5F13" w:rsidP="00F333D1">
            <w:pPr>
              <w:pStyle w:val="ConsPlusNormal"/>
            </w:pPr>
          </w:p>
        </w:tc>
        <w:tc>
          <w:tcPr>
            <w:tcW w:w="907" w:type="dxa"/>
          </w:tcPr>
          <w:p w14:paraId="6D887861" w14:textId="77777777" w:rsidR="004B5F13" w:rsidRDefault="004B5F13" w:rsidP="00F333D1">
            <w:pPr>
              <w:pStyle w:val="ConsPlusNormal"/>
            </w:pPr>
          </w:p>
        </w:tc>
        <w:tc>
          <w:tcPr>
            <w:tcW w:w="850" w:type="dxa"/>
          </w:tcPr>
          <w:p w14:paraId="277F0831" w14:textId="77777777" w:rsidR="004B5F13" w:rsidRDefault="004B5F13" w:rsidP="00F333D1">
            <w:pPr>
              <w:pStyle w:val="ConsPlusNormal"/>
            </w:pPr>
          </w:p>
        </w:tc>
      </w:tr>
    </w:tbl>
    <w:p w14:paraId="31F9962F" w14:textId="77777777" w:rsidR="004B5F13" w:rsidRDefault="004B5F13" w:rsidP="004B5F13">
      <w:pPr>
        <w:pStyle w:val="ConsPlusNormal"/>
        <w:jc w:val="center"/>
      </w:pPr>
    </w:p>
    <w:p w14:paraId="4F036A41" w14:textId="77777777" w:rsidR="004B5F13" w:rsidRDefault="004B5F13" w:rsidP="004B5F13">
      <w:pPr>
        <w:pStyle w:val="ConsPlusNonformat"/>
        <w:jc w:val="both"/>
      </w:pPr>
      <w:r>
        <w:t xml:space="preserve">                                                   Номер страницы _________</w:t>
      </w:r>
    </w:p>
    <w:p w14:paraId="51103001" w14:textId="77777777" w:rsidR="004B5F13" w:rsidRDefault="004B5F13" w:rsidP="004B5F13">
      <w:pPr>
        <w:pStyle w:val="ConsPlusNonformat"/>
        <w:jc w:val="both"/>
      </w:pPr>
      <w:r>
        <w:t xml:space="preserve">                                                   Всего страниц __________</w:t>
      </w:r>
    </w:p>
    <w:p w14:paraId="750E81E2" w14:textId="77777777" w:rsidR="004B5F13" w:rsidRDefault="004B5F13" w:rsidP="004B5F13">
      <w:pPr>
        <w:pStyle w:val="ConsPlusNonformat"/>
        <w:jc w:val="both"/>
      </w:pPr>
      <w:r>
        <w:t xml:space="preserve">                                                   на "__" ________ 20__ г.</w:t>
      </w:r>
    </w:p>
    <w:p w14:paraId="4899AE0B"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644"/>
        <w:gridCol w:w="1361"/>
        <w:gridCol w:w="1361"/>
        <w:gridCol w:w="1304"/>
        <w:gridCol w:w="1701"/>
        <w:gridCol w:w="1077"/>
      </w:tblGrid>
      <w:tr w:rsidR="004B5F13" w14:paraId="19FF5D57" w14:textId="77777777" w:rsidTr="00F333D1">
        <w:tc>
          <w:tcPr>
            <w:tcW w:w="2098" w:type="dxa"/>
            <w:vMerge w:val="restart"/>
            <w:vAlign w:val="center"/>
          </w:tcPr>
          <w:p w14:paraId="4AB6A80C" w14:textId="77777777" w:rsidR="004B5F13" w:rsidRDefault="004B5F13" w:rsidP="00F333D1">
            <w:pPr>
              <w:pStyle w:val="ConsPlusNormal"/>
              <w:jc w:val="center"/>
            </w:pPr>
            <w:r>
              <w:t>Код по БК и дополнительной классификации</w:t>
            </w:r>
          </w:p>
        </w:tc>
        <w:tc>
          <w:tcPr>
            <w:tcW w:w="4366" w:type="dxa"/>
            <w:gridSpan w:val="3"/>
            <w:vAlign w:val="center"/>
          </w:tcPr>
          <w:p w14:paraId="5C59BC35" w14:textId="77777777" w:rsidR="004B5F13" w:rsidRDefault="004B5F13" w:rsidP="00F333D1">
            <w:pPr>
              <w:pStyle w:val="ConsPlusNormal"/>
              <w:jc w:val="center"/>
            </w:pPr>
            <w:r>
              <w:t>Лимиты бюджетных обязательств</w:t>
            </w:r>
          </w:p>
        </w:tc>
        <w:tc>
          <w:tcPr>
            <w:tcW w:w="3005" w:type="dxa"/>
            <w:gridSpan w:val="2"/>
            <w:vAlign w:val="center"/>
          </w:tcPr>
          <w:p w14:paraId="79963403" w14:textId="77777777" w:rsidR="004B5F13" w:rsidRDefault="004B5F13" w:rsidP="00F333D1">
            <w:pPr>
              <w:pStyle w:val="ConsPlusNormal"/>
              <w:jc w:val="center"/>
            </w:pPr>
            <w:r>
              <w:t>Предельные объемы финансирования</w:t>
            </w:r>
          </w:p>
          <w:p w14:paraId="12565379" w14:textId="77777777" w:rsidR="004B5F13" w:rsidRDefault="004B5F13" w:rsidP="00F333D1">
            <w:pPr>
              <w:pStyle w:val="ConsPlusNormal"/>
              <w:jc w:val="center"/>
            </w:pPr>
            <w:r>
              <w:t>(при наличии)</w:t>
            </w:r>
          </w:p>
        </w:tc>
        <w:tc>
          <w:tcPr>
            <w:tcW w:w="1077" w:type="dxa"/>
            <w:vMerge w:val="restart"/>
            <w:vAlign w:val="center"/>
          </w:tcPr>
          <w:p w14:paraId="14CD1084" w14:textId="77777777" w:rsidR="004B5F13" w:rsidRDefault="004B5F13" w:rsidP="00F333D1">
            <w:pPr>
              <w:pStyle w:val="ConsPlusNormal"/>
              <w:jc w:val="center"/>
            </w:pPr>
            <w:r>
              <w:t>Примечание</w:t>
            </w:r>
          </w:p>
        </w:tc>
      </w:tr>
      <w:tr w:rsidR="004B5F13" w14:paraId="63902AE7" w14:textId="77777777" w:rsidTr="00F333D1">
        <w:tc>
          <w:tcPr>
            <w:tcW w:w="2098" w:type="dxa"/>
            <w:vMerge/>
          </w:tcPr>
          <w:p w14:paraId="74AC8DB9" w14:textId="77777777" w:rsidR="004B5F13" w:rsidRDefault="004B5F13" w:rsidP="00F333D1">
            <w:pPr>
              <w:pStyle w:val="ConsPlusNormal"/>
            </w:pPr>
          </w:p>
        </w:tc>
        <w:tc>
          <w:tcPr>
            <w:tcW w:w="4366" w:type="dxa"/>
            <w:gridSpan w:val="3"/>
            <w:vAlign w:val="center"/>
          </w:tcPr>
          <w:p w14:paraId="1AC5D81D" w14:textId="77777777" w:rsidR="004B5F13" w:rsidRDefault="004B5F13" w:rsidP="00F333D1">
            <w:pPr>
              <w:pStyle w:val="ConsPlusNormal"/>
              <w:jc w:val="center"/>
            </w:pPr>
            <w:r>
              <w:t>подлежит распределению</w:t>
            </w:r>
          </w:p>
        </w:tc>
        <w:tc>
          <w:tcPr>
            <w:tcW w:w="1304" w:type="dxa"/>
            <w:vMerge w:val="restart"/>
            <w:vAlign w:val="center"/>
          </w:tcPr>
          <w:p w14:paraId="33008536" w14:textId="77777777" w:rsidR="004B5F13" w:rsidRDefault="004B5F13" w:rsidP="00F333D1">
            <w:pPr>
              <w:pStyle w:val="ConsPlusNormal"/>
              <w:jc w:val="center"/>
            </w:pPr>
            <w:r>
              <w:t>получено</w:t>
            </w:r>
          </w:p>
        </w:tc>
        <w:tc>
          <w:tcPr>
            <w:tcW w:w="1701" w:type="dxa"/>
            <w:vMerge w:val="restart"/>
            <w:vAlign w:val="center"/>
          </w:tcPr>
          <w:p w14:paraId="360336B2" w14:textId="77777777" w:rsidR="004B5F13" w:rsidRDefault="004B5F13" w:rsidP="00F333D1">
            <w:pPr>
              <w:pStyle w:val="ConsPlusNormal"/>
              <w:jc w:val="center"/>
            </w:pPr>
            <w:r>
              <w:t>подлежит распределению</w:t>
            </w:r>
          </w:p>
        </w:tc>
        <w:tc>
          <w:tcPr>
            <w:tcW w:w="1077" w:type="dxa"/>
            <w:vMerge/>
          </w:tcPr>
          <w:p w14:paraId="3456087B" w14:textId="77777777" w:rsidR="004B5F13" w:rsidRDefault="004B5F13" w:rsidP="00F333D1">
            <w:pPr>
              <w:pStyle w:val="ConsPlusNormal"/>
            </w:pPr>
          </w:p>
        </w:tc>
      </w:tr>
      <w:tr w:rsidR="004B5F13" w14:paraId="4272295E" w14:textId="77777777" w:rsidTr="00F333D1">
        <w:tc>
          <w:tcPr>
            <w:tcW w:w="2098" w:type="dxa"/>
            <w:vMerge/>
          </w:tcPr>
          <w:p w14:paraId="2CCAC00D" w14:textId="77777777" w:rsidR="004B5F13" w:rsidRDefault="004B5F13" w:rsidP="00F333D1">
            <w:pPr>
              <w:pStyle w:val="ConsPlusNormal"/>
            </w:pPr>
          </w:p>
        </w:tc>
        <w:tc>
          <w:tcPr>
            <w:tcW w:w="1644" w:type="dxa"/>
            <w:vMerge w:val="restart"/>
            <w:vAlign w:val="center"/>
          </w:tcPr>
          <w:p w14:paraId="79368E48" w14:textId="77777777" w:rsidR="004B5F13" w:rsidRDefault="004B5F13" w:rsidP="00F333D1">
            <w:pPr>
              <w:pStyle w:val="ConsPlusNormal"/>
              <w:jc w:val="center"/>
            </w:pPr>
            <w:r>
              <w:t>на текущий финансовый год</w:t>
            </w:r>
          </w:p>
        </w:tc>
        <w:tc>
          <w:tcPr>
            <w:tcW w:w="2722" w:type="dxa"/>
            <w:gridSpan w:val="2"/>
            <w:vAlign w:val="center"/>
          </w:tcPr>
          <w:p w14:paraId="3CFD5F03" w14:textId="77777777" w:rsidR="004B5F13" w:rsidRDefault="004B5F13" w:rsidP="00F333D1">
            <w:pPr>
              <w:pStyle w:val="ConsPlusNormal"/>
              <w:jc w:val="center"/>
            </w:pPr>
            <w:r>
              <w:t>на плановый период</w:t>
            </w:r>
          </w:p>
        </w:tc>
        <w:tc>
          <w:tcPr>
            <w:tcW w:w="1304" w:type="dxa"/>
            <w:vMerge/>
          </w:tcPr>
          <w:p w14:paraId="5F32BD7F" w14:textId="77777777" w:rsidR="004B5F13" w:rsidRDefault="004B5F13" w:rsidP="00F333D1">
            <w:pPr>
              <w:pStyle w:val="ConsPlusNormal"/>
            </w:pPr>
          </w:p>
        </w:tc>
        <w:tc>
          <w:tcPr>
            <w:tcW w:w="1701" w:type="dxa"/>
            <w:vMerge/>
          </w:tcPr>
          <w:p w14:paraId="389C8EF3" w14:textId="77777777" w:rsidR="004B5F13" w:rsidRDefault="004B5F13" w:rsidP="00F333D1">
            <w:pPr>
              <w:pStyle w:val="ConsPlusNormal"/>
            </w:pPr>
          </w:p>
        </w:tc>
        <w:tc>
          <w:tcPr>
            <w:tcW w:w="1077" w:type="dxa"/>
            <w:vMerge/>
          </w:tcPr>
          <w:p w14:paraId="6924C3A3" w14:textId="77777777" w:rsidR="004B5F13" w:rsidRDefault="004B5F13" w:rsidP="00F333D1">
            <w:pPr>
              <w:pStyle w:val="ConsPlusNormal"/>
            </w:pPr>
          </w:p>
        </w:tc>
      </w:tr>
      <w:tr w:rsidR="004B5F13" w14:paraId="0B75DE13" w14:textId="77777777" w:rsidTr="00F333D1">
        <w:tc>
          <w:tcPr>
            <w:tcW w:w="2098" w:type="dxa"/>
            <w:vMerge/>
          </w:tcPr>
          <w:p w14:paraId="30A9DD3B" w14:textId="77777777" w:rsidR="004B5F13" w:rsidRDefault="004B5F13" w:rsidP="00F333D1">
            <w:pPr>
              <w:pStyle w:val="ConsPlusNormal"/>
            </w:pPr>
          </w:p>
        </w:tc>
        <w:tc>
          <w:tcPr>
            <w:tcW w:w="1644" w:type="dxa"/>
            <w:vMerge/>
          </w:tcPr>
          <w:p w14:paraId="7F98F15A" w14:textId="77777777" w:rsidR="004B5F13" w:rsidRDefault="004B5F13" w:rsidP="00F333D1">
            <w:pPr>
              <w:pStyle w:val="ConsPlusNormal"/>
            </w:pPr>
          </w:p>
        </w:tc>
        <w:tc>
          <w:tcPr>
            <w:tcW w:w="1361" w:type="dxa"/>
            <w:vAlign w:val="center"/>
          </w:tcPr>
          <w:p w14:paraId="2970107E" w14:textId="77777777" w:rsidR="004B5F13" w:rsidRDefault="004B5F13" w:rsidP="00F333D1">
            <w:pPr>
              <w:pStyle w:val="ConsPlusNormal"/>
              <w:jc w:val="center"/>
            </w:pPr>
            <w:r>
              <w:t>первый год</w:t>
            </w:r>
          </w:p>
        </w:tc>
        <w:tc>
          <w:tcPr>
            <w:tcW w:w="1361" w:type="dxa"/>
            <w:vAlign w:val="center"/>
          </w:tcPr>
          <w:p w14:paraId="4B3582EC" w14:textId="77777777" w:rsidR="004B5F13" w:rsidRDefault="004B5F13" w:rsidP="00F333D1">
            <w:pPr>
              <w:pStyle w:val="ConsPlusNormal"/>
              <w:jc w:val="center"/>
            </w:pPr>
            <w:r>
              <w:t>второй год</w:t>
            </w:r>
          </w:p>
        </w:tc>
        <w:tc>
          <w:tcPr>
            <w:tcW w:w="1304" w:type="dxa"/>
            <w:vMerge/>
          </w:tcPr>
          <w:p w14:paraId="5EEC66B5" w14:textId="77777777" w:rsidR="004B5F13" w:rsidRDefault="004B5F13" w:rsidP="00F333D1">
            <w:pPr>
              <w:pStyle w:val="ConsPlusNormal"/>
            </w:pPr>
          </w:p>
        </w:tc>
        <w:tc>
          <w:tcPr>
            <w:tcW w:w="1701" w:type="dxa"/>
            <w:vMerge/>
          </w:tcPr>
          <w:p w14:paraId="2E2D18D4" w14:textId="77777777" w:rsidR="004B5F13" w:rsidRDefault="004B5F13" w:rsidP="00F333D1">
            <w:pPr>
              <w:pStyle w:val="ConsPlusNormal"/>
            </w:pPr>
          </w:p>
        </w:tc>
        <w:tc>
          <w:tcPr>
            <w:tcW w:w="1077" w:type="dxa"/>
            <w:vMerge/>
          </w:tcPr>
          <w:p w14:paraId="131E4626" w14:textId="77777777" w:rsidR="004B5F13" w:rsidRDefault="004B5F13" w:rsidP="00F333D1">
            <w:pPr>
              <w:pStyle w:val="ConsPlusNormal"/>
            </w:pPr>
          </w:p>
        </w:tc>
      </w:tr>
      <w:tr w:rsidR="004B5F13" w14:paraId="5F4561AF" w14:textId="77777777" w:rsidTr="00F333D1">
        <w:tc>
          <w:tcPr>
            <w:tcW w:w="2098" w:type="dxa"/>
            <w:vAlign w:val="center"/>
          </w:tcPr>
          <w:p w14:paraId="43D53035" w14:textId="77777777" w:rsidR="004B5F13" w:rsidRDefault="004B5F13" w:rsidP="00F333D1">
            <w:pPr>
              <w:pStyle w:val="ConsPlusNormal"/>
              <w:jc w:val="center"/>
            </w:pPr>
            <w:r>
              <w:t>1</w:t>
            </w:r>
          </w:p>
        </w:tc>
        <w:tc>
          <w:tcPr>
            <w:tcW w:w="1644" w:type="dxa"/>
            <w:vAlign w:val="center"/>
          </w:tcPr>
          <w:p w14:paraId="64A728A9" w14:textId="77777777" w:rsidR="004B5F13" w:rsidRDefault="004B5F13" w:rsidP="00F333D1">
            <w:pPr>
              <w:pStyle w:val="ConsPlusNormal"/>
              <w:jc w:val="center"/>
            </w:pPr>
            <w:r>
              <w:t>11</w:t>
            </w:r>
          </w:p>
        </w:tc>
        <w:tc>
          <w:tcPr>
            <w:tcW w:w="1361" w:type="dxa"/>
            <w:vAlign w:val="center"/>
          </w:tcPr>
          <w:p w14:paraId="7BCFB934" w14:textId="77777777" w:rsidR="004B5F13" w:rsidRDefault="004B5F13" w:rsidP="00F333D1">
            <w:pPr>
              <w:pStyle w:val="ConsPlusNormal"/>
              <w:jc w:val="center"/>
            </w:pPr>
            <w:r>
              <w:t>12</w:t>
            </w:r>
          </w:p>
        </w:tc>
        <w:tc>
          <w:tcPr>
            <w:tcW w:w="1361" w:type="dxa"/>
            <w:vAlign w:val="center"/>
          </w:tcPr>
          <w:p w14:paraId="6B00E99D" w14:textId="77777777" w:rsidR="004B5F13" w:rsidRDefault="004B5F13" w:rsidP="00F333D1">
            <w:pPr>
              <w:pStyle w:val="ConsPlusNormal"/>
              <w:jc w:val="center"/>
            </w:pPr>
            <w:r>
              <w:t>13</w:t>
            </w:r>
          </w:p>
        </w:tc>
        <w:tc>
          <w:tcPr>
            <w:tcW w:w="1304" w:type="dxa"/>
            <w:vAlign w:val="center"/>
          </w:tcPr>
          <w:p w14:paraId="1D0F1144" w14:textId="77777777" w:rsidR="004B5F13" w:rsidRDefault="004B5F13" w:rsidP="00F333D1">
            <w:pPr>
              <w:pStyle w:val="ConsPlusNormal"/>
              <w:jc w:val="center"/>
            </w:pPr>
            <w:r>
              <w:t>14</w:t>
            </w:r>
          </w:p>
        </w:tc>
        <w:tc>
          <w:tcPr>
            <w:tcW w:w="1701" w:type="dxa"/>
            <w:vAlign w:val="center"/>
          </w:tcPr>
          <w:p w14:paraId="66162076" w14:textId="77777777" w:rsidR="004B5F13" w:rsidRDefault="004B5F13" w:rsidP="00F333D1">
            <w:pPr>
              <w:pStyle w:val="ConsPlusNormal"/>
              <w:jc w:val="center"/>
            </w:pPr>
            <w:r>
              <w:t>15</w:t>
            </w:r>
          </w:p>
        </w:tc>
        <w:tc>
          <w:tcPr>
            <w:tcW w:w="1077" w:type="dxa"/>
            <w:vAlign w:val="center"/>
          </w:tcPr>
          <w:p w14:paraId="79E848FF" w14:textId="77777777" w:rsidR="004B5F13" w:rsidRDefault="004B5F13" w:rsidP="00F333D1">
            <w:pPr>
              <w:pStyle w:val="ConsPlusNormal"/>
              <w:jc w:val="center"/>
            </w:pPr>
            <w:r>
              <w:t>16</w:t>
            </w:r>
          </w:p>
        </w:tc>
      </w:tr>
      <w:tr w:rsidR="004B5F13" w14:paraId="4B499AF4" w14:textId="77777777" w:rsidTr="00F333D1">
        <w:tc>
          <w:tcPr>
            <w:tcW w:w="2098" w:type="dxa"/>
          </w:tcPr>
          <w:p w14:paraId="03C16AF1" w14:textId="77777777" w:rsidR="004B5F13" w:rsidRDefault="004B5F13" w:rsidP="00F333D1">
            <w:pPr>
              <w:pStyle w:val="ConsPlusNormal"/>
            </w:pPr>
          </w:p>
        </w:tc>
        <w:tc>
          <w:tcPr>
            <w:tcW w:w="1644" w:type="dxa"/>
          </w:tcPr>
          <w:p w14:paraId="2E305666" w14:textId="77777777" w:rsidR="004B5F13" w:rsidRDefault="004B5F13" w:rsidP="00F333D1">
            <w:pPr>
              <w:pStyle w:val="ConsPlusNormal"/>
            </w:pPr>
          </w:p>
        </w:tc>
        <w:tc>
          <w:tcPr>
            <w:tcW w:w="1361" w:type="dxa"/>
          </w:tcPr>
          <w:p w14:paraId="0F6F5F66" w14:textId="77777777" w:rsidR="004B5F13" w:rsidRDefault="004B5F13" w:rsidP="00F333D1">
            <w:pPr>
              <w:pStyle w:val="ConsPlusNormal"/>
            </w:pPr>
          </w:p>
        </w:tc>
        <w:tc>
          <w:tcPr>
            <w:tcW w:w="1361" w:type="dxa"/>
          </w:tcPr>
          <w:p w14:paraId="3EAB8573" w14:textId="77777777" w:rsidR="004B5F13" w:rsidRDefault="004B5F13" w:rsidP="00F333D1">
            <w:pPr>
              <w:pStyle w:val="ConsPlusNormal"/>
            </w:pPr>
          </w:p>
        </w:tc>
        <w:tc>
          <w:tcPr>
            <w:tcW w:w="1304" w:type="dxa"/>
          </w:tcPr>
          <w:p w14:paraId="552B6BDC" w14:textId="77777777" w:rsidR="004B5F13" w:rsidRDefault="004B5F13" w:rsidP="00F333D1">
            <w:pPr>
              <w:pStyle w:val="ConsPlusNormal"/>
            </w:pPr>
          </w:p>
        </w:tc>
        <w:tc>
          <w:tcPr>
            <w:tcW w:w="1701" w:type="dxa"/>
          </w:tcPr>
          <w:p w14:paraId="7DD5C404" w14:textId="77777777" w:rsidR="004B5F13" w:rsidRDefault="004B5F13" w:rsidP="00F333D1">
            <w:pPr>
              <w:pStyle w:val="ConsPlusNormal"/>
            </w:pPr>
          </w:p>
        </w:tc>
        <w:tc>
          <w:tcPr>
            <w:tcW w:w="1077" w:type="dxa"/>
          </w:tcPr>
          <w:p w14:paraId="0CCDB947" w14:textId="77777777" w:rsidR="004B5F13" w:rsidRDefault="004B5F13" w:rsidP="00F333D1">
            <w:pPr>
              <w:pStyle w:val="ConsPlusNormal"/>
            </w:pPr>
          </w:p>
        </w:tc>
      </w:tr>
      <w:tr w:rsidR="004B5F13" w14:paraId="1BC32432" w14:textId="77777777" w:rsidTr="00F333D1">
        <w:tc>
          <w:tcPr>
            <w:tcW w:w="2098" w:type="dxa"/>
          </w:tcPr>
          <w:p w14:paraId="61CA6B63" w14:textId="77777777" w:rsidR="004B5F13" w:rsidRDefault="004B5F13" w:rsidP="00F333D1">
            <w:pPr>
              <w:pStyle w:val="ConsPlusNormal"/>
            </w:pPr>
          </w:p>
        </w:tc>
        <w:tc>
          <w:tcPr>
            <w:tcW w:w="1644" w:type="dxa"/>
          </w:tcPr>
          <w:p w14:paraId="2D86B29F" w14:textId="77777777" w:rsidR="004B5F13" w:rsidRDefault="004B5F13" w:rsidP="00F333D1">
            <w:pPr>
              <w:pStyle w:val="ConsPlusNormal"/>
            </w:pPr>
          </w:p>
        </w:tc>
        <w:tc>
          <w:tcPr>
            <w:tcW w:w="1361" w:type="dxa"/>
          </w:tcPr>
          <w:p w14:paraId="237F48B1" w14:textId="77777777" w:rsidR="004B5F13" w:rsidRDefault="004B5F13" w:rsidP="00F333D1">
            <w:pPr>
              <w:pStyle w:val="ConsPlusNormal"/>
            </w:pPr>
          </w:p>
        </w:tc>
        <w:tc>
          <w:tcPr>
            <w:tcW w:w="1361" w:type="dxa"/>
          </w:tcPr>
          <w:p w14:paraId="65147A5A" w14:textId="77777777" w:rsidR="004B5F13" w:rsidRDefault="004B5F13" w:rsidP="00F333D1">
            <w:pPr>
              <w:pStyle w:val="ConsPlusNormal"/>
            </w:pPr>
          </w:p>
        </w:tc>
        <w:tc>
          <w:tcPr>
            <w:tcW w:w="1304" w:type="dxa"/>
          </w:tcPr>
          <w:p w14:paraId="5DA6B68B" w14:textId="77777777" w:rsidR="004B5F13" w:rsidRDefault="004B5F13" w:rsidP="00F333D1">
            <w:pPr>
              <w:pStyle w:val="ConsPlusNormal"/>
            </w:pPr>
          </w:p>
        </w:tc>
        <w:tc>
          <w:tcPr>
            <w:tcW w:w="1701" w:type="dxa"/>
          </w:tcPr>
          <w:p w14:paraId="5FB5E941" w14:textId="77777777" w:rsidR="004B5F13" w:rsidRDefault="004B5F13" w:rsidP="00F333D1">
            <w:pPr>
              <w:pStyle w:val="ConsPlusNormal"/>
            </w:pPr>
          </w:p>
        </w:tc>
        <w:tc>
          <w:tcPr>
            <w:tcW w:w="1077" w:type="dxa"/>
          </w:tcPr>
          <w:p w14:paraId="60C25EFE" w14:textId="77777777" w:rsidR="004B5F13" w:rsidRDefault="004B5F13" w:rsidP="00F333D1">
            <w:pPr>
              <w:pStyle w:val="ConsPlusNormal"/>
            </w:pPr>
          </w:p>
        </w:tc>
      </w:tr>
      <w:tr w:rsidR="004B5F13" w14:paraId="19637C70" w14:textId="77777777" w:rsidTr="00F333D1">
        <w:tblPrEx>
          <w:tblBorders>
            <w:right w:val="nil"/>
          </w:tblBorders>
        </w:tblPrEx>
        <w:tc>
          <w:tcPr>
            <w:tcW w:w="2098" w:type="dxa"/>
          </w:tcPr>
          <w:p w14:paraId="2850578D" w14:textId="77777777" w:rsidR="004B5F13" w:rsidRDefault="004B5F13" w:rsidP="00F333D1">
            <w:pPr>
              <w:pStyle w:val="ConsPlusNormal"/>
              <w:jc w:val="center"/>
            </w:pPr>
            <w:r>
              <w:t>Итого</w:t>
            </w:r>
          </w:p>
        </w:tc>
        <w:tc>
          <w:tcPr>
            <w:tcW w:w="1644" w:type="dxa"/>
          </w:tcPr>
          <w:p w14:paraId="2D3B7758" w14:textId="77777777" w:rsidR="004B5F13" w:rsidRDefault="004B5F13" w:rsidP="00F333D1">
            <w:pPr>
              <w:pStyle w:val="ConsPlusNormal"/>
            </w:pPr>
          </w:p>
        </w:tc>
        <w:tc>
          <w:tcPr>
            <w:tcW w:w="1361" w:type="dxa"/>
          </w:tcPr>
          <w:p w14:paraId="5D5E2A82" w14:textId="77777777" w:rsidR="004B5F13" w:rsidRDefault="004B5F13" w:rsidP="00F333D1">
            <w:pPr>
              <w:pStyle w:val="ConsPlusNormal"/>
            </w:pPr>
          </w:p>
        </w:tc>
        <w:tc>
          <w:tcPr>
            <w:tcW w:w="1361" w:type="dxa"/>
          </w:tcPr>
          <w:p w14:paraId="00919845" w14:textId="77777777" w:rsidR="004B5F13" w:rsidRDefault="004B5F13" w:rsidP="00F333D1">
            <w:pPr>
              <w:pStyle w:val="ConsPlusNormal"/>
            </w:pPr>
          </w:p>
        </w:tc>
        <w:tc>
          <w:tcPr>
            <w:tcW w:w="1304" w:type="dxa"/>
          </w:tcPr>
          <w:p w14:paraId="6C8B36C7" w14:textId="77777777" w:rsidR="004B5F13" w:rsidRDefault="004B5F13" w:rsidP="00F333D1">
            <w:pPr>
              <w:pStyle w:val="ConsPlusNormal"/>
            </w:pPr>
          </w:p>
        </w:tc>
        <w:tc>
          <w:tcPr>
            <w:tcW w:w="1701" w:type="dxa"/>
          </w:tcPr>
          <w:p w14:paraId="33C15479" w14:textId="77777777" w:rsidR="004B5F13" w:rsidRDefault="004B5F13" w:rsidP="00F333D1">
            <w:pPr>
              <w:pStyle w:val="ConsPlusNormal"/>
            </w:pPr>
          </w:p>
        </w:tc>
        <w:tc>
          <w:tcPr>
            <w:tcW w:w="1077" w:type="dxa"/>
            <w:tcBorders>
              <w:bottom w:val="nil"/>
              <w:right w:val="nil"/>
            </w:tcBorders>
          </w:tcPr>
          <w:p w14:paraId="1AD285CB" w14:textId="77777777" w:rsidR="004B5F13" w:rsidRDefault="004B5F13" w:rsidP="00F333D1">
            <w:pPr>
              <w:pStyle w:val="ConsPlusNormal"/>
            </w:pPr>
          </w:p>
        </w:tc>
      </w:tr>
    </w:tbl>
    <w:p w14:paraId="18A9974D" w14:textId="77777777" w:rsidR="004B5F13" w:rsidRDefault="004B5F13" w:rsidP="004B5F13">
      <w:pPr>
        <w:pStyle w:val="ConsPlusNormal"/>
        <w:jc w:val="center"/>
      </w:pPr>
    </w:p>
    <w:p w14:paraId="3D1E2ACE" w14:textId="77777777" w:rsidR="004B5F13" w:rsidRDefault="004B5F13" w:rsidP="004B5F13">
      <w:pPr>
        <w:pStyle w:val="ConsPlusNonformat"/>
        <w:jc w:val="both"/>
      </w:pPr>
      <w:r>
        <w:lastRenderedPageBreak/>
        <w:t xml:space="preserve">            1.2. Бюджетные данные получателя бюджетных средств</w:t>
      </w:r>
    </w:p>
    <w:p w14:paraId="495D05C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992"/>
        <w:gridCol w:w="993"/>
        <w:gridCol w:w="1304"/>
        <w:gridCol w:w="1134"/>
        <w:gridCol w:w="1134"/>
        <w:gridCol w:w="1361"/>
        <w:gridCol w:w="964"/>
      </w:tblGrid>
      <w:tr w:rsidR="004B5F13" w14:paraId="007C1939" w14:textId="77777777" w:rsidTr="00F333D1">
        <w:tc>
          <w:tcPr>
            <w:tcW w:w="1361" w:type="dxa"/>
            <w:vMerge w:val="restart"/>
            <w:vAlign w:val="center"/>
          </w:tcPr>
          <w:p w14:paraId="10B2FD62" w14:textId="77777777" w:rsidR="004B5F13" w:rsidRDefault="004B5F13" w:rsidP="00F333D1">
            <w:pPr>
              <w:pStyle w:val="ConsPlusNormal"/>
              <w:jc w:val="center"/>
            </w:pPr>
            <w:r>
              <w:t>Код по БК и дополнительной классификации</w:t>
            </w:r>
          </w:p>
        </w:tc>
        <w:tc>
          <w:tcPr>
            <w:tcW w:w="3289" w:type="dxa"/>
            <w:gridSpan w:val="3"/>
            <w:vAlign w:val="center"/>
          </w:tcPr>
          <w:p w14:paraId="3DAF4F86" w14:textId="77777777" w:rsidR="004B5F13" w:rsidRDefault="004B5F13" w:rsidP="00F333D1">
            <w:pPr>
              <w:pStyle w:val="ConsPlusNormal"/>
              <w:jc w:val="center"/>
            </w:pPr>
            <w:r>
              <w:t>Бюджетные ассигнования</w:t>
            </w:r>
          </w:p>
        </w:tc>
        <w:tc>
          <w:tcPr>
            <w:tcW w:w="3572" w:type="dxa"/>
            <w:gridSpan w:val="3"/>
            <w:vAlign w:val="center"/>
          </w:tcPr>
          <w:p w14:paraId="098AA6FE" w14:textId="77777777" w:rsidR="004B5F13" w:rsidRDefault="004B5F13" w:rsidP="00F333D1">
            <w:pPr>
              <w:pStyle w:val="ConsPlusNormal"/>
              <w:jc w:val="center"/>
            </w:pPr>
            <w:r>
              <w:t>Лимиты бюджетных обязательств</w:t>
            </w:r>
          </w:p>
        </w:tc>
        <w:tc>
          <w:tcPr>
            <w:tcW w:w="1361" w:type="dxa"/>
            <w:vMerge w:val="restart"/>
            <w:vAlign w:val="center"/>
          </w:tcPr>
          <w:p w14:paraId="2735138D" w14:textId="77777777" w:rsidR="004B5F13" w:rsidRDefault="004B5F13" w:rsidP="00F333D1">
            <w:pPr>
              <w:pStyle w:val="ConsPlusNormal"/>
              <w:jc w:val="center"/>
            </w:pPr>
            <w:r>
              <w:t>Предельные объемы финансирования</w:t>
            </w:r>
          </w:p>
          <w:p w14:paraId="3A3BC152" w14:textId="77777777" w:rsidR="004B5F13" w:rsidRDefault="004B5F13" w:rsidP="00F333D1">
            <w:pPr>
              <w:pStyle w:val="ConsPlusNormal"/>
              <w:jc w:val="center"/>
            </w:pPr>
            <w:r>
              <w:t>(при наличии)</w:t>
            </w:r>
          </w:p>
        </w:tc>
        <w:tc>
          <w:tcPr>
            <w:tcW w:w="964" w:type="dxa"/>
            <w:vMerge w:val="restart"/>
            <w:vAlign w:val="center"/>
          </w:tcPr>
          <w:p w14:paraId="21742A00" w14:textId="77777777" w:rsidR="004B5F13" w:rsidRDefault="004B5F13" w:rsidP="00F333D1">
            <w:pPr>
              <w:pStyle w:val="ConsPlusNormal"/>
              <w:jc w:val="center"/>
            </w:pPr>
            <w:r>
              <w:t>Примечание</w:t>
            </w:r>
          </w:p>
        </w:tc>
      </w:tr>
      <w:tr w:rsidR="004B5F13" w14:paraId="4242CD9D" w14:textId="77777777" w:rsidTr="00F333D1">
        <w:tc>
          <w:tcPr>
            <w:tcW w:w="1361" w:type="dxa"/>
            <w:vMerge/>
          </w:tcPr>
          <w:p w14:paraId="33E03D4E" w14:textId="77777777" w:rsidR="004B5F13" w:rsidRDefault="004B5F13" w:rsidP="00F333D1">
            <w:pPr>
              <w:pStyle w:val="ConsPlusNormal"/>
            </w:pPr>
          </w:p>
        </w:tc>
        <w:tc>
          <w:tcPr>
            <w:tcW w:w="1304" w:type="dxa"/>
            <w:vMerge w:val="restart"/>
            <w:vAlign w:val="center"/>
          </w:tcPr>
          <w:p w14:paraId="3C9CA983" w14:textId="77777777" w:rsidR="004B5F13" w:rsidRDefault="004B5F13" w:rsidP="00F333D1">
            <w:pPr>
              <w:pStyle w:val="ConsPlusNormal"/>
              <w:jc w:val="center"/>
            </w:pPr>
            <w:r>
              <w:t>на текущий финансовый год</w:t>
            </w:r>
          </w:p>
        </w:tc>
        <w:tc>
          <w:tcPr>
            <w:tcW w:w="1985" w:type="dxa"/>
            <w:gridSpan w:val="2"/>
            <w:vAlign w:val="center"/>
          </w:tcPr>
          <w:p w14:paraId="611FD334" w14:textId="77777777" w:rsidR="004B5F13" w:rsidRDefault="004B5F13" w:rsidP="00F333D1">
            <w:pPr>
              <w:pStyle w:val="ConsPlusNormal"/>
              <w:jc w:val="center"/>
            </w:pPr>
            <w:r>
              <w:t>на плановый период</w:t>
            </w:r>
          </w:p>
        </w:tc>
        <w:tc>
          <w:tcPr>
            <w:tcW w:w="1304" w:type="dxa"/>
            <w:vMerge w:val="restart"/>
            <w:vAlign w:val="center"/>
          </w:tcPr>
          <w:p w14:paraId="1CF65480" w14:textId="77777777" w:rsidR="004B5F13" w:rsidRDefault="004B5F13" w:rsidP="00F333D1">
            <w:pPr>
              <w:pStyle w:val="ConsPlusNormal"/>
              <w:jc w:val="center"/>
            </w:pPr>
            <w:r>
              <w:t>на текущий финансовый год</w:t>
            </w:r>
          </w:p>
        </w:tc>
        <w:tc>
          <w:tcPr>
            <w:tcW w:w="2268" w:type="dxa"/>
            <w:gridSpan w:val="2"/>
            <w:vAlign w:val="center"/>
          </w:tcPr>
          <w:p w14:paraId="3114677A" w14:textId="77777777" w:rsidR="004B5F13" w:rsidRDefault="004B5F13" w:rsidP="00F333D1">
            <w:pPr>
              <w:pStyle w:val="ConsPlusNormal"/>
              <w:jc w:val="center"/>
            </w:pPr>
            <w:r>
              <w:t>на плановый период</w:t>
            </w:r>
          </w:p>
        </w:tc>
        <w:tc>
          <w:tcPr>
            <w:tcW w:w="1361" w:type="dxa"/>
            <w:vMerge/>
          </w:tcPr>
          <w:p w14:paraId="76D276E7" w14:textId="77777777" w:rsidR="004B5F13" w:rsidRDefault="004B5F13" w:rsidP="00F333D1">
            <w:pPr>
              <w:pStyle w:val="ConsPlusNormal"/>
            </w:pPr>
          </w:p>
        </w:tc>
        <w:tc>
          <w:tcPr>
            <w:tcW w:w="964" w:type="dxa"/>
            <w:vMerge/>
          </w:tcPr>
          <w:p w14:paraId="032875FB" w14:textId="77777777" w:rsidR="004B5F13" w:rsidRDefault="004B5F13" w:rsidP="00F333D1">
            <w:pPr>
              <w:pStyle w:val="ConsPlusNormal"/>
            </w:pPr>
          </w:p>
        </w:tc>
      </w:tr>
      <w:tr w:rsidR="004B5F13" w14:paraId="34F981C1" w14:textId="77777777" w:rsidTr="00F333D1">
        <w:tc>
          <w:tcPr>
            <w:tcW w:w="1361" w:type="dxa"/>
            <w:vMerge/>
          </w:tcPr>
          <w:p w14:paraId="17D6D90E" w14:textId="77777777" w:rsidR="004B5F13" w:rsidRDefault="004B5F13" w:rsidP="00F333D1">
            <w:pPr>
              <w:pStyle w:val="ConsPlusNormal"/>
            </w:pPr>
          </w:p>
        </w:tc>
        <w:tc>
          <w:tcPr>
            <w:tcW w:w="1304" w:type="dxa"/>
            <w:vMerge/>
          </w:tcPr>
          <w:p w14:paraId="2851B079" w14:textId="77777777" w:rsidR="004B5F13" w:rsidRDefault="004B5F13" w:rsidP="00F333D1">
            <w:pPr>
              <w:pStyle w:val="ConsPlusNormal"/>
            </w:pPr>
          </w:p>
        </w:tc>
        <w:tc>
          <w:tcPr>
            <w:tcW w:w="992" w:type="dxa"/>
            <w:vAlign w:val="center"/>
          </w:tcPr>
          <w:p w14:paraId="60EBE93F" w14:textId="77777777" w:rsidR="004B5F13" w:rsidRDefault="004B5F13" w:rsidP="00F333D1">
            <w:pPr>
              <w:pStyle w:val="ConsPlusNormal"/>
              <w:jc w:val="center"/>
            </w:pPr>
            <w:r>
              <w:t>первый год</w:t>
            </w:r>
          </w:p>
        </w:tc>
        <w:tc>
          <w:tcPr>
            <w:tcW w:w="993" w:type="dxa"/>
            <w:vAlign w:val="center"/>
          </w:tcPr>
          <w:p w14:paraId="5560072D" w14:textId="77777777" w:rsidR="004B5F13" w:rsidRDefault="004B5F13" w:rsidP="00F333D1">
            <w:pPr>
              <w:pStyle w:val="ConsPlusNormal"/>
              <w:jc w:val="center"/>
            </w:pPr>
            <w:r>
              <w:t>второй год</w:t>
            </w:r>
          </w:p>
        </w:tc>
        <w:tc>
          <w:tcPr>
            <w:tcW w:w="1304" w:type="dxa"/>
            <w:vMerge/>
          </w:tcPr>
          <w:p w14:paraId="60003BC3" w14:textId="77777777" w:rsidR="004B5F13" w:rsidRDefault="004B5F13" w:rsidP="00F333D1">
            <w:pPr>
              <w:pStyle w:val="ConsPlusNormal"/>
            </w:pPr>
          </w:p>
        </w:tc>
        <w:tc>
          <w:tcPr>
            <w:tcW w:w="1134" w:type="dxa"/>
            <w:vAlign w:val="center"/>
          </w:tcPr>
          <w:p w14:paraId="04018FB2" w14:textId="77777777" w:rsidR="004B5F13" w:rsidRDefault="004B5F13" w:rsidP="00F333D1">
            <w:pPr>
              <w:pStyle w:val="ConsPlusNormal"/>
              <w:jc w:val="center"/>
            </w:pPr>
            <w:r>
              <w:t>первый год</w:t>
            </w:r>
          </w:p>
        </w:tc>
        <w:tc>
          <w:tcPr>
            <w:tcW w:w="1134" w:type="dxa"/>
            <w:vAlign w:val="center"/>
          </w:tcPr>
          <w:p w14:paraId="4AF249B3" w14:textId="77777777" w:rsidR="004B5F13" w:rsidRDefault="004B5F13" w:rsidP="00F333D1">
            <w:pPr>
              <w:pStyle w:val="ConsPlusNormal"/>
              <w:jc w:val="center"/>
            </w:pPr>
            <w:r>
              <w:t>второй год</w:t>
            </w:r>
          </w:p>
        </w:tc>
        <w:tc>
          <w:tcPr>
            <w:tcW w:w="1361" w:type="dxa"/>
            <w:vMerge/>
          </w:tcPr>
          <w:p w14:paraId="4C022E0B" w14:textId="77777777" w:rsidR="004B5F13" w:rsidRDefault="004B5F13" w:rsidP="00F333D1">
            <w:pPr>
              <w:pStyle w:val="ConsPlusNormal"/>
            </w:pPr>
          </w:p>
        </w:tc>
        <w:tc>
          <w:tcPr>
            <w:tcW w:w="964" w:type="dxa"/>
            <w:vMerge/>
          </w:tcPr>
          <w:p w14:paraId="0AAD49EB" w14:textId="77777777" w:rsidR="004B5F13" w:rsidRDefault="004B5F13" w:rsidP="00F333D1">
            <w:pPr>
              <w:pStyle w:val="ConsPlusNormal"/>
            </w:pPr>
          </w:p>
        </w:tc>
      </w:tr>
      <w:tr w:rsidR="004B5F13" w14:paraId="6B2E8811" w14:textId="77777777" w:rsidTr="00F333D1">
        <w:tc>
          <w:tcPr>
            <w:tcW w:w="1361" w:type="dxa"/>
            <w:vAlign w:val="center"/>
          </w:tcPr>
          <w:p w14:paraId="62F3AA98" w14:textId="77777777" w:rsidR="004B5F13" w:rsidRDefault="004B5F13" w:rsidP="00F333D1">
            <w:pPr>
              <w:pStyle w:val="ConsPlusNormal"/>
              <w:jc w:val="center"/>
            </w:pPr>
            <w:r>
              <w:t>1</w:t>
            </w:r>
          </w:p>
        </w:tc>
        <w:tc>
          <w:tcPr>
            <w:tcW w:w="1304" w:type="dxa"/>
            <w:vAlign w:val="center"/>
          </w:tcPr>
          <w:p w14:paraId="38E46F1F" w14:textId="77777777" w:rsidR="004B5F13" w:rsidRDefault="004B5F13" w:rsidP="00F333D1">
            <w:pPr>
              <w:pStyle w:val="ConsPlusNormal"/>
              <w:jc w:val="center"/>
            </w:pPr>
            <w:r>
              <w:t>2</w:t>
            </w:r>
          </w:p>
        </w:tc>
        <w:tc>
          <w:tcPr>
            <w:tcW w:w="992" w:type="dxa"/>
            <w:vAlign w:val="center"/>
          </w:tcPr>
          <w:p w14:paraId="2E87D34D" w14:textId="77777777" w:rsidR="004B5F13" w:rsidRDefault="004B5F13" w:rsidP="00F333D1">
            <w:pPr>
              <w:pStyle w:val="ConsPlusNormal"/>
              <w:jc w:val="center"/>
            </w:pPr>
            <w:r>
              <w:t>3</w:t>
            </w:r>
          </w:p>
        </w:tc>
        <w:tc>
          <w:tcPr>
            <w:tcW w:w="993" w:type="dxa"/>
            <w:vAlign w:val="center"/>
          </w:tcPr>
          <w:p w14:paraId="2BC1FF0D" w14:textId="77777777" w:rsidR="004B5F13" w:rsidRDefault="004B5F13" w:rsidP="00F333D1">
            <w:pPr>
              <w:pStyle w:val="ConsPlusNormal"/>
              <w:jc w:val="center"/>
            </w:pPr>
            <w:r>
              <w:t>4</w:t>
            </w:r>
          </w:p>
        </w:tc>
        <w:tc>
          <w:tcPr>
            <w:tcW w:w="1304" w:type="dxa"/>
            <w:vAlign w:val="center"/>
          </w:tcPr>
          <w:p w14:paraId="4C62538A" w14:textId="77777777" w:rsidR="004B5F13" w:rsidRDefault="004B5F13" w:rsidP="00F333D1">
            <w:pPr>
              <w:pStyle w:val="ConsPlusNormal"/>
              <w:jc w:val="center"/>
            </w:pPr>
            <w:r>
              <w:t>5</w:t>
            </w:r>
          </w:p>
        </w:tc>
        <w:tc>
          <w:tcPr>
            <w:tcW w:w="1134" w:type="dxa"/>
            <w:vAlign w:val="center"/>
          </w:tcPr>
          <w:p w14:paraId="732BA959" w14:textId="77777777" w:rsidR="004B5F13" w:rsidRDefault="004B5F13" w:rsidP="00F333D1">
            <w:pPr>
              <w:pStyle w:val="ConsPlusNormal"/>
              <w:jc w:val="center"/>
            </w:pPr>
            <w:r>
              <w:t>6</w:t>
            </w:r>
          </w:p>
        </w:tc>
        <w:tc>
          <w:tcPr>
            <w:tcW w:w="1134" w:type="dxa"/>
            <w:vAlign w:val="center"/>
          </w:tcPr>
          <w:p w14:paraId="6D0CC1D3" w14:textId="77777777" w:rsidR="004B5F13" w:rsidRDefault="004B5F13" w:rsidP="00F333D1">
            <w:pPr>
              <w:pStyle w:val="ConsPlusNormal"/>
              <w:jc w:val="center"/>
            </w:pPr>
            <w:r>
              <w:t>7</w:t>
            </w:r>
          </w:p>
        </w:tc>
        <w:tc>
          <w:tcPr>
            <w:tcW w:w="1361" w:type="dxa"/>
            <w:vAlign w:val="center"/>
          </w:tcPr>
          <w:p w14:paraId="1D74BDA8" w14:textId="77777777" w:rsidR="004B5F13" w:rsidRDefault="004B5F13" w:rsidP="00F333D1">
            <w:pPr>
              <w:pStyle w:val="ConsPlusNormal"/>
              <w:jc w:val="center"/>
            </w:pPr>
            <w:r>
              <w:t>8</w:t>
            </w:r>
          </w:p>
        </w:tc>
        <w:tc>
          <w:tcPr>
            <w:tcW w:w="964" w:type="dxa"/>
            <w:vAlign w:val="center"/>
          </w:tcPr>
          <w:p w14:paraId="229C8F34" w14:textId="77777777" w:rsidR="004B5F13" w:rsidRDefault="004B5F13" w:rsidP="00F333D1">
            <w:pPr>
              <w:pStyle w:val="ConsPlusNormal"/>
              <w:jc w:val="center"/>
            </w:pPr>
            <w:r>
              <w:t>9</w:t>
            </w:r>
          </w:p>
        </w:tc>
      </w:tr>
      <w:tr w:rsidR="004B5F13" w14:paraId="334EF00D" w14:textId="77777777" w:rsidTr="00F333D1">
        <w:tc>
          <w:tcPr>
            <w:tcW w:w="1361" w:type="dxa"/>
          </w:tcPr>
          <w:p w14:paraId="7326EDA2" w14:textId="77777777" w:rsidR="004B5F13" w:rsidRDefault="004B5F13" w:rsidP="00F333D1">
            <w:pPr>
              <w:pStyle w:val="ConsPlusNormal"/>
            </w:pPr>
          </w:p>
        </w:tc>
        <w:tc>
          <w:tcPr>
            <w:tcW w:w="1304" w:type="dxa"/>
          </w:tcPr>
          <w:p w14:paraId="37774AA0" w14:textId="77777777" w:rsidR="004B5F13" w:rsidRDefault="004B5F13" w:rsidP="00F333D1">
            <w:pPr>
              <w:pStyle w:val="ConsPlusNormal"/>
            </w:pPr>
          </w:p>
        </w:tc>
        <w:tc>
          <w:tcPr>
            <w:tcW w:w="992" w:type="dxa"/>
          </w:tcPr>
          <w:p w14:paraId="7676AFD1" w14:textId="77777777" w:rsidR="004B5F13" w:rsidRDefault="004B5F13" w:rsidP="00F333D1">
            <w:pPr>
              <w:pStyle w:val="ConsPlusNormal"/>
            </w:pPr>
          </w:p>
        </w:tc>
        <w:tc>
          <w:tcPr>
            <w:tcW w:w="993" w:type="dxa"/>
          </w:tcPr>
          <w:p w14:paraId="4243E102" w14:textId="77777777" w:rsidR="004B5F13" w:rsidRDefault="004B5F13" w:rsidP="00F333D1">
            <w:pPr>
              <w:pStyle w:val="ConsPlusNormal"/>
            </w:pPr>
          </w:p>
        </w:tc>
        <w:tc>
          <w:tcPr>
            <w:tcW w:w="1304" w:type="dxa"/>
          </w:tcPr>
          <w:p w14:paraId="411BDBC6" w14:textId="77777777" w:rsidR="004B5F13" w:rsidRDefault="004B5F13" w:rsidP="00F333D1">
            <w:pPr>
              <w:pStyle w:val="ConsPlusNormal"/>
            </w:pPr>
          </w:p>
        </w:tc>
        <w:tc>
          <w:tcPr>
            <w:tcW w:w="1134" w:type="dxa"/>
          </w:tcPr>
          <w:p w14:paraId="64CB10CC" w14:textId="77777777" w:rsidR="004B5F13" w:rsidRDefault="004B5F13" w:rsidP="00F333D1">
            <w:pPr>
              <w:pStyle w:val="ConsPlusNormal"/>
            </w:pPr>
          </w:p>
        </w:tc>
        <w:tc>
          <w:tcPr>
            <w:tcW w:w="1134" w:type="dxa"/>
          </w:tcPr>
          <w:p w14:paraId="5D504217" w14:textId="77777777" w:rsidR="004B5F13" w:rsidRDefault="004B5F13" w:rsidP="00F333D1">
            <w:pPr>
              <w:pStyle w:val="ConsPlusNormal"/>
            </w:pPr>
          </w:p>
        </w:tc>
        <w:tc>
          <w:tcPr>
            <w:tcW w:w="1361" w:type="dxa"/>
          </w:tcPr>
          <w:p w14:paraId="6B046058" w14:textId="77777777" w:rsidR="004B5F13" w:rsidRDefault="004B5F13" w:rsidP="00F333D1">
            <w:pPr>
              <w:pStyle w:val="ConsPlusNormal"/>
            </w:pPr>
          </w:p>
        </w:tc>
        <w:tc>
          <w:tcPr>
            <w:tcW w:w="964" w:type="dxa"/>
          </w:tcPr>
          <w:p w14:paraId="21F0F0B4" w14:textId="77777777" w:rsidR="004B5F13" w:rsidRDefault="004B5F13" w:rsidP="00F333D1">
            <w:pPr>
              <w:pStyle w:val="ConsPlusNormal"/>
            </w:pPr>
          </w:p>
        </w:tc>
      </w:tr>
      <w:tr w:rsidR="004B5F13" w14:paraId="1995F679" w14:textId="77777777" w:rsidTr="00F333D1">
        <w:tc>
          <w:tcPr>
            <w:tcW w:w="1361" w:type="dxa"/>
          </w:tcPr>
          <w:p w14:paraId="765BE136" w14:textId="77777777" w:rsidR="004B5F13" w:rsidRDefault="004B5F13" w:rsidP="00F333D1">
            <w:pPr>
              <w:pStyle w:val="ConsPlusNormal"/>
            </w:pPr>
          </w:p>
        </w:tc>
        <w:tc>
          <w:tcPr>
            <w:tcW w:w="1304" w:type="dxa"/>
          </w:tcPr>
          <w:p w14:paraId="3DDBC130" w14:textId="77777777" w:rsidR="004B5F13" w:rsidRDefault="004B5F13" w:rsidP="00F333D1">
            <w:pPr>
              <w:pStyle w:val="ConsPlusNormal"/>
            </w:pPr>
          </w:p>
        </w:tc>
        <w:tc>
          <w:tcPr>
            <w:tcW w:w="992" w:type="dxa"/>
          </w:tcPr>
          <w:p w14:paraId="328F2FEC" w14:textId="77777777" w:rsidR="004B5F13" w:rsidRDefault="004B5F13" w:rsidP="00F333D1">
            <w:pPr>
              <w:pStyle w:val="ConsPlusNormal"/>
            </w:pPr>
          </w:p>
        </w:tc>
        <w:tc>
          <w:tcPr>
            <w:tcW w:w="993" w:type="dxa"/>
          </w:tcPr>
          <w:p w14:paraId="3A2E3046" w14:textId="77777777" w:rsidR="004B5F13" w:rsidRDefault="004B5F13" w:rsidP="00F333D1">
            <w:pPr>
              <w:pStyle w:val="ConsPlusNormal"/>
            </w:pPr>
          </w:p>
        </w:tc>
        <w:tc>
          <w:tcPr>
            <w:tcW w:w="1304" w:type="dxa"/>
          </w:tcPr>
          <w:p w14:paraId="18FEC878" w14:textId="77777777" w:rsidR="004B5F13" w:rsidRDefault="004B5F13" w:rsidP="00F333D1">
            <w:pPr>
              <w:pStyle w:val="ConsPlusNormal"/>
            </w:pPr>
          </w:p>
        </w:tc>
        <w:tc>
          <w:tcPr>
            <w:tcW w:w="1134" w:type="dxa"/>
          </w:tcPr>
          <w:p w14:paraId="015D71AC" w14:textId="77777777" w:rsidR="004B5F13" w:rsidRDefault="004B5F13" w:rsidP="00F333D1">
            <w:pPr>
              <w:pStyle w:val="ConsPlusNormal"/>
            </w:pPr>
          </w:p>
        </w:tc>
        <w:tc>
          <w:tcPr>
            <w:tcW w:w="1134" w:type="dxa"/>
          </w:tcPr>
          <w:p w14:paraId="78DE914C" w14:textId="77777777" w:rsidR="004B5F13" w:rsidRDefault="004B5F13" w:rsidP="00F333D1">
            <w:pPr>
              <w:pStyle w:val="ConsPlusNormal"/>
            </w:pPr>
          </w:p>
        </w:tc>
        <w:tc>
          <w:tcPr>
            <w:tcW w:w="1361" w:type="dxa"/>
          </w:tcPr>
          <w:p w14:paraId="0D790B32" w14:textId="77777777" w:rsidR="004B5F13" w:rsidRDefault="004B5F13" w:rsidP="00F333D1">
            <w:pPr>
              <w:pStyle w:val="ConsPlusNormal"/>
            </w:pPr>
          </w:p>
        </w:tc>
        <w:tc>
          <w:tcPr>
            <w:tcW w:w="964" w:type="dxa"/>
          </w:tcPr>
          <w:p w14:paraId="77AF4278" w14:textId="77777777" w:rsidR="004B5F13" w:rsidRDefault="004B5F13" w:rsidP="00F333D1">
            <w:pPr>
              <w:pStyle w:val="ConsPlusNormal"/>
            </w:pPr>
          </w:p>
        </w:tc>
      </w:tr>
      <w:tr w:rsidR="004B5F13" w14:paraId="5963E090" w14:textId="77777777" w:rsidTr="00F333D1">
        <w:tblPrEx>
          <w:tblBorders>
            <w:right w:val="nil"/>
          </w:tblBorders>
        </w:tblPrEx>
        <w:tc>
          <w:tcPr>
            <w:tcW w:w="1361" w:type="dxa"/>
          </w:tcPr>
          <w:p w14:paraId="291D439E" w14:textId="77777777" w:rsidR="004B5F13" w:rsidRDefault="004B5F13" w:rsidP="00F333D1">
            <w:pPr>
              <w:pStyle w:val="ConsPlusNormal"/>
            </w:pPr>
            <w:r>
              <w:t>Итого</w:t>
            </w:r>
          </w:p>
        </w:tc>
        <w:tc>
          <w:tcPr>
            <w:tcW w:w="1304" w:type="dxa"/>
          </w:tcPr>
          <w:p w14:paraId="62B7DF0F" w14:textId="77777777" w:rsidR="004B5F13" w:rsidRDefault="004B5F13" w:rsidP="00F333D1">
            <w:pPr>
              <w:pStyle w:val="ConsPlusNormal"/>
            </w:pPr>
          </w:p>
        </w:tc>
        <w:tc>
          <w:tcPr>
            <w:tcW w:w="992" w:type="dxa"/>
          </w:tcPr>
          <w:p w14:paraId="42F53A69" w14:textId="77777777" w:rsidR="004B5F13" w:rsidRDefault="004B5F13" w:rsidP="00F333D1">
            <w:pPr>
              <w:pStyle w:val="ConsPlusNormal"/>
            </w:pPr>
          </w:p>
        </w:tc>
        <w:tc>
          <w:tcPr>
            <w:tcW w:w="993" w:type="dxa"/>
          </w:tcPr>
          <w:p w14:paraId="54CEA091" w14:textId="77777777" w:rsidR="004B5F13" w:rsidRDefault="004B5F13" w:rsidP="00F333D1">
            <w:pPr>
              <w:pStyle w:val="ConsPlusNormal"/>
            </w:pPr>
          </w:p>
        </w:tc>
        <w:tc>
          <w:tcPr>
            <w:tcW w:w="1304" w:type="dxa"/>
          </w:tcPr>
          <w:p w14:paraId="15F2AD06" w14:textId="77777777" w:rsidR="004B5F13" w:rsidRDefault="004B5F13" w:rsidP="00F333D1">
            <w:pPr>
              <w:pStyle w:val="ConsPlusNormal"/>
            </w:pPr>
          </w:p>
        </w:tc>
        <w:tc>
          <w:tcPr>
            <w:tcW w:w="1134" w:type="dxa"/>
          </w:tcPr>
          <w:p w14:paraId="19E48A8F" w14:textId="77777777" w:rsidR="004B5F13" w:rsidRDefault="004B5F13" w:rsidP="00F333D1">
            <w:pPr>
              <w:pStyle w:val="ConsPlusNormal"/>
            </w:pPr>
          </w:p>
        </w:tc>
        <w:tc>
          <w:tcPr>
            <w:tcW w:w="1134" w:type="dxa"/>
          </w:tcPr>
          <w:p w14:paraId="6FA45F72" w14:textId="77777777" w:rsidR="004B5F13" w:rsidRDefault="004B5F13" w:rsidP="00F333D1">
            <w:pPr>
              <w:pStyle w:val="ConsPlusNormal"/>
            </w:pPr>
          </w:p>
        </w:tc>
        <w:tc>
          <w:tcPr>
            <w:tcW w:w="1361" w:type="dxa"/>
          </w:tcPr>
          <w:p w14:paraId="0FEE8DE8" w14:textId="77777777" w:rsidR="004B5F13" w:rsidRDefault="004B5F13" w:rsidP="00F333D1">
            <w:pPr>
              <w:pStyle w:val="ConsPlusNormal"/>
            </w:pPr>
          </w:p>
        </w:tc>
        <w:tc>
          <w:tcPr>
            <w:tcW w:w="964" w:type="dxa"/>
            <w:tcBorders>
              <w:bottom w:val="nil"/>
              <w:right w:val="nil"/>
            </w:tcBorders>
          </w:tcPr>
          <w:p w14:paraId="4DC6A990" w14:textId="77777777" w:rsidR="004B5F13" w:rsidRDefault="004B5F13" w:rsidP="00F333D1">
            <w:pPr>
              <w:pStyle w:val="ConsPlusNormal"/>
            </w:pPr>
          </w:p>
        </w:tc>
      </w:tr>
    </w:tbl>
    <w:p w14:paraId="67AAD9B0" w14:textId="77777777" w:rsidR="004B5F13" w:rsidRDefault="004B5F13" w:rsidP="004B5F13">
      <w:pPr>
        <w:pStyle w:val="ConsPlusNormal"/>
        <w:jc w:val="center"/>
      </w:pPr>
    </w:p>
    <w:p w14:paraId="206E2BED" w14:textId="77777777" w:rsidR="004B5F13" w:rsidRDefault="004B5F13" w:rsidP="004B5F13">
      <w:pPr>
        <w:pStyle w:val="ConsPlusNonformat"/>
        <w:jc w:val="both"/>
      </w:pPr>
      <w:r>
        <w:t xml:space="preserve">                                                    Номер страницы ________</w:t>
      </w:r>
    </w:p>
    <w:p w14:paraId="3D97E7A8" w14:textId="77777777" w:rsidR="004B5F13" w:rsidRDefault="004B5F13" w:rsidP="004B5F13">
      <w:pPr>
        <w:pStyle w:val="ConsPlusNonformat"/>
        <w:jc w:val="both"/>
      </w:pPr>
      <w:r>
        <w:t xml:space="preserve">                                                    Всего страниц _________</w:t>
      </w:r>
    </w:p>
    <w:p w14:paraId="079EF997" w14:textId="77777777" w:rsidR="004B5F13" w:rsidRDefault="004B5F13" w:rsidP="004B5F13">
      <w:pPr>
        <w:pStyle w:val="ConsPlusNonformat"/>
        <w:jc w:val="both"/>
      </w:pPr>
      <w:r>
        <w:t xml:space="preserve">                                                    на "__" _______ 20__ г.</w:t>
      </w:r>
    </w:p>
    <w:p w14:paraId="78D9DC5C" w14:textId="77777777" w:rsidR="004B5F13" w:rsidRDefault="004B5F13" w:rsidP="004B5F13">
      <w:pPr>
        <w:pStyle w:val="ConsPlusNonformat"/>
        <w:jc w:val="both"/>
      </w:pPr>
    </w:p>
    <w:p w14:paraId="58E7B2B3" w14:textId="77777777" w:rsidR="004B5F13" w:rsidRDefault="004B5F13" w:rsidP="004B5F13">
      <w:pPr>
        <w:pStyle w:val="ConsPlusNonformat"/>
        <w:jc w:val="both"/>
      </w:pPr>
      <w:r>
        <w:t xml:space="preserve">                      1.3. Неиспользованные бюджетные</w:t>
      </w:r>
    </w:p>
    <w:p w14:paraId="4BBF71D7" w14:textId="77777777" w:rsidR="004B5F13" w:rsidRDefault="004B5F13" w:rsidP="004B5F13">
      <w:pPr>
        <w:pStyle w:val="ConsPlusNonformat"/>
        <w:jc w:val="both"/>
      </w:pPr>
      <w:r>
        <w:t xml:space="preserve">                    данные получателя бюджетных средств</w:t>
      </w:r>
    </w:p>
    <w:p w14:paraId="0A7F25C4"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61"/>
        <w:gridCol w:w="1361"/>
        <w:gridCol w:w="1304"/>
        <w:gridCol w:w="1417"/>
        <w:gridCol w:w="1304"/>
        <w:gridCol w:w="1247"/>
        <w:gridCol w:w="1020"/>
        <w:gridCol w:w="794"/>
      </w:tblGrid>
      <w:tr w:rsidR="004B5F13" w14:paraId="5DC92D76" w14:textId="77777777" w:rsidTr="00F333D1">
        <w:tc>
          <w:tcPr>
            <w:tcW w:w="1644" w:type="dxa"/>
            <w:vMerge w:val="restart"/>
            <w:vAlign w:val="center"/>
          </w:tcPr>
          <w:p w14:paraId="4AD88FD1" w14:textId="77777777" w:rsidR="004B5F13" w:rsidRDefault="004B5F13" w:rsidP="00F333D1">
            <w:pPr>
              <w:pStyle w:val="ConsPlusNormal"/>
              <w:jc w:val="center"/>
            </w:pPr>
            <w:r>
              <w:t>Код по БК и дополнительной классификации</w:t>
            </w:r>
          </w:p>
        </w:tc>
        <w:tc>
          <w:tcPr>
            <w:tcW w:w="4026" w:type="dxa"/>
            <w:gridSpan w:val="3"/>
            <w:vAlign w:val="center"/>
          </w:tcPr>
          <w:p w14:paraId="711226EE" w14:textId="77777777" w:rsidR="004B5F13" w:rsidRDefault="004B5F13" w:rsidP="00F333D1">
            <w:pPr>
              <w:pStyle w:val="ConsPlusNormal"/>
              <w:jc w:val="center"/>
            </w:pPr>
            <w:r>
              <w:t>Бюджетные ассигнования</w:t>
            </w:r>
          </w:p>
        </w:tc>
        <w:tc>
          <w:tcPr>
            <w:tcW w:w="3968" w:type="dxa"/>
            <w:gridSpan w:val="3"/>
            <w:vAlign w:val="center"/>
          </w:tcPr>
          <w:p w14:paraId="606C68C7" w14:textId="77777777" w:rsidR="004B5F13" w:rsidRDefault="004B5F13" w:rsidP="00F333D1">
            <w:pPr>
              <w:pStyle w:val="ConsPlusNormal"/>
              <w:jc w:val="center"/>
            </w:pPr>
            <w:r>
              <w:t>Лимиты бюджетных обязательств</w:t>
            </w:r>
          </w:p>
        </w:tc>
        <w:tc>
          <w:tcPr>
            <w:tcW w:w="1020" w:type="dxa"/>
            <w:vMerge w:val="restart"/>
            <w:vAlign w:val="center"/>
          </w:tcPr>
          <w:p w14:paraId="39FC7EEC" w14:textId="77777777" w:rsidR="004B5F13" w:rsidRDefault="004B5F13" w:rsidP="00F333D1">
            <w:pPr>
              <w:pStyle w:val="ConsPlusNormal"/>
              <w:jc w:val="center"/>
            </w:pPr>
            <w:r>
              <w:t>Предельные объемы финансирования</w:t>
            </w:r>
          </w:p>
          <w:p w14:paraId="269DFB67" w14:textId="77777777" w:rsidR="004B5F13" w:rsidRDefault="004B5F13" w:rsidP="00F333D1">
            <w:pPr>
              <w:pStyle w:val="ConsPlusNormal"/>
              <w:jc w:val="center"/>
            </w:pPr>
            <w:r>
              <w:t>(при наличии)</w:t>
            </w:r>
          </w:p>
        </w:tc>
        <w:tc>
          <w:tcPr>
            <w:tcW w:w="794" w:type="dxa"/>
            <w:vMerge w:val="restart"/>
            <w:vAlign w:val="center"/>
          </w:tcPr>
          <w:p w14:paraId="15C265D4" w14:textId="77777777" w:rsidR="004B5F13" w:rsidRDefault="004B5F13" w:rsidP="00F333D1">
            <w:pPr>
              <w:pStyle w:val="ConsPlusNormal"/>
              <w:jc w:val="center"/>
            </w:pPr>
            <w:r>
              <w:t>Примечание</w:t>
            </w:r>
          </w:p>
        </w:tc>
      </w:tr>
      <w:tr w:rsidR="004B5F13" w14:paraId="5E99BFF3" w14:textId="77777777" w:rsidTr="00F333D1">
        <w:tc>
          <w:tcPr>
            <w:tcW w:w="1644" w:type="dxa"/>
            <w:vMerge/>
          </w:tcPr>
          <w:p w14:paraId="09E1F198" w14:textId="77777777" w:rsidR="004B5F13" w:rsidRDefault="004B5F13" w:rsidP="00F333D1">
            <w:pPr>
              <w:pStyle w:val="ConsPlusNormal"/>
            </w:pPr>
          </w:p>
        </w:tc>
        <w:tc>
          <w:tcPr>
            <w:tcW w:w="1361" w:type="dxa"/>
            <w:vMerge w:val="restart"/>
            <w:vAlign w:val="center"/>
          </w:tcPr>
          <w:p w14:paraId="3BFE1302" w14:textId="77777777" w:rsidR="004B5F13" w:rsidRDefault="004B5F13" w:rsidP="00F333D1">
            <w:pPr>
              <w:pStyle w:val="ConsPlusNormal"/>
              <w:jc w:val="center"/>
            </w:pPr>
            <w:r>
              <w:t>на текущий финансовый год (подраздел 1.2 гр. 2 - подраздел 2.1 гр. 2)</w:t>
            </w:r>
          </w:p>
        </w:tc>
        <w:tc>
          <w:tcPr>
            <w:tcW w:w="2665" w:type="dxa"/>
            <w:gridSpan w:val="2"/>
            <w:vAlign w:val="center"/>
          </w:tcPr>
          <w:p w14:paraId="1D2C15CF" w14:textId="77777777" w:rsidR="004B5F13" w:rsidRDefault="004B5F13" w:rsidP="00F333D1">
            <w:pPr>
              <w:pStyle w:val="ConsPlusNormal"/>
              <w:jc w:val="center"/>
            </w:pPr>
            <w:r>
              <w:t>на плановый период</w:t>
            </w:r>
          </w:p>
        </w:tc>
        <w:tc>
          <w:tcPr>
            <w:tcW w:w="1417" w:type="dxa"/>
            <w:vMerge w:val="restart"/>
            <w:vAlign w:val="center"/>
          </w:tcPr>
          <w:p w14:paraId="3F4D771F" w14:textId="77777777" w:rsidR="004B5F13" w:rsidRDefault="004B5F13" w:rsidP="00F333D1">
            <w:pPr>
              <w:pStyle w:val="ConsPlusNormal"/>
              <w:jc w:val="center"/>
            </w:pPr>
            <w:r>
              <w:t>на текущий финансовый год (подраздел 1.2 гр. 4 - подраздел 2.1 гр. 2)</w:t>
            </w:r>
          </w:p>
        </w:tc>
        <w:tc>
          <w:tcPr>
            <w:tcW w:w="2551" w:type="dxa"/>
            <w:gridSpan w:val="2"/>
            <w:vAlign w:val="center"/>
          </w:tcPr>
          <w:p w14:paraId="19DFC0B2" w14:textId="77777777" w:rsidR="004B5F13" w:rsidRDefault="004B5F13" w:rsidP="00F333D1">
            <w:pPr>
              <w:pStyle w:val="ConsPlusNormal"/>
              <w:jc w:val="center"/>
            </w:pPr>
            <w:r>
              <w:t>на плановый период</w:t>
            </w:r>
          </w:p>
        </w:tc>
        <w:tc>
          <w:tcPr>
            <w:tcW w:w="1020" w:type="dxa"/>
            <w:vMerge/>
          </w:tcPr>
          <w:p w14:paraId="37F03DBD" w14:textId="77777777" w:rsidR="004B5F13" w:rsidRDefault="004B5F13" w:rsidP="00F333D1">
            <w:pPr>
              <w:pStyle w:val="ConsPlusNormal"/>
            </w:pPr>
          </w:p>
        </w:tc>
        <w:tc>
          <w:tcPr>
            <w:tcW w:w="794" w:type="dxa"/>
            <w:vMerge/>
          </w:tcPr>
          <w:p w14:paraId="167D43AB" w14:textId="77777777" w:rsidR="004B5F13" w:rsidRDefault="004B5F13" w:rsidP="00F333D1">
            <w:pPr>
              <w:pStyle w:val="ConsPlusNormal"/>
            </w:pPr>
          </w:p>
        </w:tc>
      </w:tr>
      <w:tr w:rsidR="004B5F13" w14:paraId="549B9557" w14:textId="77777777" w:rsidTr="00F333D1">
        <w:tc>
          <w:tcPr>
            <w:tcW w:w="1644" w:type="dxa"/>
            <w:vMerge/>
          </w:tcPr>
          <w:p w14:paraId="4B65BC65" w14:textId="77777777" w:rsidR="004B5F13" w:rsidRDefault="004B5F13" w:rsidP="00F333D1">
            <w:pPr>
              <w:pStyle w:val="ConsPlusNormal"/>
            </w:pPr>
          </w:p>
        </w:tc>
        <w:tc>
          <w:tcPr>
            <w:tcW w:w="1361" w:type="dxa"/>
            <w:vMerge/>
          </w:tcPr>
          <w:p w14:paraId="18F956D8" w14:textId="77777777" w:rsidR="004B5F13" w:rsidRDefault="004B5F13" w:rsidP="00F333D1">
            <w:pPr>
              <w:pStyle w:val="ConsPlusNormal"/>
            </w:pPr>
          </w:p>
        </w:tc>
        <w:tc>
          <w:tcPr>
            <w:tcW w:w="1361" w:type="dxa"/>
            <w:vAlign w:val="center"/>
          </w:tcPr>
          <w:p w14:paraId="30856261" w14:textId="77777777" w:rsidR="004B5F13" w:rsidRDefault="004B5F13" w:rsidP="00F333D1">
            <w:pPr>
              <w:pStyle w:val="ConsPlusNormal"/>
              <w:jc w:val="center"/>
            </w:pPr>
            <w:r>
              <w:t>первый год (подраздел 1.2 гр. 3 - подраздел 2.1 гр. 3)</w:t>
            </w:r>
          </w:p>
        </w:tc>
        <w:tc>
          <w:tcPr>
            <w:tcW w:w="1304" w:type="dxa"/>
            <w:vAlign w:val="center"/>
          </w:tcPr>
          <w:p w14:paraId="081BE8C7" w14:textId="77777777" w:rsidR="004B5F13" w:rsidRDefault="004B5F13" w:rsidP="00F333D1">
            <w:pPr>
              <w:pStyle w:val="ConsPlusNormal"/>
              <w:jc w:val="center"/>
            </w:pPr>
            <w:r>
              <w:t>второй год (подраздел 1.2 гр. 4 - подраздел 2.1 гр. 4)</w:t>
            </w:r>
          </w:p>
        </w:tc>
        <w:tc>
          <w:tcPr>
            <w:tcW w:w="1417" w:type="dxa"/>
            <w:vMerge/>
          </w:tcPr>
          <w:p w14:paraId="31BDBCFC" w14:textId="77777777" w:rsidR="004B5F13" w:rsidRDefault="004B5F13" w:rsidP="00F333D1">
            <w:pPr>
              <w:pStyle w:val="ConsPlusNormal"/>
            </w:pPr>
          </w:p>
        </w:tc>
        <w:tc>
          <w:tcPr>
            <w:tcW w:w="1304" w:type="dxa"/>
            <w:vAlign w:val="center"/>
          </w:tcPr>
          <w:p w14:paraId="5707ED35" w14:textId="77777777" w:rsidR="004B5F13" w:rsidRDefault="004B5F13" w:rsidP="00F333D1">
            <w:pPr>
              <w:pStyle w:val="ConsPlusNormal"/>
              <w:jc w:val="center"/>
            </w:pPr>
            <w:r>
              <w:t>первый год (подраздел 1.2 гр. 6 - подраздел 2.1 гр. 3)</w:t>
            </w:r>
          </w:p>
        </w:tc>
        <w:tc>
          <w:tcPr>
            <w:tcW w:w="1247" w:type="dxa"/>
            <w:vAlign w:val="center"/>
          </w:tcPr>
          <w:p w14:paraId="6623E60A" w14:textId="77777777" w:rsidR="004B5F13" w:rsidRDefault="004B5F13" w:rsidP="00F333D1">
            <w:pPr>
              <w:pStyle w:val="ConsPlusNormal"/>
              <w:jc w:val="center"/>
            </w:pPr>
            <w:r>
              <w:t>второй год (подраздел 1.2 гр. 7 - подраздел 2.1 гр. 4)</w:t>
            </w:r>
          </w:p>
        </w:tc>
        <w:tc>
          <w:tcPr>
            <w:tcW w:w="1020" w:type="dxa"/>
            <w:vMerge/>
          </w:tcPr>
          <w:p w14:paraId="0A3CFB08" w14:textId="77777777" w:rsidR="004B5F13" w:rsidRDefault="004B5F13" w:rsidP="00F333D1">
            <w:pPr>
              <w:pStyle w:val="ConsPlusNormal"/>
            </w:pPr>
          </w:p>
        </w:tc>
        <w:tc>
          <w:tcPr>
            <w:tcW w:w="794" w:type="dxa"/>
            <w:vMerge/>
          </w:tcPr>
          <w:p w14:paraId="60771CE0" w14:textId="77777777" w:rsidR="004B5F13" w:rsidRDefault="004B5F13" w:rsidP="00F333D1">
            <w:pPr>
              <w:pStyle w:val="ConsPlusNormal"/>
            </w:pPr>
          </w:p>
        </w:tc>
      </w:tr>
      <w:tr w:rsidR="004B5F13" w14:paraId="176E5A0F" w14:textId="77777777" w:rsidTr="00F333D1">
        <w:tc>
          <w:tcPr>
            <w:tcW w:w="1644" w:type="dxa"/>
            <w:vAlign w:val="center"/>
          </w:tcPr>
          <w:p w14:paraId="6FBD0DE2" w14:textId="77777777" w:rsidR="004B5F13" w:rsidRDefault="004B5F13" w:rsidP="00F333D1">
            <w:pPr>
              <w:pStyle w:val="ConsPlusNormal"/>
              <w:jc w:val="center"/>
            </w:pPr>
            <w:r>
              <w:t>1</w:t>
            </w:r>
          </w:p>
        </w:tc>
        <w:tc>
          <w:tcPr>
            <w:tcW w:w="1361" w:type="dxa"/>
            <w:vAlign w:val="center"/>
          </w:tcPr>
          <w:p w14:paraId="42CA8ACA" w14:textId="77777777" w:rsidR="004B5F13" w:rsidRDefault="004B5F13" w:rsidP="00F333D1">
            <w:pPr>
              <w:pStyle w:val="ConsPlusNormal"/>
              <w:jc w:val="center"/>
            </w:pPr>
            <w:r>
              <w:t>2</w:t>
            </w:r>
          </w:p>
        </w:tc>
        <w:tc>
          <w:tcPr>
            <w:tcW w:w="1361" w:type="dxa"/>
            <w:vAlign w:val="center"/>
          </w:tcPr>
          <w:p w14:paraId="6F3B529A" w14:textId="77777777" w:rsidR="004B5F13" w:rsidRDefault="004B5F13" w:rsidP="00F333D1">
            <w:pPr>
              <w:pStyle w:val="ConsPlusNormal"/>
              <w:jc w:val="center"/>
            </w:pPr>
            <w:r>
              <w:t>3</w:t>
            </w:r>
          </w:p>
        </w:tc>
        <w:tc>
          <w:tcPr>
            <w:tcW w:w="1304" w:type="dxa"/>
            <w:vAlign w:val="center"/>
          </w:tcPr>
          <w:p w14:paraId="51DCDB60" w14:textId="77777777" w:rsidR="004B5F13" w:rsidRDefault="004B5F13" w:rsidP="00F333D1">
            <w:pPr>
              <w:pStyle w:val="ConsPlusNormal"/>
              <w:jc w:val="center"/>
            </w:pPr>
            <w:r>
              <w:t>4</w:t>
            </w:r>
          </w:p>
        </w:tc>
        <w:tc>
          <w:tcPr>
            <w:tcW w:w="1417" w:type="dxa"/>
            <w:vAlign w:val="center"/>
          </w:tcPr>
          <w:p w14:paraId="20D8CE6A" w14:textId="77777777" w:rsidR="004B5F13" w:rsidRDefault="004B5F13" w:rsidP="00F333D1">
            <w:pPr>
              <w:pStyle w:val="ConsPlusNormal"/>
              <w:jc w:val="center"/>
            </w:pPr>
            <w:r>
              <w:t>5</w:t>
            </w:r>
          </w:p>
        </w:tc>
        <w:tc>
          <w:tcPr>
            <w:tcW w:w="1304" w:type="dxa"/>
            <w:vAlign w:val="center"/>
          </w:tcPr>
          <w:p w14:paraId="3873787F" w14:textId="77777777" w:rsidR="004B5F13" w:rsidRDefault="004B5F13" w:rsidP="00F333D1">
            <w:pPr>
              <w:pStyle w:val="ConsPlusNormal"/>
              <w:jc w:val="center"/>
            </w:pPr>
            <w:r>
              <w:t>6</w:t>
            </w:r>
          </w:p>
        </w:tc>
        <w:tc>
          <w:tcPr>
            <w:tcW w:w="1247" w:type="dxa"/>
            <w:vAlign w:val="center"/>
          </w:tcPr>
          <w:p w14:paraId="40E27E9F" w14:textId="77777777" w:rsidR="004B5F13" w:rsidRDefault="004B5F13" w:rsidP="00F333D1">
            <w:pPr>
              <w:pStyle w:val="ConsPlusNormal"/>
              <w:jc w:val="center"/>
            </w:pPr>
            <w:r>
              <w:t>7</w:t>
            </w:r>
          </w:p>
        </w:tc>
        <w:tc>
          <w:tcPr>
            <w:tcW w:w="1020" w:type="dxa"/>
            <w:vAlign w:val="center"/>
          </w:tcPr>
          <w:p w14:paraId="4C207579" w14:textId="77777777" w:rsidR="004B5F13" w:rsidRDefault="004B5F13" w:rsidP="00F333D1">
            <w:pPr>
              <w:pStyle w:val="ConsPlusNormal"/>
              <w:jc w:val="center"/>
            </w:pPr>
            <w:r>
              <w:t>8</w:t>
            </w:r>
          </w:p>
        </w:tc>
        <w:tc>
          <w:tcPr>
            <w:tcW w:w="794" w:type="dxa"/>
            <w:vAlign w:val="center"/>
          </w:tcPr>
          <w:p w14:paraId="14478963" w14:textId="77777777" w:rsidR="004B5F13" w:rsidRDefault="004B5F13" w:rsidP="00F333D1">
            <w:pPr>
              <w:pStyle w:val="ConsPlusNormal"/>
              <w:jc w:val="center"/>
            </w:pPr>
            <w:r>
              <w:t>9</w:t>
            </w:r>
          </w:p>
        </w:tc>
      </w:tr>
      <w:tr w:rsidR="004B5F13" w14:paraId="54522406" w14:textId="77777777" w:rsidTr="00F333D1">
        <w:tc>
          <w:tcPr>
            <w:tcW w:w="1644" w:type="dxa"/>
          </w:tcPr>
          <w:p w14:paraId="7F81A2AC" w14:textId="77777777" w:rsidR="004B5F13" w:rsidRDefault="004B5F13" w:rsidP="00F333D1">
            <w:pPr>
              <w:pStyle w:val="ConsPlusNormal"/>
            </w:pPr>
          </w:p>
        </w:tc>
        <w:tc>
          <w:tcPr>
            <w:tcW w:w="1361" w:type="dxa"/>
          </w:tcPr>
          <w:p w14:paraId="2B4AADA7" w14:textId="77777777" w:rsidR="004B5F13" w:rsidRDefault="004B5F13" w:rsidP="00F333D1">
            <w:pPr>
              <w:pStyle w:val="ConsPlusNormal"/>
            </w:pPr>
          </w:p>
        </w:tc>
        <w:tc>
          <w:tcPr>
            <w:tcW w:w="1361" w:type="dxa"/>
          </w:tcPr>
          <w:p w14:paraId="6AF49B3C" w14:textId="77777777" w:rsidR="004B5F13" w:rsidRDefault="004B5F13" w:rsidP="00F333D1">
            <w:pPr>
              <w:pStyle w:val="ConsPlusNormal"/>
            </w:pPr>
          </w:p>
        </w:tc>
        <w:tc>
          <w:tcPr>
            <w:tcW w:w="1304" w:type="dxa"/>
          </w:tcPr>
          <w:p w14:paraId="44F43625" w14:textId="77777777" w:rsidR="004B5F13" w:rsidRDefault="004B5F13" w:rsidP="00F333D1">
            <w:pPr>
              <w:pStyle w:val="ConsPlusNormal"/>
            </w:pPr>
          </w:p>
        </w:tc>
        <w:tc>
          <w:tcPr>
            <w:tcW w:w="1417" w:type="dxa"/>
          </w:tcPr>
          <w:p w14:paraId="67CE1244" w14:textId="77777777" w:rsidR="004B5F13" w:rsidRDefault="004B5F13" w:rsidP="00F333D1">
            <w:pPr>
              <w:pStyle w:val="ConsPlusNormal"/>
            </w:pPr>
          </w:p>
        </w:tc>
        <w:tc>
          <w:tcPr>
            <w:tcW w:w="1304" w:type="dxa"/>
          </w:tcPr>
          <w:p w14:paraId="679F98F6" w14:textId="77777777" w:rsidR="004B5F13" w:rsidRDefault="004B5F13" w:rsidP="00F333D1">
            <w:pPr>
              <w:pStyle w:val="ConsPlusNormal"/>
            </w:pPr>
          </w:p>
        </w:tc>
        <w:tc>
          <w:tcPr>
            <w:tcW w:w="1247" w:type="dxa"/>
          </w:tcPr>
          <w:p w14:paraId="70BC0289" w14:textId="77777777" w:rsidR="004B5F13" w:rsidRDefault="004B5F13" w:rsidP="00F333D1">
            <w:pPr>
              <w:pStyle w:val="ConsPlusNormal"/>
            </w:pPr>
          </w:p>
        </w:tc>
        <w:tc>
          <w:tcPr>
            <w:tcW w:w="1020" w:type="dxa"/>
          </w:tcPr>
          <w:p w14:paraId="77BA348E" w14:textId="77777777" w:rsidR="004B5F13" w:rsidRDefault="004B5F13" w:rsidP="00F333D1">
            <w:pPr>
              <w:pStyle w:val="ConsPlusNormal"/>
            </w:pPr>
          </w:p>
        </w:tc>
        <w:tc>
          <w:tcPr>
            <w:tcW w:w="794" w:type="dxa"/>
          </w:tcPr>
          <w:p w14:paraId="3D7F3647" w14:textId="77777777" w:rsidR="004B5F13" w:rsidRDefault="004B5F13" w:rsidP="00F333D1">
            <w:pPr>
              <w:pStyle w:val="ConsPlusNormal"/>
            </w:pPr>
          </w:p>
        </w:tc>
      </w:tr>
      <w:tr w:rsidR="004B5F13" w14:paraId="78886DC8" w14:textId="77777777" w:rsidTr="00F333D1">
        <w:tc>
          <w:tcPr>
            <w:tcW w:w="1644" w:type="dxa"/>
          </w:tcPr>
          <w:p w14:paraId="6E3CD909" w14:textId="77777777" w:rsidR="004B5F13" w:rsidRDefault="004B5F13" w:rsidP="00F333D1">
            <w:pPr>
              <w:pStyle w:val="ConsPlusNormal"/>
            </w:pPr>
          </w:p>
        </w:tc>
        <w:tc>
          <w:tcPr>
            <w:tcW w:w="1361" w:type="dxa"/>
          </w:tcPr>
          <w:p w14:paraId="2F5F2CD3" w14:textId="77777777" w:rsidR="004B5F13" w:rsidRDefault="004B5F13" w:rsidP="00F333D1">
            <w:pPr>
              <w:pStyle w:val="ConsPlusNormal"/>
            </w:pPr>
          </w:p>
        </w:tc>
        <w:tc>
          <w:tcPr>
            <w:tcW w:w="1361" w:type="dxa"/>
          </w:tcPr>
          <w:p w14:paraId="71476C8C" w14:textId="77777777" w:rsidR="004B5F13" w:rsidRDefault="004B5F13" w:rsidP="00F333D1">
            <w:pPr>
              <w:pStyle w:val="ConsPlusNormal"/>
            </w:pPr>
          </w:p>
        </w:tc>
        <w:tc>
          <w:tcPr>
            <w:tcW w:w="1304" w:type="dxa"/>
          </w:tcPr>
          <w:p w14:paraId="5C1C2527" w14:textId="77777777" w:rsidR="004B5F13" w:rsidRDefault="004B5F13" w:rsidP="00F333D1">
            <w:pPr>
              <w:pStyle w:val="ConsPlusNormal"/>
            </w:pPr>
          </w:p>
        </w:tc>
        <w:tc>
          <w:tcPr>
            <w:tcW w:w="1417" w:type="dxa"/>
          </w:tcPr>
          <w:p w14:paraId="3ECA3165" w14:textId="77777777" w:rsidR="004B5F13" w:rsidRDefault="004B5F13" w:rsidP="00F333D1">
            <w:pPr>
              <w:pStyle w:val="ConsPlusNormal"/>
            </w:pPr>
          </w:p>
        </w:tc>
        <w:tc>
          <w:tcPr>
            <w:tcW w:w="1304" w:type="dxa"/>
          </w:tcPr>
          <w:p w14:paraId="6DD5BC91" w14:textId="77777777" w:rsidR="004B5F13" w:rsidRDefault="004B5F13" w:rsidP="00F333D1">
            <w:pPr>
              <w:pStyle w:val="ConsPlusNormal"/>
            </w:pPr>
          </w:p>
        </w:tc>
        <w:tc>
          <w:tcPr>
            <w:tcW w:w="1247" w:type="dxa"/>
          </w:tcPr>
          <w:p w14:paraId="3BAFEE74" w14:textId="77777777" w:rsidR="004B5F13" w:rsidRDefault="004B5F13" w:rsidP="00F333D1">
            <w:pPr>
              <w:pStyle w:val="ConsPlusNormal"/>
            </w:pPr>
          </w:p>
        </w:tc>
        <w:tc>
          <w:tcPr>
            <w:tcW w:w="1020" w:type="dxa"/>
          </w:tcPr>
          <w:p w14:paraId="675BA1A5" w14:textId="77777777" w:rsidR="004B5F13" w:rsidRDefault="004B5F13" w:rsidP="00F333D1">
            <w:pPr>
              <w:pStyle w:val="ConsPlusNormal"/>
            </w:pPr>
          </w:p>
        </w:tc>
        <w:tc>
          <w:tcPr>
            <w:tcW w:w="794" w:type="dxa"/>
          </w:tcPr>
          <w:p w14:paraId="4155180C" w14:textId="77777777" w:rsidR="004B5F13" w:rsidRDefault="004B5F13" w:rsidP="00F333D1">
            <w:pPr>
              <w:pStyle w:val="ConsPlusNormal"/>
            </w:pPr>
          </w:p>
        </w:tc>
      </w:tr>
      <w:tr w:rsidR="004B5F13" w14:paraId="741CB69B" w14:textId="77777777" w:rsidTr="00F333D1">
        <w:tblPrEx>
          <w:tblBorders>
            <w:right w:val="nil"/>
          </w:tblBorders>
        </w:tblPrEx>
        <w:tc>
          <w:tcPr>
            <w:tcW w:w="1644" w:type="dxa"/>
          </w:tcPr>
          <w:p w14:paraId="24E8814D" w14:textId="77777777" w:rsidR="004B5F13" w:rsidRDefault="004B5F13" w:rsidP="00F333D1">
            <w:pPr>
              <w:pStyle w:val="ConsPlusNormal"/>
              <w:jc w:val="center"/>
            </w:pPr>
            <w:r>
              <w:t>Итого</w:t>
            </w:r>
          </w:p>
        </w:tc>
        <w:tc>
          <w:tcPr>
            <w:tcW w:w="1361" w:type="dxa"/>
          </w:tcPr>
          <w:p w14:paraId="06B53354" w14:textId="77777777" w:rsidR="004B5F13" w:rsidRDefault="004B5F13" w:rsidP="00F333D1">
            <w:pPr>
              <w:pStyle w:val="ConsPlusNormal"/>
            </w:pPr>
          </w:p>
        </w:tc>
        <w:tc>
          <w:tcPr>
            <w:tcW w:w="1361" w:type="dxa"/>
          </w:tcPr>
          <w:p w14:paraId="707ED483" w14:textId="77777777" w:rsidR="004B5F13" w:rsidRDefault="004B5F13" w:rsidP="00F333D1">
            <w:pPr>
              <w:pStyle w:val="ConsPlusNormal"/>
            </w:pPr>
          </w:p>
        </w:tc>
        <w:tc>
          <w:tcPr>
            <w:tcW w:w="1304" w:type="dxa"/>
          </w:tcPr>
          <w:p w14:paraId="4CAB8BDE" w14:textId="77777777" w:rsidR="004B5F13" w:rsidRDefault="004B5F13" w:rsidP="00F333D1">
            <w:pPr>
              <w:pStyle w:val="ConsPlusNormal"/>
            </w:pPr>
          </w:p>
        </w:tc>
        <w:tc>
          <w:tcPr>
            <w:tcW w:w="1417" w:type="dxa"/>
          </w:tcPr>
          <w:p w14:paraId="6C219B3D" w14:textId="77777777" w:rsidR="004B5F13" w:rsidRDefault="004B5F13" w:rsidP="00F333D1">
            <w:pPr>
              <w:pStyle w:val="ConsPlusNormal"/>
            </w:pPr>
          </w:p>
        </w:tc>
        <w:tc>
          <w:tcPr>
            <w:tcW w:w="1304" w:type="dxa"/>
          </w:tcPr>
          <w:p w14:paraId="604D59F6" w14:textId="77777777" w:rsidR="004B5F13" w:rsidRDefault="004B5F13" w:rsidP="00F333D1">
            <w:pPr>
              <w:pStyle w:val="ConsPlusNormal"/>
            </w:pPr>
          </w:p>
        </w:tc>
        <w:tc>
          <w:tcPr>
            <w:tcW w:w="1247" w:type="dxa"/>
          </w:tcPr>
          <w:p w14:paraId="1281144D" w14:textId="77777777" w:rsidR="004B5F13" w:rsidRDefault="004B5F13" w:rsidP="00F333D1">
            <w:pPr>
              <w:pStyle w:val="ConsPlusNormal"/>
            </w:pPr>
          </w:p>
        </w:tc>
        <w:tc>
          <w:tcPr>
            <w:tcW w:w="1020" w:type="dxa"/>
          </w:tcPr>
          <w:p w14:paraId="7CF490F5" w14:textId="77777777" w:rsidR="004B5F13" w:rsidRDefault="004B5F13" w:rsidP="00F333D1">
            <w:pPr>
              <w:pStyle w:val="ConsPlusNormal"/>
            </w:pPr>
          </w:p>
        </w:tc>
        <w:tc>
          <w:tcPr>
            <w:tcW w:w="794" w:type="dxa"/>
            <w:tcBorders>
              <w:bottom w:val="nil"/>
              <w:right w:val="nil"/>
            </w:tcBorders>
          </w:tcPr>
          <w:p w14:paraId="4D69EFAE" w14:textId="77777777" w:rsidR="004B5F13" w:rsidRDefault="004B5F13" w:rsidP="00F333D1">
            <w:pPr>
              <w:pStyle w:val="ConsPlusNormal"/>
            </w:pPr>
          </w:p>
        </w:tc>
      </w:tr>
    </w:tbl>
    <w:p w14:paraId="0C9654B1" w14:textId="77777777" w:rsidR="004B5F13" w:rsidRDefault="004B5F13" w:rsidP="004B5F13">
      <w:pPr>
        <w:pStyle w:val="ConsPlusNormal"/>
        <w:jc w:val="center"/>
      </w:pPr>
    </w:p>
    <w:p w14:paraId="7E3BD1DB" w14:textId="77777777" w:rsidR="004B5F13" w:rsidRDefault="004B5F13" w:rsidP="004B5F13">
      <w:pPr>
        <w:pStyle w:val="ConsPlusNonformat"/>
        <w:jc w:val="both"/>
      </w:pPr>
      <w:r>
        <w:lastRenderedPageBreak/>
        <w:t xml:space="preserve">              1.4. Бюджетные данные, подлежащие использованию</w:t>
      </w:r>
    </w:p>
    <w:p w14:paraId="57EEAA4E" w14:textId="77777777" w:rsidR="004B5F13" w:rsidRDefault="004B5F13" w:rsidP="004B5F13">
      <w:pPr>
        <w:pStyle w:val="ConsPlusNonformat"/>
        <w:jc w:val="both"/>
      </w:pPr>
      <w:r>
        <w:t xml:space="preserve">                    иным получателем бюджетных средств</w:t>
      </w:r>
    </w:p>
    <w:p w14:paraId="7A0853F7"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1077"/>
        <w:gridCol w:w="1020"/>
        <w:gridCol w:w="1077"/>
        <w:gridCol w:w="1077"/>
        <w:gridCol w:w="907"/>
        <w:gridCol w:w="1417"/>
        <w:gridCol w:w="1020"/>
      </w:tblGrid>
      <w:tr w:rsidR="004B5F13" w14:paraId="35145FAD" w14:textId="77777777" w:rsidTr="00F333D1">
        <w:tc>
          <w:tcPr>
            <w:tcW w:w="1757" w:type="dxa"/>
            <w:vMerge w:val="restart"/>
            <w:vAlign w:val="center"/>
          </w:tcPr>
          <w:p w14:paraId="2C8A1E92" w14:textId="77777777" w:rsidR="004B5F13" w:rsidRDefault="004B5F13" w:rsidP="00F333D1">
            <w:pPr>
              <w:pStyle w:val="ConsPlusNormal"/>
              <w:jc w:val="center"/>
            </w:pPr>
            <w:r>
              <w:t>Код по БК и дополнительной классификации</w:t>
            </w:r>
          </w:p>
        </w:tc>
        <w:tc>
          <w:tcPr>
            <w:tcW w:w="3344" w:type="dxa"/>
            <w:gridSpan w:val="3"/>
            <w:vAlign w:val="center"/>
          </w:tcPr>
          <w:p w14:paraId="49C399FC" w14:textId="77777777" w:rsidR="004B5F13" w:rsidRDefault="004B5F13" w:rsidP="00F333D1">
            <w:pPr>
              <w:pStyle w:val="ConsPlusNormal"/>
              <w:jc w:val="center"/>
            </w:pPr>
            <w:r>
              <w:t>Бюджетные ассигнования</w:t>
            </w:r>
          </w:p>
        </w:tc>
        <w:tc>
          <w:tcPr>
            <w:tcW w:w="3061" w:type="dxa"/>
            <w:gridSpan w:val="3"/>
            <w:vAlign w:val="center"/>
          </w:tcPr>
          <w:p w14:paraId="6FF7354E" w14:textId="77777777" w:rsidR="004B5F13" w:rsidRDefault="004B5F13" w:rsidP="00F333D1">
            <w:pPr>
              <w:pStyle w:val="ConsPlusNormal"/>
              <w:jc w:val="center"/>
            </w:pPr>
            <w:r>
              <w:t>Лимиты бюджетных обязательств</w:t>
            </w:r>
          </w:p>
        </w:tc>
        <w:tc>
          <w:tcPr>
            <w:tcW w:w="1417" w:type="dxa"/>
            <w:vMerge w:val="restart"/>
            <w:vAlign w:val="center"/>
          </w:tcPr>
          <w:p w14:paraId="79C4EC97" w14:textId="77777777" w:rsidR="004B5F13" w:rsidRDefault="004B5F13" w:rsidP="00F333D1">
            <w:pPr>
              <w:pStyle w:val="ConsPlusNormal"/>
              <w:jc w:val="center"/>
            </w:pPr>
            <w:r>
              <w:t>Предельные объемы финансирования</w:t>
            </w:r>
          </w:p>
          <w:p w14:paraId="12B5556B" w14:textId="77777777" w:rsidR="004B5F13" w:rsidRDefault="004B5F13" w:rsidP="00F333D1">
            <w:pPr>
              <w:pStyle w:val="ConsPlusNormal"/>
              <w:jc w:val="center"/>
            </w:pPr>
            <w:r>
              <w:t>(при наличии)</w:t>
            </w:r>
          </w:p>
        </w:tc>
        <w:tc>
          <w:tcPr>
            <w:tcW w:w="1020" w:type="dxa"/>
            <w:vMerge w:val="restart"/>
            <w:vAlign w:val="center"/>
          </w:tcPr>
          <w:p w14:paraId="519AA763" w14:textId="77777777" w:rsidR="004B5F13" w:rsidRDefault="004B5F13" w:rsidP="00F333D1">
            <w:pPr>
              <w:pStyle w:val="ConsPlusNormal"/>
              <w:jc w:val="center"/>
            </w:pPr>
            <w:r>
              <w:t>Примечание</w:t>
            </w:r>
          </w:p>
        </w:tc>
      </w:tr>
      <w:tr w:rsidR="004B5F13" w14:paraId="2FAA08EA" w14:textId="77777777" w:rsidTr="00F333D1">
        <w:tc>
          <w:tcPr>
            <w:tcW w:w="1757" w:type="dxa"/>
            <w:vMerge/>
          </w:tcPr>
          <w:p w14:paraId="69A73A19" w14:textId="77777777" w:rsidR="004B5F13" w:rsidRDefault="004B5F13" w:rsidP="00F333D1">
            <w:pPr>
              <w:pStyle w:val="ConsPlusNormal"/>
            </w:pPr>
          </w:p>
        </w:tc>
        <w:tc>
          <w:tcPr>
            <w:tcW w:w="1247" w:type="dxa"/>
            <w:vMerge w:val="restart"/>
            <w:vAlign w:val="center"/>
          </w:tcPr>
          <w:p w14:paraId="4F6CD182" w14:textId="77777777" w:rsidR="004B5F13" w:rsidRDefault="004B5F13" w:rsidP="00F333D1">
            <w:pPr>
              <w:pStyle w:val="ConsPlusNormal"/>
              <w:jc w:val="center"/>
            </w:pPr>
            <w:r>
              <w:t>на текущий финансовый год</w:t>
            </w:r>
          </w:p>
        </w:tc>
        <w:tc>
          <w:tcPr>
            <w:tcW w:w="2097" w:type="dxa"/>
            <w:gridSpan w:val="2"/>
            <w:vAlign w:val="center"/>
          </w:tcPr>
          <w:p w14:paraId="1CAE4ECE" w14:textId="77777777" w:rsidR="004B5F13" w:rsidRDefault="004B5F13" w:rsidP="00F333D1">
            <w:pPr>
              <w:pStyle w:val="ConsPlusNormal"/>
              <w:jc w:val="center"/>
            </w:pPr>
            <w:r>
              <w:t>на плановый период</w:t>
            </w:r>
          </w:p>
        </w:tc>
        <w:tc>
          <w:tcPr>
            <w:tcW w:w="1077" w:type="dxa"/>
            <w:vMerge w:val="restart"/>
            <w:vAlign w:val="center"/>
          </w:tcPr>
          <w:p w14:paraId="661201DC" w14:textId="77777777" w:rsidR="004B5F13" w:rsidRDefault="004B5F13" w:rsidP="00F333D1">
            <w:pPr>
              <w:pStyle w:val="ConsPlusNormal"/>
              <w:jc w:val="center"/>
            </w:pPr>
            <w:r>
              <w:t>на текущий финансовый год</w:t>
            </w:r>
          </w:p>
        </w:tc>
        <w:tc>
          <w:tcPr>
            <w:tcW w:w="1984" w:type="dxa"/>
            <w:gridSpan w:val="2"/>
            <w:vAlign w:val="center"/>
          </w:tcPr>
          <w:p w14:paraId="5BDE4AA2" w14:textId="77777777" w:rsidR="004B5F13" w:rsidRDefault="004B5F13" w:rsidP="00F333D1">
            <w:pPr>
              <w:pStyle w:val="ConsPlusNormal"/>
              <w:jc w:val="center"/>
            </w:pPr>
            <w:r>
              <w:t>на плановый период</w:t>
            </w:r>
          </w:p>
        </w:tc>
        <w:tc>
          <w:tcPr>
            <w:tcW w:w="1417" w:type="dxa"/>
            <w:vMerge/>
          </w:tcPr>
          <w:p w14:paraId="79E21066" w14:textId="77777777" w:rsidR="004B5F13" w:rsidRDefault="004B5F13" w:rsidP="00F333D1">
            <w:pPr>
              <w:pStyle w:val="ConsPlusNormal"/>
            </w:pPr>
          </w:p>
        </w:tc>
        <w:tc>
          <w:tcPr>
            <w:tcW w:w="1020" w:type="dxa"/>
            <w:vMerge/>
          </w:tcPr>
          <w:p w14:paraId="709C1A4E" w14:textId="77777777" w:rsidR="004B5F13" w:rsidRDefault="004B5F13" w:rsidP="00F333D1">
            <w:pPr>
              <w:pStyle w:val="ConsPlusNormal"/>
            </w:pPr>
          </w:p>
        </w:tc>
      </w:tr>
      <w:tr w:rsidR="004B5F13" w14:paraId="28099418" w14:textId="77777777" w:rsidTr="00F333D1">
        <w:tc>
          <w:tcPr>
            <w:tcW w:w="1757" w:type="dxa"/>
            <w:vMerge/>
          </w:tcPr>
          <w:p w14:paraId="2924C61C" w14:textId="77777777" w:rsidR="004B5F13" w:rsidRDefault="004B5F13" w:rsidP="00F333D1">
            <w:pPr>
              <w:pStyle w:val="ConsPlusNormal"/>
            </w:pPr>
          </w:p>
        </w:tc>
        <w:tc>
          <w:tcPr>
            <w:tcW w:w="1247" w:type="dxa"/>
            <w:vMerge/>
          </w:tcPr>
          <w:p w14:paraId="02D0F67E" w14:textId="77777777" w:rsidR="004B5F13" w:rsidRDefault="004B5F13" w:rsidP="00F333D1">
            <w:pPr>
              <w:pStyle w:val="ConsPlusNormal"/>
            </w:pPr>
          </w:p>
        </w:tc>
        <w:tc>
          <w:tcPr>
            <w:tcW w:w="1077" w:type="dxa"/>
            <w:vAlign w:val="center"/>
          </w:tcPr>
          <w:p w14:paraId="258CFCD8" w14:textId="77777777" w:rsidR="004B5F13" w:rsidRDefault="004B5F13" w:rsidP="00F333D1">
            <w:pPr>
              <w:pStyle w:val="ConsPlusNormal"/>
              <w:jc w:val="center"/>
            </w:pPr>
            <w:r>
              <w:t>первый год</w:t>
            </w:r>
          </w:p>
        </w:tc>
        <w:tc>
          <w:tcPr>
            <w:tcW w:w="1020" w:type="dxa"/>
            <w:vAlign w:val="center"/>
          </w:tcPr>
          <w:p w14:paraId="2CCC9F5F" w14:textId="77777777" w:rsidR="004B5F13" w:rsidRDefault="004B5F13" w:rsidP="00F333D1">
            <w:pPr>
              <w:pStyle w:val="ConsPlusNormal"/>
              <w:jc w:val="center"/>
            </w:pPr>
            <w:r>
              <w:t>второй год</w:t>
            </w:r>
          </w:p>
        </w:tc>
        <w:tc>
          <w:tcPr>
            <w:tcW w:w="1077" w:type="dxa"/>
            <w:vMerge/>
          </w:tcPr>
          <w:p w14:paraId="410AD322" w14:textId="77777777" w:rsidR="004B5F13" w:rsidRDefault="004B5F13" w:rsidP="00F333D1">
            <w:pPr>
              <w:pStyle w:val="ConsPlusNormal"/>
            </w:pPr>
          </w:p>
        </w:tc>
        <w:tc>
          <w:tcPr>
            <w:tcW w:w="1077" w:type="dxa"/>
            <w:vAlign w:val="center"/>
          </w:tcPr>
          <w:p w14:paraId="57528E1A" w14:textId="77777777" w:rsidR="004B5F13" w:rsidRDefault="004B5F13" w:rsidP="00F333D1">
            <w:pPr>
              <w:pStyle w:val="ConsPlusNormal"/>
              <w:jc w:val="center"/>
            </w:pPr>
            <w:r>
              <w:t>первый год</w:t>
            </w:r>
          </w:p>
        </w:tc>
        <w:tc>
          <w:tcPr>
            <w:tcW w:w="907" w:type="dxa"/>
            <w:vAlign w:val="center"/>
          </w:tcPr>
          <w:p w14:paraId="1522519E" w14:textId="77777777" w:rsidR="004B5F13" w:rsidRDefault="004B5F13" w:rsidP="00F333D1">
            <w:pPr>
              <w:pStyle w:val="ConsPlusNormal"/>
              <w:jc w:val="center"/>
            </w:pPr>
            <w:r>
              <w:t>второй год</w:t>
            </w:r>
          </w:p>
        </w:tc>
        <w:tc>
          <w:tcPr>
            <w:tcW w:w="1417" w:type="dxa"/>
            <w:vMerge/>
          </w:tcPr>
          <w:p w14:paraId="60A1C987" w14:textId="77777777" w:rsidR="004B5F13" w:rsidRDefault="004B5F13" w:rsidP="00F333D1">
            <w:pPr>
              <w:pStyle w:val="ConsPlusNormal"/>
            </w:pPr>
          </w:p>
        </w:tc>
        <w:tc>
          <w:tcPr>
            <w:tcW w:w="1020" w:type="dxa"/>
            <w:vMerge/>
          </w:tcPr>
          <w:p w14:paraId="39BD238C" w14:textId="77777777" w:rsidR="004B5F13" w:rsidRDefault="004B5F13" w:rsidP="00F333D1">
            <w:pPr>
              <w:pStyle w:val="ConsPlusNormal"/>
            </w:pPr>
          </w:p>
        </w:tc>
      </w:tr>
      <w:tr w:rsidR="004B5F13" w14:paraId="65EA50D0" w14:textId="77777777" w:rsidTr="00F333D1">
        <w:tc>
          <w:tcPr>
            <w:tcW w:w="1757" w:type="dxa"/>
            <w:vAlign w:val="center"/>
          </w:tcPr>
          <w:p w14:paraId="12831538" w14:textId="77777777" w:rsidR="004B5F13" w:rsidRDefault="004B5F13" w:rsidP="00F333D1">
            <w:pPr>
              <w:pStyle w:val="ConsPlusNormal"/>
              <w:jc w:val="center"/>
            </w:pPr>
            <w:r>
              <w:t>1</w:t>
            </w:r>
          </w:p>
        </w:tc>
        <w:tc>
          <w:tcPr>
            <w:tcW w:w="1247" w:type="dxa"/>
            <w:vAlign w:val="center"/>
          </w:tcPr>
          <w:p w14:paraId="49D1B72C" w14:textId="77777777" w:rsidR="004B5F13" w:rsidRDefault="004B5F13" w:rsidP="00F333D1">
            <w:pPr>
              <w:pStyle w:val="ConsPlusNormal"/>
              <w:jc w:val="center"/>
            </w:pPr>
            <w:r>
              <w:t>2</w:t>
            </w:r>
          </w:p>
        </w:tc>
        <w:tc>
          <w:tcPr>
            <w:tcW w:w="1077" w:type="dxa"/>
            <w:vAlign w:val="center"/>
          </w:tcPr>
          <w:p w14:paraId="0D6CE4CF" w14:textId="77777777" w:rsidR="004B5F13" w:rsidRDefault="004B5F13" w:rsidP="00F333D1">
            <w:pPr>
              <w:pStyle w:val="ConsPlusNormal"/>
              <w:jc w:val="center"/>
            </w:pPr>
            <w:r>
              <w:t>3</w:t>
            </w:r>
          </w:p>
        </w:tc>
        <w:tc>
          <w:tcPr>
            <w:tcW w:w="1020" w:type="dxa"/>
            <w:vAlign w:val="center"/>
          </w:tcPr>
          <w:p w14:paraId="25929A2A" w14:textId="77777777" w:rsidR="004B5F13" w:rsidRDefault="004B5F13" w:rsidP="00F333D1">
            <w:pPr>
              <w:pStyle w:val="ConsPlusNormal"/>
              <w:jc w:val="center"/>
            </w:pPr>
            <w:r>
              <w:t>4</w:t>
            </w:r>
          </w:p>
        </w:tc>
        <w:tc>
          <w:tcPr>
            <w:tcW w:w="1077" w:type="dxa"/>
            <w:vAlign w:val="center"/>
          </w:tcPr>
          <w:p w14:paraId="0431033F" w14:textId="77777777" w:rsidR="004B5F13" w:rsidRDefault="004B5F13" w:rsidP="00F333D1">
            <w:pPr>
              <w:pStyle w:val="ConsPlusNormal"/>
              <w:jc w:val="center"/>
            </w:pPr>
            <w:r>
              <w:t>5</w:t>
            </w:r>
          </w:p>
        </w:tc>
        <w:tc>
          <w:tcPr>
            <w:tcW w:w="1077" w:type="dxa"/>
            <w:vAlign w:val="center"/>
          </w:tcPr>
          <w:p w14:paraId="67562E06" w14:textId="77777777" w:rsidR="004B5F13" w:rsidRDefault="004B5F13" w:rsidP="00F333D1">
            <w:pPr>
              <w:pStyle w:val="ConsPlusNormal"/>
              <w:jc w:val="center"/>
            </w:pPr>
            <w:r>
              <w:t>6</w:t>
            </w:r>
          </w:p>
        </w:tc>
        <w:tc>
          <w:tcPr>
            <w:tcW w:w="907" w:type="dxa"/>
            <w:vAlign w:val="center"/>
          </w:tcPr>
          <w:p w14:paraId="70308779" w14:textId="77777777" w:rsidR="004B5F13" w:rsidRDefault="004B5F13" w:rsidP="00F333D1">
            <w:pPr>
              <w:pStyle w:val="ConsPlusNormal"/>
              <w:jc w:val="center"/>
            </w:pPr>
            <w:r>
              <w:t>7</w:t>
            </w:r>
          </w:p>
        </w:tc>
        <w:tc>
          <w:tcPr>
            <w:tcW w:w="1417" w:type="dxa"/>
            <w:vAlign w:val="center"/>
          </w:tcPr>
          <w:p w14:paraId="10CA315C" w14:textId="77777777" w:rsidR="004B5F13" w:rsidRDefault="004B5F13" w:rsidP="00F333D1">
            <w:pPr>
              <w:pStyle w:val="ConsPlusNormal"/>
              <w:jc w:val="center"/>
            </w:pPr>
            <w:r>
              <w:t>8</w:t>
            </w:r>
          </w:p>
        </w:tc>
        <w:tc>
          <w:tcPr>
            <w:tcW w:w="1020" w:type="dxa"/>
            <w:vAlign w:val="center"/>
          </w:tcPr>
          <w:p w14:paraId="37D44866" w14:textId="77777777" w:rsidR="004B5F13" w:rsidRDefault="004B5F13" w:rsidP="00F333D1">
            <w:pPr>
              <w:pStyle w:val="ConsPlusNormal"/>
              <w:jc w:val="center"/>
            </w:pPr>
            <w:r>
              <w:t>9</w:t>
            </w:r>
          </w:p>
        </w:tc>
      </w:tr>
      <w:tr w:rsidR="004B5F13" w14:paraId="5944B0C4" w14:textId="77777777" w:rsidTr="00F333D1">
        <w:tc>
          <w:tcPr>
            <w:tcW w:w="1757" w:type="dxa"/>
            <w:vAlign w:val="center"/>
          </w:tcPr>
          <w:p w14:paraId="692B1AA5" w14:textId="77777777" w:rsidR="004B5F13" w:rsidRDefault="004B5F13" w:rsidP="00F333D1">
            <w:pPr>
              <w:pStyle w:val="ConsPlusNormal"/>
            </w:pPr>
          </w:p>
        </w:tc>
        <w:tc>
          <w:tcPr>
            <w:tcW w:w="1247" w:type="dxa"/>
            <w:vAlign w:val="center"/>
          </w:tcPr>
          <w:p w14:paraId="35AA190A" w14:textId="77777777" w:rsidR="004B5F13" w:rsidRDefault="004B5F13" w:rsidP="00F333D1">
            <w:pPr>
              <w:pStyle w:val="ConsPlusNormal"/>
            </w:pPr>
          </w:p>
        </w:tc>
        <w:tc>
          <w:tcPr>
            <w:tcW w:w="1077" w:type="dxa"/>
            <w:vAlign w:val="center"/>
          </w:tcPr>
          <w:p w14:paraId="598F5A17" w14:textId="77777777" w:rsidR="004B5F13" w:rsidRDefault="004B5F13" w:rsidP="00F333D1">
            <w:pPr>
              <w:pStyle w:val="ConsPlusNormal"/>
            </w:pPr>
          </w:p>
        </w:tc>
        <w:tc>
          <w:tcPr>
            <w:tcW w:w="1020" w:type="dxa"/>
            <w:vAlign w:val="center"/>
          </w:tcPr>
          <w:p w14:paraId="6B800CCE" w14:textId="77777777" w:rsidR="004B5F13" w:rsidRDefault="004B5F13" w:rsidP="00F333D1">
            <w:pPr>
              <w:pStyle w:val="ConsPlusNormal"/>
            </w:pPr>
          </w:p>
        </w:tc>
        <w:tc>
          <w:tcPr>
            <w:tcW w:w="1077" w:type="dxa"/>
            <w:vAlign w:val="center"/>
          </w:tcPr>
          <w:p w14:paraId="2A781C9E" w14:textId="77777777" w:rsidR="004B5F13" w:rsidRDefault="004B5F13" w:rsidP="00F333D1">
            <w:pPr>
              <w:pStyle w:val="ConsPlusNormal"/>
            </w:pPr>
          </w:p>
        </w:tc>
        <w:tc>
          <w:tcPr>
            <w:tcW w:w="1077" w:type="dxa"/>
            <w:vAlign w:val="center"/>
          </w:tcPr>
          <w:p w14:paraId="5CEEB4E2" w14:textId="77777777" w:rsidR="004B5F13" w:rsidRDefault="004B5F13" w:rsidP="00F333D1">
            <w:pPr>
              <w:pStyle w:val="ConsPlusNormal"/>
            </w:pPr>
          </w:p>
        </w:tc>
        <w:tc>
          <w:tcPr>
            <w:tcW w:w="907" w:type="dxa"/>
            <w:vAlign w:val="center"/>
          </w:tcPr>
          <w:p w14:paraId="4C9E39FD" w14:textId="77777777" w:rsidR="004B5F13" w:rsidRDefault="004B5F13" w:rsidP="00F333D1">
            <w:pPr>
              <w:pStyle w:val="ConsPlusNormal"/>
            </w:pPr>
          </w:p>
        </w:tc>
        <w:tc>
          <w:tcPr>
            <w:tcW w:w="1417" w:type="dxa"/>
            <w:vAlign w:val="center"/>
          </w:tcPr>
          <w:p w14:paraId="6D236A5C" w14:textId="77777777" w:rsidR="004B5F13" w:rsidRDefault="004B5F13" w:rsidP="00F333D1">
            <w:pPr>
              <w:pStyle w:val="ConsPlusNormal"/>
            </w:pPr>
          </w:p>
        </w:tc>
        <w:tc>
          <w:tcPr>
            <w:tcW w:w="1020" w:type="dxa"/>
            <w:vAlign w:val="center"/>
          </w:tcPr>
          <w:p w14:paraId="02B44842" w14:textId="77777777" w:rsidR="004B5F13" w:rsidRDefault="004B5F13" w:rsidP="00F333D1">
            <w:pPr>
              <w:pStyle w:val="ConsPlusNormal"/>
            </w:pPr>
          </w:p>
        </w:tc>
      </w:tr>
      <w:tr w:rsidR="004B5F13" w14:paraId="08885C26" w14:textId="77777777" w:rsidTr="00F333D1">
        <w:tc>
          <w:tcPr>
            <w:tcW w:w="1757" w:type="dxa"/>
            <w:vAlign w:val="center"/>
          </w:tcPr>
          <w:p w14:paraId="3B3E302A" w14:textId="77777777" w:rsidR="004B5F13" w:rsidRDefault="004B5F13" w:rsidP="00F333D1">
            <w:pPr>
              <w:pStyle w:val="ConsPlusNormal"/>
            </w:pPr>
          </w:p>
        </w:tc>
        <w:tc>
          <w:tcPr>
            <w:tcW w:w="1247" w:type="dxa"/>
            <w:vAlign w:val="center"/>
          </w:tcPr>
          <w:p w14:paraId="5BCA8762" w14:textId="77777777" w:rsidR="004B5F13" w:rsidRDefault="004B5F13" w:rsidP="00F333D1">
            <w:pPr>
              <w:pStyle w:val="ConsPlusNormal"/>
            </w:pPr>
          </w:p>
        </w:tc>
        <w:tc>
          <w:tcPr>
            <w:tcW w:w="1077" w:type="dxa"/>
            <w:vAlign w:val="center"/>
          </w:tcPr>
          <w:p w14:paraId="03B8A96D" w14:textId="77777777" w:rsidR="004B5F13" w:rsidRDefault="004B5F13" w:rsidP="00F333D1">
            <w:pPr>
              <w:pStyle w:val="ConsPlusNormal"/>
            </w:pPr>
          </w:p>
        </w:tc>
        <w:tc>
          <w:tcPr>
            <w:tcW w:w="1020" w:type="dxa"/>
            <w:vAlign w:val="center"/>
          </w:tcPr>
          <w:p w14:paraId="5E486083" w14:textId="77777777" w:rsidR="004B5F13" w:rsidRDefault="004B5F13" w:rsidP="00F333D1">
            <w:pPr>
              <w:pStyle w:val="ConsPlusNormal"/>
            </w:pPr>
          </w:p>
        </w:tc>
        <w:tc>
          <w:tcPr>
            <w:tcW w:w="1077" w:type="dxa"/>
            <w:vAlign w:val="center"/>
          </w:tcPr>
          <w:p w14:paraId="19AB57FC" w14:textId="77777777" w:rsidR="004B5F13" w:rsidRDefault="004B5F13" w:rsidP="00F333D1">
            <w:pPr>
              <w:pStyle w:val="ConsPlusNormal"/>
            </w:pPr>
          </w:p>
        </w:tc>
        <w:tc>
          <w:tcPr>
            <w:tcW w:w="1077" w:type="dxa"/>
            <w:vAlign w:val="center"/>
          </w:tcPr>
          <w:p w14:paraId="5D5B2295" w14:textId="77777777" w:rsidR="004B5F13" w:rsidRDefault="004B5F13" w:rsidP="00F333D1">
            <w:pPr>
              <w:pStyle w:val="ConsPlusNormal"/>
            </w:pPr>
          </w:p>
        </w:tc>
        <w:tc>
          <w:tcPr>
            <w:tcW w:w="907" w:type="dxa"/>
            <w:vAlign w:val="center"/>
          </w:tcPr>
          <w:p w14:paraId="0C4A8546" w14:textId="77777777" w:rsidR="004B5F13" w:rsidRDefault="004B5F13" w:rsidP="00F333D1">
            <w:pPr>
              <w:pStyle w:val="ConsPlusNormal"/>
            </w:pPr>
          </w:p>
        </w:tc>
        <w:tc>
          <w:tcPr>
            <w:tcW w:w="1417" w:type="dxa"/>
            <w:vAlign w:val="center"/>
          </w:tcPr>
          <w:p w14:paraId="21E78B6C" w14:textId="77777777" w:rsidR="004B5F13" w:rsidRDefault="004B5F13" w:rsidP="00F333D1">
            <w:pPr>
              <w:pStyle w:val="ConsPlusNormal"/>
            </w:pPr>
          </w:p>
        </w:tc>
        <w:tc>
          <w:tcPr>
            <w:tcW w:w="1020" w:type="dxa"/>
            <w:vAlign w:val="center"/>
          </w:tcPr>
          <w:p w14:paraId="4ADC8287" w14:textId="77777777" w:rsidR="004B5F13" w:rsidRDefault="004B5F13" w:rsidP="00F333D1">
            <w:pPr>
              <w:pStyle w:val="ConsPlusNormal"/>
            </w:pPr>
          </w:p>
        </w:tc>
      </w:tr>
      <w:tr w:rsidR="004B5F13" w14:paraId="254D117F" w14:textId="77777777" w:rsidTr="00F333D1">
        <w:tc>
          <w:tcPr>
            <w:tcW w:w="1757" w:type="dxa"/>
            <w:vAlign w:val="center"/>
          </w:tcPr>
          <w:p w14:paraId="7243CEE1" w14:textId="77777777" w:rsidR="004B5F13" w:rsidRDefault="004B5F13" w:rsidP="00F333D1">
            <w:pPr>
              <w:pStyle w:val="ConsPlusNormal"/>
            </w:pPr>
          </w:p>
        </w:tc>
        <w:tc>
          <w:tcPr>
            <w:tcW w:w="1247" w:type="dxa"/>
            <w:vAlign w:val="center"/>
          </w:tcPr>
          <w:p w14:paraId="2E648CF8" w14:textId="77777777" w:rsidR="004B5F13" w:rsidRDefault="004B5F13" w:rsidP="00F333D1">
            <w:pPr>
              <w:pStyle w:val="ConsPlusNormal"/>
            </w:pPr>
          </w:p>
        </w:tc>
        <w:tc>
          <w:tcPr>
            <w:tcW w:w="1077" w:type="dxa"/>
            <w:vAlign w:val="center"/>
          </w:tcPr>
          <w:p w14:paraId="6280CA0D" w14:textId="77777777" w:rsidR="004B5F13" w:rsidRDefault="004B5F13" w:rsidP="00F333D1">
            <w:pPr>
              <w:pStyle w:val="ConsPlusNormal"/>
            </w:pPr>
          </w:p>
        </w:tc>
        <w:tc>
          <w:tcPr>
            <w:tcW w:w="1020" w:type="dxa"/>
            <w:vAlign w:val="center"/>
          </w:tcPr>
          <w:p w14:paraId="01D44B43" w14:textId="77777777" w:rsidR="004B5F13" w:rsidRDefault="004B5F13" w:rsidP="00F333D1">
            <w:pPr>
              <w:pStyle w:val="ConsPlusNormal"/>
            </w:pPr>
          </w:p>
        </w:tc>
        <w:tc>
          <w:tcPr>
            <w:tcW w:w="1077" w:type="dxa"/>
            <w:vAlign w:val="center"/>
          </w:tcPr>
          <w:p w14:paraId="48580A74" w14:textId="77777777" w:rsidR="004B5F13" w:rsidRDefault="004B5F13" w:rsidP="00F333D1">
            <w:pPr>
              <w:pStyle w:val="ConsPlusNormal"/>
            </w:pPr>
          </w:p>
        </w:tc>
        <w:tc>
          <w:tcPr>
            <w:tcW w:w="1077" w:type="dxa"/>
            <w:vAlign w:val="center"/>
          </w:tcPr>
          <w:p w14:paraId="7495D80F" w14:textId="77777777" w:rsidR="004B5F13" w:rsidRDefault="004B5F13" w:rsidP="00F333D1">
            <w:pPr>
              <w:pStyle w:val="ConsPlusNormal"/>
            </w:pPr>
          </w:p>
        </w:tc>
        <w:tc>
          <w:tcPr>
            <w:tcW w:w="907" w:type="dxa"/>
            <w:vAlign w:val="center"/>
          </w:tcPr>
          <w:p w14:paraId="338EB914" w14:textId="77777777" w:rsidR="004B5F13" w:rsidRDefault="004B5F13" w:rsidP="00F333D1">
            <w:pPr>
              <w:pStyle w:val="ConsPlusNormal"/>
            </w:pPr>
          </w:p>
        </w:tc>
        <w:tc>
          <w:tcPr>
            <w:tcW w:w="1417" w:type="dxa"/>
            <w:vAlign w:val="center"/>
          </w:tcPr>
          <w:p w14:paraId="055EF109" w14:textId="77777777" w:rsidR="004B5F13" w:rsidRDefault="004B5F13" w:rsidP="00F333D1">
            <w:pPr>
              <w:pStyle w:val="ConsPlusNormal"/>
            </w:pPr>
          </w:p>
        </w:tc>
        <w:tc>
          <w:tcPr>
            <w:tcW w:w="1020" w:type="dxa"/>
            <w:vAlign w:val="center"/>
          </w:tcPr>
          <w:p w14:paraId="2651A5A9" w14:textId="77777777" w:rsidR="004B5F13" w:rsidRDefault="004B5F13" w:rsidP="00F333D1">
            <w:pPr>
              <w:pStyle w:val="ConsPlusNormal"/>
            </w:pPr>
          </w:p>
        </w:tc>
      </w:tr>
      <w:tr w:rsidR="004B5F13" w14:paraId="2C7E8A67" w14:textId="77777777" w:rsidTr="00F333D1">
        <w:tblPrEx>
          <w:tblBorders>
            <w:right w:val="nil"/>
          </w:tblBorders>
        </w:tblPrEx>
        <w:tc>
          <w:tcPr>
            <w:tcW w:w="1757" w:type="dxa"/>
            <w:vAlign w:val="center"/>
          </w:tcPr>
          <w:p w14:paraId="18A50B75" w14:textId="77777777" w:rsidR="004B5F13" w:rsidRDefault="004B5F13" w:rsidP="00F333D1">
            <w:pPr>
              <w:pStyle w:val="ConsPlusNormal"/>
              <w:jc w:val="center"/>
            </w:pPr>
            <w:r>
              <w:t>Итого</w:t>
            </w:r>
          </w:p>
        </w:tc>
        <w:tc>
          <w:tcPr>
            <w:tcW w:w="1247" w:type="dxa"/>
            <w:vAlign w:val="center"/>
          </w:tcPr>
          <w:p w14:paraId="0EB54493" w14:textId="77777777" w:rsidR="004B5F13" w:rsidRDefault="004B5F13" w:rsidP="00F333D1">
            <w:pPr>
              <w:pStyle w:val="ConsPlusNormal"/>
            </w:pPr>
          </w:p>
        </w:tc>
        <w:tc>
          <w:tcPr>
            <w:tcW w:w="1077" w:type="dxa"/>
            <w:vAlign w:val="center"/>
          </w:tcPr>
          <w:p w14:paraId="5B14704D" w14:textId="77777777" w:rsidR="004B5F13" w:rsidRDefault="004B5F13" w:rsidP="00F333D1">
            <w:pPr>
              <w:pStyle w:val="ConsPlusNormal"/>
            </w:pPr>
          </w:p>
        </w:tc>
        <w:tc>
          <w:tcPr>
            <w:tcW w:w="1020" w:type="dxa"/>
            <w:vAlign w:val="center"/>
          </w:tcPr>
          <w:p w14:paraId="3A251CF4" w14:textId="77777777" w:rsidR="004B5F13" w:rsidRDefault="004B5F13" w:rsidP="00F333D1">
            <w:pPr>
              <w:pStyle w:val="ConsPlusNormal"/>
            </w:pPr>
          </w:p>
        </w:tc>
        <w:tc>
          <w:tcPr>
            <w:tcW w:w="1077" w:type="dxa"/>
            <w:vAlign w:val="center"/>
          </w:tcPr>
          <w:p w14:paraId="3CD49475" w14:textId="77777777" w:rsidR="004B5F13" w:rsidRDefault="004B5F13" w:rsidP="00F333D1">
            <w:pPr>
              <w:pStyle w:val="ConsPlusNormal"/>
            </w:pPr>
          </w:p>
        </w:tc>
        <w:tc>
          <w:tcPr>
            <w:tcW w:w="1077" w:type="dxa"/>
            <w:vAlign w:val="center"/>
          </w:tcPr>
          <w:p w14:paraId="425021D9" w14:textId="77777777" w:rsidR="004B5F13" w:rsidRDefault="004B5F13" w:rsidP="00F333D1">
            <w:pPr>
              <w:pStyle w:val="ConsPlusNormal"/>
            </w:pPr>
          </w:p>
        </w:tc>
        <w:tc>
          <w:tcPr>
            <w:tcW w:w="907" w:type="dxa"/>
            <w:vAlign w:val="center"/>
          </w:tcPr>
          <w:p w14:paraId="172F5767" w14:textId="77777777" w:rsidR="004B5F13" w:rsidRDefault="004B5F13" w:rsidP="00F333D1">
            <w:pPr>
              <w:pStyle w:val="ConsPlusNormal"/>
            </w:pPr>
          </w:p>
        </w:tc>
        <w:tc>
          <w:tcPr>
            <w:tcW w:w="1417" w:type="dxa"/>
            <w:vAlign w:val="center"/>
          </w:tcPr>
          <w:p w14:paraId="0E38CE88" w14:textId="77777777" w:rsidR="004B5F13" w:rsidRDefault="004B5F13" w:rsidP="00F333D1">
            <w:pPr>
              <w:pStyle w:val="ConsPlusNormal"/>
            </w:pPr>
          </w:p>
        </w:tc>
        <w:tc>
          <w:tcPr>
            <w:tcW w:w="1020" w:type="dxa"/>
            <w:tcBorders>
              <w:bottom w:val="nil"/>
              <w:right w:val="nil"/>
            </w:tcBorders>
            <w:vAlign w:val="center"/>
          </w:tcPr>
          <w:p w14:paraId="3457EF27" w14:textId="77777777" w:rsidR="004B5F13" w:rsidRDefault="004B5F13" w:rsidP="00F333D1">
            <w:pPr>
              <w:pStyle w:val="ConsPlusNormal"/>
            </w:pPr>
          </w:p>
        </w:tc>
      </w:tr>
    </w:tbl>
    <w:p w14:paraId="0D906617" w14:textId="77777777" w:rsidR="004B5F13" w:rsidRDefault="004B5F13" w:rsidP="004B5F13">
      <w:pPr>
        <w:pStyle w:val="ConsPlusNormal"/>
        <w:sectPr w:rsidR="004B5F13" w:rsidSect="00F333D1">
          <w:headerReference w:type="default" r:id="rId345"/>
          <w:footerReference w:type="default" r:id="rId346"/>
          <w:headerReference w:type="first" r:id="rId347"/>
          <w:footerReference w:type="first" r:id="rId348"/>
          <w:pgSz w:w="16838" w:h="11906" w:orient="landscape"/>
          <w:pgMar w:top="1133" w:right="1440" w:bottom="566" w:left="1440" w:header="0" w:footer="0" w:gutter="0"/>
          <w:cols w:space="720"/>
          <w:titlePg/>
        </w:sectPr>
      </w:pPr>
    </w:p>
    <w:p w14:paraId="77A93D92" w14:textId="77777777" w:rsidR="004B5F13" w:rsidRDefault="004B5F13" w:rsidP="004B5F13">
      <w:pPr>
        <w:pStyle w:val="ConsPlusNormal"/>
        <w:jc w:val="center"/>
      </w:pPr>
    </w:p>
    <w:p w14:paraId="32ABF33D" w14:textId="77777777" w:rsidR="004B5F13" w:rsidRDefault="004B5F13" w:rsidP="004B5F13">
      <w:pPr>
        <w:pStyle w:val="ConsPlusNonformat"/>
        <w:jc w:val="both"/>
      </w:pPr>
      <w:r>
        <w:t xml:space="preserve">                                                    Номер страницы ________</w:t>
      </w:r>
    </w:p>
    <w:p w14:paraId="099F45E7" w14:textId="77777777" w:rsidR="004B5F13" w:rsidRDefault="004B5F13" w:rsidP="004B5F13">
      <w:pPr>
        <w:pStyle w:val="ConsPlusNonformat"/>
        <w:jc w:val="both"/>
      </w:pPr>
      <w:r>
        <w:t xml:space="preserve">                                                    Всего страниц _________</w:t>
      </w:r>
    </w:p>
    <w:p w14:paraId="3E49611F" w14:textId="77777777" w:rsidR="004B5F13" w:rsidRDefault="004B5F13" w:rsidP="004B5F13">
      <w:pPr>
        <w:pStyle w:val="ConsPlusNonformat"/>
        <w:jc w:val="both"/>
      </w:pPr>
      <w:r>
        <w:t xml:space="preserve">                                                    на "__" _______ 20__ г.</w:t>
      </w:r>
    </w:p>
    <w:p w14:paraId="201FB090" w14:textId="77777777" w:rsidR="004B5F13" w:rsidRDefault="004B5F13" w:rsidP="004B5F13">
      <w:pPr>
        <w:pStyle w:val="ConsPlusNonformat"/>
        <w:jc w:val="both"/>
      </w:pPr>
    </w:p>
    <w:p w14:paraId="7AC55708" w14:textId="77777777" w:rsidR="004B5F13" w:rsidRDefault="004B5F13" w:rsidP="004B5F13">
      <w:pPr>
        <w:pStyle w:val="ConsPlusNonformat"/>
        <w:jc w:val="both"/>
      </w:pPr>
      <w:r>
        <w:t xml:space="preserve">                  1.5. Неиспользованные бюджетные данные</w:t>
      </w:r>
    </w:p>
    <w:p w14:paraId="7FA8BC1F" w14:textId="77777777" w:rsidR="004B5F13" w:rsidRDefault="004B5F13" w:rsidP="004B5F13">
      <w:pPr>
        <w:pStyle w:val="ConsPlusNonformat"/>
        <w:jc w:val="both"/>
      </w:pPr>
      <w:r>
        <w:t xml:space="preserve">                    иного получателя бюджетных средств</w:t>
      </w:r>
    </w:p>
    <w:p w14:paraId="0745F8F6"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1077"/>
        <w:gridCol w:w="1020"/>
        <w:gridCol w:w="1134"/>
        <w:gridCol w:w="1020"/>
        <w:gridCol w:w="850"/>
        <w:gridCol w:w="1191"/>
        <w:gridCol w:w="907"/>
      </w:tblGrid>
      <w:tr w:rsidR="004B5F13" w14:paraId="592C9F38" w14:textId="77777777" w:rsidTr="00F333D1">
        <w:tc>
          <w:tcPr>
            <w:tcW w:w="1644" w:type="dxa"/>
            <w:vMerge w:val="restart"/>
            <w:vAlign w:val="center"/>
          </w:tcPr>
          <w:p w14:paraId="226CA70C" w14:textId="77777777" w:rsidR="004B5F13" w:rsidRDefault="004B5F13" w:rsidP="00F333D1">
            <w:pPr>
              <w:pStyle w:val="ConsPlusNormal"/>
              <w:jc w:val="center"/>
            </w:pPr>
            <w:r>
              <w:t>Код по БК и дополнительной классификации</w:t>
            </w:r>
          </w:p>
        </w:tc>
        <w:tc>
          <w:tcPr>
            <w:tcW w:w="3288" w:type="dxa"/>
            <w:gridSpan w:val="3"/>
            <w:vAlign w:val="center"/>
          </w:tcPr>
          <w:p w14:paraId="3D513B3F" w14:textId="77777777" w:rsidR="004B5F13" w:rsidRDefault="004B5F13" w:rsidP="00F333D1">
            <w:pPr>
              <w:pStyle w:val="ConsPlusNormal"/>
              <w:jc w:val="center"/>
            </w:pPr>
            <w:r>
              <w:t>Бюджетные ассигнования</w:t>
            </w:r>
          </w:p>
        </w:tc>
        <w:tc>
          <w:tcPr>
            <w:tcW w:w="3004" w:type="dxa"/>
            <w:gridSpan w:val="3"/>
            <w:vAlign w:val="center"/>
          </w:tcPr>
          <w:p w14:paraId="705AA917" w14:textId="77777777" w:rsidR="004B5F13" w:rsidRDefault="004B5F13" w:rsidP="00F333D1">
            <w:pPr>
              <w:pStyle w:val="ConsPlusNormal"/>
              <w:jc w:val="center"/>
            </w:pPr>
            <w:r>
              <w:t>Лимиты бюджетных обязательств</w:t>
            </w:r>
          </w:p>
        </w:tc>
        <w:tc>
          <w:tcPr>
            <w:tcW w:w="1191" w:type="dxa"/>
            <w:vMerge w:val="restart"/>
            <w:vAlign w:val="center"/>
          </w:tcPr>
          <w:p w14:paraId="6115C2F3" w14:textId="77777777" w:rsidR="004B5F13" w:rsidRDefault="004B5F13" w:rsidP="00F333D1">
            <w:pPr>
              <w:pStyle w:val="ConsPlusNormal"/>
              <w:jc w:val="center"/>
            </w:pPr>
            <w:r>
              <w:t>Предельные объемы финансирования (при наличии)</w:t>
            </w:r>
          </w:p>
        </w:tc>
        <w:tc>
          <w:tcPr>
            <w:tcW w:w="907" w:type="dxa"/>
            <w:vMerge w:val="restart"/>
            <w:vAlign w:val="center"/>
          </w:tcPr>
          <w:p w14:paraId="1AE4DE30" w14:textId="77777777" w:rsidR="004B5F13" w:rsidRDefault="004B5F13" w:rsidP="00F333D1">
            <w:pPr>
              <w:pStyle w:val="ConsPlusNormal"/>
              <w:jc w:val="center"/>
            </w:pPr>
            <w:r>
              <w:t>Примечание</w:t>
            </w:r>
          </w:p>
        </w:tc>
      </w:tr>
      <w:tr w:rsidR="004B5F13" w14:paraId="03F4D4CE" w14:textId="77777777" w:rsidTr="00F333D1">
        <w:tc>
          <w:tcPr>
            <w:tcW w:w="1644" w:type="dxa"/>
            <w:vMerge/>
          </w:tcPr>
          <w:p w14:paraId="1FE501A2" w14:textId="77777777" w:rsidR="004B5F13" w:rsidRDefault="004B5F13" w:rsidP="00F333D1">
            <w:pPr>
              <w:pStyle w:val="ConsPlusNormal"/>
            </w:pPr>
          </w:p>
        </w:tc>
        <w:tc>
          <w:tcPr>
            <w:tcW w:w="1191" w:type="dxa"/>
            <w:vMerge w:val="restart"/>
            <w:vAlign w:val="center"/>
          </w:tcPr>
          <w:p w14:paraId="2F7C78F9" w14:textId="77777777" w:rsidR="004B5F13" w:rsidRDefault="004B5F13" w:rsidP="00F333D1">
            <w:pPr>
              <w:pStyle w:val="ConsPlusNormal"/>
              <w:jc w:val="center"/>
            </w:pPr>
            <w:r>
              <w:t>на текущий финансовый год</w:t>
            </w:r>
          </w:p>
        </w:tc>
        <w:tc>
          <w:tcPr>
            <w:tcW w:w="2097" w:type="dxa"/>
            <w:gridSpan w:val="2"/>
            <w:vAlign w:val="center"/>
          </w:tcPr>
          <w:p w14:paraId="5539A91F" w14:textId="77777777" w:rsidR="004B5F13" w:rsidRDefault="004B5F13" w:rsidP="00F333D1">
            <w:pPr>
              <w:pStyle w:val="ConsPlusNormal"/>
              <w:jc w:val="center"/>
            </w:pPr>
            <w:r>
              <w:t>на плановый период</w:t>
            </w:r>
          </w:p>
        </w:tc>
        <w:tc>
          <w:tcPr>
            <w:tcW w:w="1134" w:type="dxa"/>
            <w:vMerge w:val="restart"/>
            <w:vAlign w:val="center"/>
          </w:tcPr>
          <w:p w14:paraId="2019DABD" w14:textId="77777777" w:rsidR="004B5F13" w:rsidRDefault="004B5F13" w:rsidP="00F333D1">
            <w:pPr>
              <w:pStyle w:val="ConsPlusNormal"/>
              <w:jc w:val="center"/>
            </w:pPr>
            <w:r>
              <w:t>на текущий финансовый год</w:t>
            </w:r>
          </w:p>
        </w:tc>
        <w:tc>
          <w:tcPr>
            <w:tcW w:w="1870" w:type="dxa"/>
            <w:gridSpan w:val="2"/>
            <w:vAlign w:val="center"/>
          </w:tcPr>
          <w:p w14:paraId="1AE93B49" w14:textId="77777777" w:rsidR="004B5F13" w:rsidRDefault="004B5F13" w:rsidP="00F333D1">
            <w:pPr>
              <w:pStyle w:val="ConsPlusNormal"/>
              <w:jc w:val="center"/>
            </w:pPr>
            <w:r>
              <w:t>на плановый период</w:t>
            </w:r>
          </w:p>
        </w:tc>
        <w:tc>
          <w:tcPr>
            <w:tcW w:w="1191" w:type="dxa"/>
            <w:vMerge/>
          </w:tcPr>
          <w:p w14:paraId="009422F6" w14:textId="77777777" w:rsidR="004B5F13" w:rsidRDefault="004B5F13" w:rsidP="00F333D1">
            <w:pPr>
              <w:pStyle w:val="ConsPlusNormal"/>
            </w:pPr>
          </w:p>
        </w:tc>
        <w:tc>
          <w:tcPr>
            <w:tcW w:w="907" w:type="dxa"/>
            <w:vMerge/>
          </w:tcPr>
          <w:p w14:paraId="4E0DD6C3" w14:textId="77777777" w:rsidR="004B5F13" w:rsidRDefault="004B5F13" w:rsidP="00F333D1">
            <w:pPr>
              <w:pStyle w:val="ConsPlusNormal"/>
            </w:pPr>
          </w:p>
        </w:tc>
      </w:tr>
      <w:tr w:rsidR="004B5F13" w14:paraId="50DE7A8E" w14:textId="77777777" w:rsidTr="00F333D1">
        <w:tc>
          <w:tcPr>
            <w:tcW w:w="1644" w:type="dxa"/>
            <w:vMerge/>
          </w:tcPr>
          <w:p w14:paraId="6294993B" w14:textId="77777777" w:rsidR="004B5F13" w:rsidRDefault="004B5F13" w:rsidP="00F333D1">
            <w:pPr>
              <w:pStyle w:val="ConsPlusNormal"/>
            </w:pPr>
          </w:p>
        </w:tc>
        <w:tc>
          <w:tcPr>
            <w:tcW w:w="1191" w:type="dxa"/>
            <w:vMerge/>
          </w:tcPr>
          <w:p w14:paraId="79C767B0" w14:textId="77777777" w:rsidR="004B5F13" w:rsidRDefault="004B5F13" w:rsidP="00F333D1">
            <w:pPr>
              <w:pStyle w:val="ConsPlusNormal"/>
            </w:pPr>
          </w:p>
        </w:tc>
        <w:tc>
          <w:tcPr>
            <w:tcW w:w="1077" w:type="dxa"/>
            <w:vAlign w:val="center"/>
          </w:tcPr>
          <w:p w14:paraId="71E1C36B" w14:textId="77777777" w:rsidR="004B5F13" w:rsidRDefault="004B5F13" w:rsidP="00F333D1">
            <w:pPr>
              <w:pStyle w:val="ConsPlusNormal"/>
              <w:jc w:val="center"/>
            </w:pPr>
            <w:r>
              <w:t>первый год</w:t>
            </w:r>
          </w:p>
        </w:tc>
        <w:tc>
          <w:tcPr>
            <w:tcW w:w="1020" w:type="dxa"/>
            <w:vAlign w:val="center"/>
          </w:tcPr>
          <w:p w14:paraId="7D12E311" w14:textId="77777777" w:rsidR="004B5F13" w:rsidRDefault="004B5F13" w:rsidP="00F333D1">
            <w:pPr>
              <w:pStyle w:val="ConsPlusNormal"/>
              <w:jc w:val="center"/>
            </w:pPr>
            <w:r>
              <w:t>второй год</w:t>
            </w:r>
          </w:p>
        </w:tc>
        <w:tc>
          <w:tcPr>
            <w:tcW w:w="1134" w:type="dxa"/>
            <w:vMerge/>
          </w:tcPr>
          <w:p w14:paraId="589E057A" w14:textId="77777777" w:rsidR="004B5F13" w:rsidRDefault="004B5F13" w:rsidP="00F333D1">
            <w:pPr>
              <w:pStyle w:val="ConsPlusNormal"/>
            </w:pPr>
          </w:p>
        </w:tc>
        <w:tc>
          <w:tcPr>
            <w:tcW w:w="1020" w:type="dxa"/>
            <w:vAlign w:val="center"/>
          </w:tcPr>
          <w:p w14:paraId="4144EE5D" w14:textId="77777777" w:rsidR="004B5F13" w:rsidRDefault="004B5F13" w:rsidP="00F333D1">
            <w:pPr>
              <w:pStyle w:val="ConsPlusNormal"/>
              <w:jc w:val="center"/>
            </w:pPr>
            <w:r>
              <w:t>первый год</w:t>
            </w:r>
          </w:p>
        </w:tc>
        <w:tc>
          <w:tcPr>
            <w:tcW w:w="850" w:type="dxa"/>
            <w:vAlign w:val="center"/>
          </w:tcPr>
          <w:p w14:paraId="0C7945D9" w14:textId="77777777" w:rsidR="004B5F13" w:rsidRDefault="004B5F13" w:rsidP="00F333D1">
            <w:pPr>
              <w:pStyle w:val="ConsPlusNormal"/>
              <w:jc w:val="center"/>
            </w:pPr>
            <w:r>
              <w:t>второй год</w:t>
            </w:r>
          </w:p>
        </w:tc>
        <w:tc>
          <w:tcPr>
            <w:tcW w:w="1191" w:type="dxa"/>
            <w:vMerge/>
          </w:tcPr>
          <w:p w14:paraId="23794411" w14:textId="77777777" w:rsidR="004B5F13" w:rsidRDefault="004B5F13" w:rsidP="00F333D1">
            <w:pPr>
              <w:pStyle w:val="ConsPlusNormal"/>
            </w:pPr>
          </w:p>
        </w:tc>
        <w:tc>
          <w:tcPr>
            <w:tcW w:w="907" w:type="dxa"/>
            <w:vMerge/>
          </w:tcPr>
          <w:p w14:paraId="7E34F66C" w14:textId="77777777" w:rsidR="004B5F13" w:rsidRDefault="004B5F13" w:rsidP="00F333D1">
            <w:pPr>
              <w:pStyle w:val="ConsPlusNormal"/>
            </w:pPr>
          </w:p>
        </w:tc>
      </w:tr>
      <w:tr w:rsidR="004B5F13" w14:paraId="2696A272" w14:textId="77777777" w:rsidTr="00F333D1">
        <w:tc>
          <w:tcPr>
            <w:tcW w:w="1644" w:type="dxa"/>
            <w:vAlign w:val="center"/>
          </w:tcPr>
          <w:p w14:paraId="02107407" w14:textId="77777777" w:rsidR="004B5F13" w:rsidRDefault="004B5F13" w:rsidP="00F333D1">
            <w:pPr>
              <w:pStyle w:val="ConsPlusNormal"/>
              <w:jc w:val="center"/>
            </w:pPr>
            <w:r>
              <w:t>1</w:t>
            </w:r>
          </w:p>
        </w:tc>
        <w:tc>
          <w:tcPr>
            <w:tcW w:w="1191" w:type="dxa"/>
            <w:vAlign w:val="center"/>
          </w:tcPr>
          <w:p w14:paraId="4C3FED3C" w14:textId="77777777" w:rsidR="004B5F13" w:rsidRDefault="004B5F13" w:rsidP="00F333D1">
            <w:pPr>
              <w:pStyle w:val="ConsPlusNormal"/>
              <w:jc w:val="center"/>
            </w:pPr>
            <w:r>
              <w:t>2</w:t>
            </w:r>
          </w:p>
        </w:tc>
        <w:tc>
          <w:tcPr>
            <w:tcW w:w="1077" w:type="dxa"/>
            <w:vAlign w:val="center"/>
          </w:tcPr>
          <w:p w14:paraId="4B7CF595" w14:textId="77777777" w:rsidR="004B5F13" w:rsidRDefault="004B5F13" w:rsidP="00F333D1">
            <w:pPr>
              <w:pStyle w:val="ConsPlusNormal"/>
              <w:jc w:val="center"/>
            </w:pPr>
            <w:r>
              <w:t>3</w:t>
            </w:r>
          </w:p>
        </w:tc>
        <w:tc>
          <w:tcPr>
            <w:tcW w:w="1020" w:type="dxa"/>
            <w:vAlign w:val="center"/>
          </w:tcPr>
          <w:p w14:paraId="13E63D5B" w14:textId="77777777" w:rsidR="004B5F13" w:rsidRDefault="004B5F13" w:rsidP="00F333D1">
            <w:pPr>
              <w:pStyle w:val="ConsPlusNormal"/>
              <w:jc w:val="center"/>
            </w:pPr>
            <w:r>
              <w:t>4</w:t>
            </w:r>
          </w:p>
        </w:tc>
        <w:tc>
          <w:tcPr>
            <w:tcW w:w="1134" w:type="dxa"/>
            <w:vAlign w:val="center"/>
          </w:tcPr>
          <w:p w14:paraId="02CC98F0" w14:textId="77777777" w:rsidR="004B5F13" w:rsidRDefault="004B5F13" w:rsidP="00F333D1">
            <w:pPr>
              <w:pStyle w:val="ConsPlusNormal"/>
              <w:jc w:val="center"/>
            </w:pPr>
            <w:r>
              <w:t>5</w:t>
            </w:r>
          </w:p>
        </w:tc>
        <w:tc>
          <w:tcPr>
            <w:tcW w:w="1020" w:type="dxa"/>
            <w:vAlign w:val="center"/>
          </w:tcPr>
          <w:p w14:paraId="7E13F099" w14:textId="77777777" w:rsidR="004B5F13" w:rsidRDefault="004B5F13" w:rsidP="00F333D1">
            <w:pPr>
              <w:pStyle w:val="ConsPlusNormal"/>
              <w:jc w:val="center"/>
            </w:pPr>
            <w:r>
              <w:t>6</w:t>
            </w:r>
          </w:p>
        </w:tc>
        <w:tc>
          <w:tcPr>
            <w:tcW w:w="850" w:type="dxa"/>
            <w:vAlign w:val="center"/>
          </w:tcPr>
          <w:p w14:paraId="5E020D60" w14:textId="77777777" w:rsidR="004B5F13" w:rsidRDefault="004B5F13" w:rsidP="00F333D1">
            <w:pPr>
              <w:pStyle w:val="ConsPlusNormal"/>
              <w:jc w:val="center"/>
            </w:pPr>
            <w:r>
              <w:t>7</w:t>
            </w:r>
          </w:p>
        </w:tc>
        <w:tc>
          <w:tcPr>
            <w:tcW w:w="1191" w:type="dxa"/>
            <w:vAlign w:val="center"/>
          </w:tcPr>
          <w:p w14:paraId="0FC80D18" w14:textId="77777777" w:rsidR="004B5F13" w:rsidRDefault="004B5F13" w:rsidP="00F333D1">
            <w:pPr>
              <w:pStyle w:val="ConsPlusNormal"/>
              <w:jc w:val="center"/>
            </w:pPr>
            <w:r>
              <w:t>8</w:t>
            </w:r>
          </w:p>
        </w:tc>
        <w:tc>
          <w:tcPr>
            <w:tcW w:w="907" w:type="dxa"/>
            <w:vAlign w:val="center"/>
          </w:tcPr>
          <w:p w14:paraId="08AB16CE" w14:textId="77777777" w:rsidR="004B5F13" w:rsidRDefault="004B5F13" w:rsidP="00F333D1">
            <w:pPr>
              <w:pStyle w:val="ConsPlusNormal"/>
              <w:jc w:val="center"/>
            </w:pPr>
            <w:r>
              <w:t>9</w:t>
            </w:r>
          </w:p>
        </w:tc>
      </w:tr>
      <w:tr w:rsidR="004B5F13" w14:paraId="547FFBCD" w14:textId="77777777" w:rsidTr="00F333D1">
        <w:tc>
          <w:tcPr>
            <w:tcW w:w="1644" w:type="dxa"/>
            <w:vAlign w:val="center"/>
          </w:tcPr>
          <w:p w14:paraId="7BE2BF6F" w14:textId="77777777" w:rsidR="004B5F13" w:rsidRDefault="004B5F13" w:rsidP="00F333D1">
            <w:pPr>
              <w:pStyle w:val="ConsPlusNormal"/>
            </w:pPr>
          </w:p>
        </w:tc>
        <w:tc>
          <w:tcPr>
            <w:tcW w:w="1191" w:type="dxa"/>
            <w:vAlign w:val="center"/>
          </w:tcPr>
          <w:p w14:paraId="44D7053A" w14:textId="77777777" w:rsidR="004B5F13" w:rsidRDefault="004B5F13" w:rsidP="00F333D1">
            <w:pPr>
              <w:pStyle w:val="ConsPlusNormal"/>
            </w:pPr>
          </w:p>
        </w:tc>
        <w:tc>
          <w:tcPr>
            <w:tcW w:w="1077" w:type="dxa"/>
            <w:vAlign w:val="center"/>
          </w:tcPr>
          <w:p w14:paraId="07F05E50" w14:textId="77777777" w:rsidR="004B5F13" w:rsidRDefault="004B5F13" w:rsidP="00F333D1">
            <w:pPr>
              <w:pStyle w:val="ConsPlusNormal"/>
            </w:pPr>
          </w:p>
        </w:tc>
        <w:tc>
          <w:tcPr>
            <w:tcW w:w="1020" w:type="dxa"/>
            <w:vAlign w:val="center"/>
          </w:tcPr>
          <w:p w14:paraId="2B5EC72E" w14:textId="77777777" w:rsidR="004B5F13" w:rsidRDefault="004B5F13" w:rsidP="00F333D1">
            <w:pPr>
              <w:pStyle w:val="ConsPlusNormal"/>
            </w:pPr>
          </w:p>
        </w:tc>
        <w:tc>
          <w:tcPr>
            <w:tcW w:w="1134" w:type="dxa"/>
            <w:vAlign w:val="center"/>
          </w:tcPr>
          <w:p w14:paraId="6E0BF850" w14:textId="77777777" w:rsidR="004B5F13" w:rsidRDefault="004B5F13" w:rsidP="00F333D1">
            <w:pPr>
              <w:pStyle w:val="ConsPlusNormal"/>
            </w:pPr>
          </w:p>
        </w:tc>
        <w:tc>
          <w:tcPr>
            <w:tcW w:w="1020" w:type="dxa"/>
            <w:vAlign w:val="center"/>
          </w:tcPr>
          <w:p w14:paraId="5C4215A3" w14:textId="77777777" w:rsidR="004B5F13" w:rsidRDefault="004B5F13" w:rsidP="00F333D1">
            <w:pPr>
              <w:pStyle w:val="ConsPlusNormal"/>
            </w:pPr>
          </w:p>
        </w:tc>
        <w:tc>
          <w:tcPr>
            <w:tcW w:w="850" w:type="dxa"/>
            <w:vAlign w:val="center"/>
          </w:tcPr>
          <w:p w14:paraId="6E4502BA" w14:textId="77777777" w:rsidR="004B5F13" w:rsidRDefault="004B5F13" w:rsidP="00F333D1">
            <w:pPr>
              <w:pStyle w:val="ConsPlusNormal"/>
            </w:pPr>
          </w:p>
        </w:tc>
        <w:tc>
          <w:tcPr>
            <w:tcW w:w="1191" w:type="dxa"/>
            <w:vAlign w:val="center"/>
          </w:tcPr>
          <w:p w14:paraId="688684B7" w14:textId="77777777" w:rsidR="004B5F13" w:rsidRDefault="004B5F13" w:rsidP="00F333D1">
            <w:pPr>
              <w:pStyle w:val="ConsPlusNormal"/>
            </w:pPr>
          </w:p>
        </w:tc>
        <w:tc>
          <w:tcPr>
            <w:tcW w:w="907" w:type="dxa"/>
            <w:vAlign w:val="center"/>
          </w:tcPr>
          <w:p w14:paraId="0B9E5718" w14:textId="77777777" w:rsidR="004B5F13" w:rsidRDefault="004B5F13" w:rsidP="00F333D1">
            <w:pPr>
              <w:pStyle w:val="ConsPlusNormal"/>
            </w:pPr>
          </w:p>
        </w:tc>
      </w:tr>
      <w:tr w:rsidR="004B5F13" w14:paraId="0D6BF0C7" w14:textId="77777777" w:rsidTr="00F333D1">
        <w:tc>
          <w:tcPr>
            <w:tcW w:w="1644" w:type="dxa"/>
            <w:vAlign w:val="center"/>
          </w:tcPr>
          <w:p w14:paraId="4CEBB745" w14:textId="77777777" w:rsidR="004B5F13" w:rsidRDefault="004B5F13" w:rsidP="00F333D1">
            <w:pPr>
              <w:pStyle w:val="ConsPlusNormal"/>
            </w:pPr>
          </w:p>
        </w:tc>
        <w:tc>
          <w:tcPr>
            <w:tcW w:w="1191" w:type="dxa"/>
            <w:vAlign w:val="center"/>
          </w:tcPr>
          <w:p w14:paraId="09E2BD11" w14:textId="77777777" w:rsidR="004B5F13" w:rsidRDefault="004B5F13" w:rsidP="00F333D1">
            <w:pPr>
              <w:pStyle w:val="ConsPlusNormal"/>
            </w:pPr>
          </w:p>
        </w:tc>
        <w:tc>
          <w:tcPr>
            <w:tcW w:w="1077" w:type="dxa"/>
            <w:vAlign w:val="center"/>
          </w:tcPr>
          <w:p w14:paraId="5A7BF756" w14:textId="77777777" w:rsidR="004B5F13" w:rsidRDefault="004B5F13" w:rsidP="00F333D1">
            <w:pPr>
              <w:pStyle w:val="ConsPlusNormal"/>
            </w:pPr>
          </w:p>
        </w:tc>
        <w:tc>
          <w:tcPr>
            <w:tcW w:w="1020" w:type="dxa"/>
            <w:vAlign w:val="center"/>
          </w:tcPr>
          <w:p w14:paraId="60CC86FE" w14:textId="77777777" w:rsidR="004B5F13" w:rsidRDefault="004B5F13" w:rsidP="00F333D1">
            <w:pPr>
              <w:pStyle w:val="ConsPlusNormal"/>
            </w:pPr>
          </w:p>
        </w:tc>
        <w:tc>
          <w:tcPr>
            <w:tcW w:w="1134" w:type="dxa"/>
            <w:vAlign w:val="center"/>
          </w:tcPr>
          <w:p w14:paraId="21639591" w14:textId="77777777" w:rsidR="004B5F13" w:rsidRDefault="004B5F13" w:rsidP="00F333D1">
            <w:pPr>
              <w:pStyle w:val="ConsPlusNormal"/>
            </w:pPr>
          </w:p>
        </w:tc>
        <w:tc>
          <w:tcPr>
            <w:tcW w:w="1020" w:type="dxa"/>
            <w:vAlign w:val="center"/>
          </w:tcPr>
          <w:p w14:paraId="046DA69C" w14:textId="77777777" w:rsidR="004B5F13" w:rsidRDefault="004B5F13" w:rsidP="00F333D1">
            <w:pPr>
              <w:pStyle w:val="ConsPlusNormal"/>
            </w:pPr>
          </w:p>
        </w:tc>
        <w:tc>
          <w:tcPr>
            <w:tcW w:w="850" w:type="dxa"/>
            <w:vAlign w:val="center"/>
          </w:tcPr>
          <w:p w14:paraId="7D9D545B" w14:textId="77777777" w:rsidR="004B5F13" w:rsidRDefault="004B5F13" w:rsidP="00F333D1">
            <w:pPr>
              <w:pStyle w:val="ConsPlusNormal"/>
            </w:pPr>
          </w:p>
        </w:tc>
        <w:tc>
          <w:tcPr>
            <w:tcW w:w="1191" w:type="dxa"/>
            <w:vAlign w:val="center"/>
          </w:tcPr>
          <w:p w14:paraId="17BA3546" w14:textId="77777777" w:rsidR="004B5F13" w:rsidRDefault="004B5F13" w:rsidP="00F333D1">
            <w:pPr>
              <w:pStyle w:val="ConsPlusNormal"/>
            </w:pPr>
          </w:p>
        </w:tc>
        <w:tc>
          <w:tcPr>
            <w:tcW w:w="907" w:type="dxa"/>
            <w:vAlign w:val="center"/>
          </w:tcPr>
          <w:p w14:paraId="5D9A8EFA" w14:textId="77777777" w:rsidR="004B5F13" w:rsidRDefault="004B5F13" w:rsidP="00F333D1">
            <w:pPr>
              <w:pStyle w:val="ConsPlusNormal"/>
            </w:pPr>
          </w:p>
        </w:tc>
      </w:tr>
      <w:tr w:rsidR="004B5F13" w14:paraId="10289B9E" w14:textId="77777777" w:rsidTr="00F333D1">
        <w:tc>
          <w:tcPr>
            <w:tcW w:w="1644" w:type="dxa"/>
            <w:vAlign w:val="center"/>
          </w:tcPr>
          <w:p w14:paraId="0100C19D" w14:textId="77777777" w:rsidR="004B5F13" w:rsidRDefault="004B5F13" w:rsidP="00F333D1">
            <w:pPr>
              <w:pStyle w:val="ConsPlusNormal"/>
            </w:pPr>
          </w:p>
        </w:tc>
        <w:tc>
          <w:tcPr>
            <w:tcW w:w="1191" w:type="dxa"/>
            <w:vAlign w:val="center"/>
          </w:tcPr>
          <w:p w14:paraId="151043CF" w14:textId="77777777" w:rsidR="004B5F13" w:rsidRDefault="004B5F13" w:rsidP="00F333D1">
            <w:pPr>
              <w:pStyle w:val="ConsPlusNormal"/>
            </w:pPr>
          </w:p>
        </w:tc>
        <w:tc>
          <w:tcPr>
            <w:tcW w:w="1077" w:type="dxa"/>
            <w:vAlign w:val="center"/>
          </w:tcPr>
          <w:p w14:paraId="2C061047" w14:textId="77777777" w:rsidR="004B5F13" w:rsidRDefault="004B5F13" w:rsidP="00F333D1">
            <w:pPr>
              <w:pStyle w:val="ConsPlusNormal"/>
            </w:pPr>
          </w:p>
        </w:tc>
        <w:tc>
          <w:tcPr>
            <w:tcW w:w="1020" w:type="dxa"/>
            <w:vAlign w:val="center"/>
          </w:tcPr>
          <w:p w14:paraId="7FAB3BFC" w14:textId="77777777" w:rsidR="004B5F13" w:rsidRDefault="004B5F13" w:rsidP="00F333D1">
            <w:pPr>
              <w:pStyle w:val="ConsPlusNormal"/>
            </w:pPr>
          </w:p>
        </w:tc>
        <w:tc>
          <w:tcPr>
            <w:tcW w:w="1134" w:type="dxa"/>
            <w:vAlign w:val="center"/>
          </w:tcPr>
          <w:p w14:paraId="67291FFA" w14:textId="77777777" w:rsidR="004B5F13" w:rsidRDefault="004B5F13" w:rsidP="00F333D1">
            <w:pPr>
              <w:pStyle w:val="ConsPlusNormal"/>
            </w:pPr>
          </w:p>
        </w:tc>
        <w:tc>
          <w:tcPr>
            <w:tcW w:w="1020" w:type="dxa"/>
            <w:vAlign w:val="center"/>
          </w:tcPr>
          <w:p w14:paraId="2FBCB1EF" w14:textId="77777777" w:rsidR="004B5F13" w:rsidRDefault="004B5F13" w:rsidP="00F333D1">
            <w:pPr>
              <w:pStyle w:val="ConsPlusNormal"/>
            </w:pPr>
          </w:p>
        </w:tc>
        <w:tc>
          <w:tcPr>
            <w:tcW w:w="850" w:type="dxa"/>
            <w:vAlign w:val="center"/>
          </w:tcPr>
          <w:p w14:paraId="7502D7D1" w14:textId="77777777" w:rsidR="004B5F13" w:rsidRDefault="004B5F13" w:rsidP="00F333D1">
            <w:pPr>
              <w:pStyle w:val="ConsPlusNormal"/>
            </w:pPr>
          </w:p>
        </w:tc>
        <w:tc>
          <w:tcPr>
            <w:tcW w:w="1191" w:type="dxa"/>
            <w:vAlign w:val="center"/>
          </w:tcPr>
          <w:p w14:paraId="091E5D66" w14:textId="77777777" w:rsidR="004B5F13" w:rsidRDefault="004B5F13" w:rsidP="00F333D1">
            <w:pPr>
              <w:pStyle w:val="ConsPlusNormal"/>
            </w:pPr>
          </w:p>
        </w:tc>
        <w:tc>
          <w:tcPr>
            <w:tcW w:w="907" w:type="dxa"/>
            <w:vAlign w:val="center"/>
          </w:tcPr>
          <w:p w14:paraId="6CF1B7E4" w14:textId="77777777" w:rsidR="004B5F13" w:rsidRDefault="004B5F13" w:rsidP="00F333D1">
            <w:pPr>
              <w:pStyle w:val="ConsPlusNormal"/>
            </w:pPr>
          </w:p>
        </w:tc>
      </w:tr>
      <w:tr w:rsidR="004B5F13" w14:paraId="3F85BE85" w14:textId="77777777" w:rsidTr="00F333D1">
        <w:tblPrEx>
          <w:tblBorders>
            <w:right w:val="nil"/>
          </w:tblBorders>
        </w:tblPrEx>
        <w:tc>
          <w:tcPr>
            <w:tcW w:w="1644" w:type="dxa"/>
            <w:vAlign w:val="center"/>
          </w:tcPr>
          <w:p w14:paraId="00E6C48F" w14:textId="77777777" w:rsidR="004B5F13" w:rsidRDefault="004B5F13" w:rsidP="00F333D1">
            <w:pPr>
              <w:pStyle w:val="ConsPlusNormal"/>
              <w:jc w:val="center"/>
            </w:pPr>
            <w:r>
              <w:t>Итого</w:t>
            </w:r>
          </w:p>
        </w:tc>
        <w:tc>
          <w:tcPr>
            <w:tcW w:w="1191" w:type="dxa"/>
            <w:vAlign w:val="center"/>
          </w:tcPr>
          <w:p w14:paraId="300F525B" w14:textId="77777777" w:rsidR="004B5F13" w:rsidRDefault="004B5F13" w:rsidP="00F333D1">
            <w:pPr>
              <w:pStyle w:val="ConsPlusNormal"/>
            </w:pPr>
          </w:p>
        </w:tc>
        <w:tc>
          <w:tcPr>
            <w:tcW w:w="1077" w:type="dxa"/>
            <w:vAlign w:val="center"/>
          </w:tcPr>
          <w:p w14:paraId="56D72D92" w14:textId="77777777" w:rsidR="004B5F13" w:rsidRDefault="004B5F13" w:rsidP="00F333D1">
            <w:pPr>
              <w:pStyle w:val="ConsPlusNormal"/>
            </w:pPr>
          </w:p>
        </w:tc>
        <w:tc>
          <w:tcPr>
            <w:tcW w:w="1020" w:type="dxa"/>
            <w:vAlign w:val="center"/>
          </w:tcPr>
          <w:p w14:paraId="17FC2E71" w14:textId="77777777" w:rsidR="004B5F13" w:rsidRDefault="004B5F13" w:rsidP="00F333D1">
            <w:pPr>
              <w:pStyle w:val="ConsPlusNormal"/>
            </w:pPr>
          </w:p>
        </w:tc>
        <w:tc>
          <w:tcPr>
            <w:tcW w:w="1134" w:type="dxa"/>
            <w:vAlign w:val="center"/>
          </w:tcPr>
          <w:p w14:paraId="408E7287" w14:textId="77777777" w:rsidR="004B5F13" w:rsidRDefault="004B5F13" w:rsidP="00F333D1">
            <w:pPr>
              <w:pStyle w:val="ConsPlusNormal"/>
            </w:pPr>
          </w:p>
        </w:tc>
        <w:tc>
          <w:tcPr>
            <w:tcW w:w="1020" w:type="dxa"/>
            <w:vAlign w:val="center"/>
          </w:tcPr>
          <w:p w14:paraId="33CC77D7" w14:textId="77777777" w:rsidR="004B5F13" w:rsidRDefault="004B5F13" w:rsidP="00F333D1">
            <w:pPr>
              <w:pStyle w:val="ConsPlusNormal"/>
            </w:pPr>
          </w:p>
        </w:tc>
        <w:tc>
          <w:tcPr>
            <w:tcW w:w="850" w:type="dxa"/>
            <w:vAlign w:val="center"/>
          </w:tcPr>
          <w:p w14:paraId="461E41EE" w14:textId="77777777" w:rsidR="004B5F13" w:rsidRDefault="004B5F13" w:rsidP="00F333D1">
            <w:pPr>
              <w:pStyle w:val="ConsPlusNormal"/>
            </w:pPr>
          </w:p>
        </w:tc>
        <w:tc>
          <w:tcPr>
            <w:tcW w:w="1191" w:type="dxa"/>
            <w:vAlign w:val="center"/>
          </w:tcPr>
          <w:p w14:paraId="11D4249A" w14:textId="77777777" w:rsidR="004B5F13" w:rsidRDefault="004B5F13" w:rsidP="00F333D1">
            <w:pPr>
              <w:pStyle w:val="ConsPlusNormal"/>
            </w:pPr>
          </w:p>
        </w:tc>
        <w:tc>
          <w:tcPr>
            <w:tcW w:w="907" w:type="dxa"/>
            <w:tcBorders>
              <w:bottom w:val="nil"/>
              <w:right w:val="nil"/>
            </w:tcBorders>
            <w:vAlign w:val="center"/>
          </w:tcPr>
          <w:p w14:paraId="128CD2F5" w14:textId="77777777" w:rsidR="004B5F13" w:rsidRDefault="004B5F13" w:rsidP="00F333D1">
            <w:pPr>
              <w:pStyle w:val="ConsPlusNormal"/>
            </w:pPr>
          </w:p>
        </w:tc>
      </w:tr>
    </w:tbl>
    <w:p w14:paraId="08EAD308" w14:textId="77777777" w:rsidR="004B5F13" w:rsidRDefault="004B5F13" w:rsidP="004B5F13">
      <w:pPr>
        <w:pStyle w:val="ConsPlusNormal"/>
        <w:jc w:val="center"/>
      </w:pPr>
    </w:p>
    <w:p w14:paraId="33AE7DCC" w14:textId="77777777" w:rsidR="004B5F13" w:rsidRDefault="004B5F13" w:rsidP="004B5F13">
      <w:pPr>
        <w:pStyle w:val="ConsPlusNonformat"/>
        <w:jc w:val="both"/>
      </w:pPr>
      <w:r>
        <w:t xml:space="preserve">           2. Операции с бюджетными обязательствами и бюджетными</w:t>
      </w:r>
    </w:p>
    <w:p w14:paraId="481CD52C" w14:textId="77777777" w:rsidR="004B5F13" w:rsidRDefault="004B5F13" w:rsidP="004B5F13">
      <w:pPr>
        <w:pStyle w:val="ConsPlusNonformat"/>
        <w:jc w:val="both"/>
      </w:pPr>
      <w:r>
        <w:t xml:space="preserve">                                средствами</w:t>
      </w:r>
    </w:p>
    <w:p w14:paraId="152ADF90" w14:textId="77777777" w:rsidR="004B5F13" w:rsidRDefault="004B5F13" w:rsidP="004B5F13">
      <w:pPr>
        <w:pStyle w:val="ConsPlusNonformat"/>
        <w:jc w:val="both"/>
      </w:pPr>
    </w:p>
    <w:p w14:paraId="28CF6457" w14:textId="77777777" w:rsidR="004B5F13" w:rsidRDefault="004B5F13" w:rsidP="004B5F13">
      <w:pPr>
        <w:pStyle w:val="ConsPlusNonformat"/>
        <w:jc w:val="both"/>
      </w:pPr>
      <w:r>
        <w:t xml:space="preserve">                2.1. Операции с бюджетными обязательствами</w:t>
      </w:r>
    </w:p>
    <w:p w14:paraId="37492CF5" w14:textId="77777777" w:rsidR="004B5F13" w:rsidRDefault="004B5F13" w:rsidP="004B5F13">
      <w:pPr>
        <w:pStyle w:val="ConsPlusNonformat"/>
        <w:jc w:val="both"/>
      </w:pPr>
      <w:r>
        <w:t xml:space="preserve">           и бюджетными средствами получателя бюджетных средств</w:t>
      </w:r>
    </w:p>
    <w:p w14:paraId="0D4E7432" w14:textId="77777777" w:rsidR="004B5F13" w:rsidRDefault="004B5F13" w:rsidP="004B5F13">
      <w:pPr>
        <w:pStyle w:val="ConsPlusNormal"/>
        <w:jc w:val="center"/>
      </w:pPr>
    </w:p>
    <w:p w14:paraId="15CC56B1" w14:textId="77777777" w:rsidR="004B5F13" w:rsidRDefault="004B5F13" w:rsidP="004B5F13">
      <w:pPr>
        <w:pStyle w:val="ConsPlusNormal"/>
        <w:sectPr w:rsidR="004B5F13" w:rsidSect="00F333D1">
          <w:headerReference w:type="default" r:id="rId349"/>
          <w:footerReference w:type="default" r:id="rId350"/>
          <w:headerReference w:type="first" r:id="rId351"/>
          <w:footerReference w:type="first" r:id="rId35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851"/>
        <w:gridCol w:w="737"/>
        <w:gridCol w:w="794"/>
        <w:gridCol w:w="680"/>
        <w:gridCol w:w="737"/>
        <w:gridCol w:w="624"/>
        <w:gridCol w:w="1134"/>
        <w:gridCol w:w="624"/>
        <w:gridCol w:w="1304"/>
        <w:gridCol w:w="1361"/>
        <w:gridCol w:w="1020"/>
        <w:gridCol w:w="1077"/>
        <w:gridCol w:w="753"/>
      </w:tblGrid>
      <w:tr w:rsidR="004B5F13" w14:paraId="6994E530" w14:textId="77777777" w:rsidTr="00F333D1">
        <w:tc>
          <w:tcPr>
            <w:tcW w:w="1055" w:type="dxa"/>
            <w:vMerge w:val="restart"/>
          </w:tcPr>
          <w:p w14:paraId="5B268470" w14:textId="77777777" w:rsidR="004B5F13" w:rsidRDefault="004B5F13" w:rsidP="00F333D1">
            <w:pPr>
              <w:pStyle w:val="ConsPlusNormal"/>
              <w:jc w:val="center"/>
            </w:pPr>
            <w:r>
              <w:lastRenderedPageBreak/>
              <w:t>Код по БК и дополнительной классификации</w:t>
            </w:r>
          </w:p>
        </w:tc>
        <w:tc>
          <w:tcPr>
            <w:tcW w:w="3799" w:type="dxa"/>
            <w:gridSpan w:val="5"/>
          </w:tcPr>
          <w:p w14:paraId="6FB3A91B" w14:textId="77777777" w:rsidR="004B5F13" w:rsidRDefault="004B5F13" w:rsidP="00F333D1">
            <w:pPr>
              <w:pStyle w:val="ConsPlusNormal"/>
              <w:jc w:val="center"/>
            </w:pPr>
            <w:r>
              <w:t>Поставленные на учет бюджетные обязательства</w:t>
            </w:r>
          </w:p>
        </w:tc>
        <w:tc>
          <w:tcPr>
            <w:tcW w:w="1758" w:type="dxa"/>
            <w:gridSpan w:val="2"/>
          </w:tcPr>
          <w:p w14:paraId="5A6B6AA4" w14:textId="77777777" w:rsidR="004B5F13" w:rsidRDefault="004B5F13" w:rsidP="00F333D1">
            <w:pPr>
              <w:pStyle w:val="ConsPlusNormal"/>
              <w:jc w:val="center"/>
            </w:pPr>
            <w:r>
              <w:t>Поступления</w:t>
            </w:r>
          </w:p>
        </w:tc>
        <w:tc>
          <w:tcPr>
            <w:tcW w:w="1928" w:type="dxa"/>
            <w:gridSpan w:val="2"/>
          </w:tcPr>
          <w:p w14:paraId="65E6FCE7" w14:textId="77777777" w:rsidR="004B5F13" w:rsidRDefault="004B5F13" w:rsidP="00F333D1">
            <w:pPr>
              <w:pStyle w:val="ConsPlusNormal"/>
              <w:jc w:val="center"/>
            </w:pPr>
            <w:r>
              <w:t>Выплаты</w:t>
            </w:r>
          </w:p>
        </w:tc>
        <w:tc>
          <w:tcPr>
            <w:tcW w:w="3458" w:type="dxa"/>
            <w:gridSpan w:val="3"/>
          </w:tcPr>
          <w:p w14:paraId="69811643" w14:textId="77777777" w:rsidR="004B5F13" w:rsidRDefault="004B5F13" w:rsidP="00F333D1">
            <w:pPr>
              <w:pStyle w:val="ConsPlusNormal"/>
              <w:jc w:val="center"/>
            </w:pPr>
            <w:r>
              <w:t>Итого выплат</w:t>
            </w:r>
          </w:p>
        </w:tc>
        <w:tc>
          <w:tcPr>
            <w:tcW w:w="753" w:type="dxa"/>
            <w:vMerge w:val="restart"/>
          </w:tcPr>
          <w:p w14:paraId="183FFB35" w14:textId="77777777" w:rsidR="004B5F13" w:rsidRDefault="004B5F13" w:rsidP="00F333D1">
            <w:pPr>
              <w:pStyle w:val="ConsPlusNormal"/>
              <w:jc w:val="center"/>
            </w:pPr>
            <w:r>
              <w:t>Примечание</w:t>
            </w:r>
          </w:p>
        </w:tc>
      </w:tr>
      <w:tr w:rsidR="004B5F13" w14:paraId="5B9BFFE6" w14:textId="77777777" w:rsidTr="00F333D1">
        <w:tc>
          <w:tcPr>
            <w:tcW w:w="1055" w:type="dxa"/>
            <w:vMerge/>
          </w:tcPr>
          <w:p w14:paraId="1029407A" w14:textId="77777777" w:rsidR="004B5F13" w:rsidRDefault="004B5F13" w:rsidP="00F333D1">
            <w:pPr>
              <w:pStyle w:val="ConsPlusNormal"/>
            </w:pPr>
          </w:p>
        </w:tc>
        <w:tc>
          <w:tcPr>
            <w:tcW w:w="851" w:type="dxa"/>
            <w:vMerge w:val="restart"/>
          </w:tcPr>
          <w:p w14:paraId="199B3A3A" w14:textId="77777777" w:rsidR="004B5F13" w:rsidRDefault="004B5F13" w:rsidP="00F333D1">
            <w:pPr>
              <w:pStyle w:val="ConsPlusNormal"/>
              <w:jc w:val="center"/>
            </w:pPr>
            <w:r>
              <w:t>на текущий финансовый год</w:t>
            </w:r>
          </w:p>
        </w:tc>
        <w:tc>
          <w:tcPr>
            <w:tcW w:w="2948" w:type="dxa"/>
            <w:gridSpan w:val="4"/>
          </w:tcPr>
          <w:p w14:paraId="7315757F" w14:textId="77777777" w:rsidR="004B5F13" w:rsidRDefault="004B5F13" w:rsidP="00F333D1">
            <w:pPr>
              <w:pStyle w:val="ConsPlusNormal"/>
              <w:jc w:val="center"/>
            </w:pPr>
            <w:r>
              <w:t>на плановый период</w:t>
            </w:r>
          </w:p>
        </w:tc>
        <w:tc>
          <w:tcPr>
            <w:tcW w:w="624" w:type="dxa"/>
            <w:vMerge w:val="restart"/>
          </w:tcPr>
          <w:p w14:paraId="19496C58" w14:textId="77777777" w:rsidR="004B5F13" w:rsidRDefault="004B5F13" w:rsidP="00F333D1">
            <w:pPr>
              <w:pStyle w:val="ConsPlusNormal"/>
              <w:jc w:val="center"/>
            </w:pPr>
            <w:r>
              <w:t>всего</w:t>
            </w:r>
          </w:p>
        </w:tc>
        <w:tc>
          <w:tcPr>
            <w:tcW w:w="1134" w:type="dxa"/>
            <w:vMerge w:val="restart"/>
          </w:tcPr>
          <w:p w14:paraId="30CE3254" w14:textId="77777777" w:rsidR="004B5F13" w:rsidRDefault="004B5F13" w:rsidP="00F333D1">
            <w:pPr>
              <w:pStyle w:val="ConsPlusNormal"/>
              <w:jc w:val="center"/>
            </w:pPr>
            <w:r>
              <w:t>в том числе с банковского счета получателя бюджетных средств</w:t>
            </w:r>
          </w:p>
        </w:tc>
        <w:tc>
          <w:tcPr>
            <w:tcW w:w="624" w:type="dxa"/>
            <w:vMerge w:val="restart"/>
          </w:tcPr>
          <w:p w14:paraId="716D897E" w14:textId="77777777" w:rsidR="004B5F13" w:rsidRDefault="004B5F13" w:rsidP="00F333D1">
            <w:pPr>
              <w:pStyle w:val="ConsPlusNormal"/>
              <w:jc w:val="center"/>
            </w:pPr>
            <w:r>
              <w:t>всего</w:t>
            </w:r>
          </w:p>
        </w:tc>
        <w:tc>
          <w:tcPr>
            <w:tcW w:w="1304" w:type="dxa"/>
            <w:vMerge w:val="restart"/>
          </w:tcPr>
          <w:p w14:paraId="1240A3D5" w14:textId="77777777" w:rsidR="004B5F13" w:rsidRDefault="004B5F13" w:rsidP="00F333D1">
            <w:pPr>
              <w:pStyle w:val="ConsPlusNormal"/>
              <w:jc w:val="center"/>
            </w:pPr>
            <w:r>
              <w:t>в том числе на банковский счет получателя бюджетных средств</w:t>
            </w:r>
          </w:p>
        </w:tc>
        <w:tc>
          <w:tcPr>
            <w:tcW w:w="1361" w:type="dxa"/>
            <w:vMerge w:val="restart"/>
          </w:tcPr>
          <w:p w14:paraId="54D9DBFF" w14:textId="77777777" w:rsidR="004B5F13" w:rsidRDefault="004B5F13" w:rsidP="00F333D1">
            <w:pPr>
              <w:pStyle w:val="ConsPlusNormal"/>
              <w:jc w:val="center"/>
            </w:pPr>
            <w:r>
              <w:t>выплаты, за исключением перечислений на банковский счет (гр. 9 - гр. 10 - гр. 7 - гр. 8)</w:t>
            </w:r>
          </w:p>
        </w:tc>
        <w:tc>
          <w:tcPr>
            <w:tcW w:w="1020" w:type="dxa"/>
            <w:vMerge w:val="restart"/>
          </w:tcPr>
          <w:p w14:paraId="44D9B9A0" w14:textId="77777777" w:rsidR="004B5F13" w:rsidRDefault="004B5F13" w:rsidP="00F333D1">
            <w:pPr>
              <w:pStyle w:val="ConsPlusNormal"/>
              <w:jc w:val="center"/>
            </w:pPr>
            <w:r>
              <w:t>перечислено на банковский счет (гр. 10 - гр. 8)</w:t>
            </w:r>
          </w:p>
        </w:tc>
        <w:tc>
          <w:tcPr>
            <w:tcW w:w="1077" w:type="dxa"/>
            <w:vMerge w:val="restart"/>
          </w:tcPr>
          <w:p w14:paraId="6FB30FDB" w14:textId="77777777" w:rsidR="004B5F13" w:rsidRDefault="004B5F13" w:rsidP="00F333D1">
            <w:pPr>
              <w:pStyle w:val="ConsPlusNormal"/>
              <w:jc w:val="center"/>
            </w:pPr>
            <w:r>
              <w:t>выплаты с учетом перечислений на банковский счет (гр. 11 + гр. 12)</w:t>
            </w:r>
          </w:p>
        </w:tc>
        <w:tc>
          <w:tcPr>
            <w:tcW w:w="753" w:type="dxa"/>
            <w:vMerge/>
          </w:tcPr>
          <w:p w14:paraId="43743181" w14:textId="77777777" w:rsidR="004B5F13" w:rsidRDefault="004B5F13" w:rsidP="00F333D1">
            <w:pPr>
              <w:pStyle w:val="ConsPlusNormal"/>
            </w:pPr>
          </w:p>
        </w:tc>
      </w:tr>
      <w:tr w:rsidR="004B5F13" w14:paraId="5FD9C66B" w14:textId="77777777" w:rsidTr="00F333D1">
        <w:tc>
          <w:tcPr>
            <w:tcW w:w="1055" w:type="dxa"/>
            <w:vMerge/>
          </w:tcPr>
          <w:p w14:paraId="0AB4F2D3" w14:textId="77777777" w:rsidR="004B5F13" w:rsidRDefault="004B5F13" w:rsidP="00F333D1">
            <w:pPr>
              <w:pStyle w:val="ConsPlusNormal"/>
            </w:pPr>
          </w:p>
        </w:tc>
        <w:tc>
          <w:tcPr>
            <w:tcW w:w="851" w:type="dxa"/>
            <w:vMerge/>
          </w:tcPr>
          <w:p w14:paraId="5AD43B14" w14:textId="77777777" w:rsidR="004B5F13" w:rsidRDefault="004B5F13" w:rsidP="00F333D1">
            <w:pPr>
              <w:pStyle w:val="ConsPlusNormal"/>
            </w:pPr>
          </w:p>
        </w:tc>
        <w:tc>
          <w:tcPr>
            <w:tcW w:w="737" w:type="dxa"/>
          </w:tcPr>
          <w:p w14:paraId="1AEB5179" w14:textId="77777777" w:rsidR="004B5F13" w:rsidRDefault="004B5F13" w:rsidP="00F333D1">
            <w:pPr>
              <w:pStyle w:val="ConsPlusNormal"/>
              <w:jc w:val="center"/>
            </w:pPr>
            <w:r>
              <w:t>первый год</w:t>
            </w:r>
          </w:p>
        </w:tc>
        <w:tc>
          <w:tcPr>
            <w:tcW w:w="794" w:type="dxa"/>
          </w:tcPr>
          <w:p w14:paraId="50A15550" w14:textId="77777777" w:rsidR="004B5F13" w:rsidRDefault="004B5F13" w:rsidP="00F333D1">
            <w:pPr>
              <w:pStyle w:val="ConsPlusNormal"/>
              <w:jc w:val="center"/>
            </w:pPr>
            <w:r>
              <w:t>второй год</w:t>
            </w:r>
          </w:p>
        </w:tc>
        <w:tc>
          <w:tcPr>
            <w:tcW w:w="680" w:type="dxa"/>
          </w:tcPr>
          <w:p w14:paraId="5852CD68" w14:textId="77777777" w:rsidR="004B5F13" w:rsidRDefault="004B5F13" w:rsidP="00F333D1">
            <w:pPr>
              <w:pStyle w:val="ConsPlusNormal"/>
              <w:jc w:val="center"/>
            </w:pPr>
            <w:r>
              <w:t>третий год</w:t>
            </w:r>
          </w:p>
        </w:tc>
        <w:tc>
          <w:tcPr>
            <w:tcW w:w="737" w:type="dxa"/>
          </w:tcPr>
          <w:p w14:paraId="7B9EE578" w14:textId="77777777" w:rsidR="004B5F13" w:rsidRDefault="004B5F13" w:rsidP="00F333D1">
            <w:pPr>
              <w:pStyle w:val="ConsPlusNormal"/>
              <w:jc w:val="center"/>
            </w:pPr>
            <w:r>
              <w:t>четвертый год</w:t>
            </w:r>
          </w:p>
        </w:tc>
        <w:tc>
          <w:tcPr>
            <w:tcW w:w="624" w:type="dxa"/>
            <w:vMerge/>
          </w:tcPr>
          <w:p w14:paraId="19D632DE" w14:textId="77777777" w:rsidR="004B5F13" w:rsidRDefault="004B5F13" w:rsidP="00F333D1">
            <w:pPr>
              <w:pStyle w:val="ConsPlusNormal"/>
            </w:pPr>
          </w:p>
        </w:tc>
        <w:tc>
          <w:tcPr>
            <w:tcW w:w="1134" w:type="dxa"/>
            <w:vMerge/>
          </w:tcPr>
          <w:p w14:paraId="496A354E" w14:textId="77777777" w:rsidR="004B5F13" w:rsidRDefault="004B5F13" w:rsidP="00F333D1">
            <w:pPr>
              <w:pStyle w:val="ConsPlusNormal"/>
            </w:pPr>
          </w:p>
        </w:tc>
        <w:tc>
          <w:tcPr>
            <w:tcW w:w="624" w:type="dxa"/>
            <w:vMerge/>
          </w:tcPr>
          <w:p w14:paraId="0A8BD631" w14:textId="77777777" w:rsidR="004B5F13" w:rsidRDefault="004B5F13" w:rsidP="00F333D1">
            <w:pPr>
              <w:pStyle w:val="ConsPlusNormal"/>
            </w:pPr>
          </w:p>
        </w:tc>
        <w:tc>
          <w:tcPr>
            <w:tcW w:w="1304" w:type="dxa"/>
            <w:vMerge/>
          </w:tcPr>
          <w:p w14:paraId="31A4DC03" w14:textId="77777777" w:rsidR="004B5F13" w:rsidRDefault="004B5F13" w:rsidP="00F333D1">
            <w:pPr>
              <w:pStyle w:val="ConsPlusNormal"/>
            </w:pPr>
          </w:p>
        </w:tc>
        <w:tc>
          <w:tcPr>
            <w:tcW w:w="1361" w:type="dxa"/>
            <w:vMerge/>
          </w:tcPr>
          <w:p w14:paraId="1C991A23" w14:textId="77777777" w:rsidR="004B5F13" w:rsidRDefault="004B5F13" w:rsidP="00F333D1">
            <w:pPr>
              <w:pStyle w:val="ConsPlusNormal"/>
            </w:pPr>
          </w:p>
        </w:tc>
        <w:tc>
          <w:tcPr>
            <w:tcW w:w="1020" w:type="dxa"/>
            <w:vMerge/>
          </w:tcPr>
          <w:p w14:paraId="388C6949" w14:textId="77777777" w:rsidR="004B5F13" w:rsidRDefault="004B5F13" w:rsidP="00F333D1">
            <w:pPr>
              <w:pStyle w:val="ConsPlusNormal"/>
            </w:pPr>
          </w:p>
        </w:tc>
        <w:tc>
          <w:tcPr>
            <w:tcW w:w="1077" w:type="dxa"/>
            <w:vMerge/>
          </w:tcPr>
          <w:p w14:paraId="7DAFF4AD" w14:textId="77777777" w:rsidR="004B5F13" w:rsidRDefault="004B5F13" w:rsidP="00F333D1">
            <w:pPr>
              <w:pStyle w:val="ConsPlusNormal"/>
            </w:pPr>
          </w:p>
        </w:tc>
        <w:tc>
          <w:tcPr>
            <w:tcW w:w="753" w:type="dxa"/>
            <w:vMerge/>
          </w:tcPr>
          <w:p w14:paraId="624A84E9" w14:textId="77777777" w:rsidR="004B5F13" w:rsidRDefault="004B5F13" w:rsidP="00F333D1">
            <w:pPr>
              <w:pStyle w:val="ConsPlusNormal"/>
            </w:pPr>
          </w:p>
        </w:tc>
      </w:tr>
      <w:tr w:rsidR="004B5F13" w14:paraId="29602562" w14:textId="77777777" w:rsidTr="00F333D1">
        <w:tc>
          <w:tcPr>
            <w:tcW w:w="1055" w:type="dxa"/>
          </w:tcPr>
          <w:p w14:paraId="409DE6AA" w14:textId="77777777" w:rsidR="004B5F13" w:rsidRDefault="004B5F13" w:rsidP="00F333D1">
            <w:pPr>
              <w:pStyle w:val="ConsPlusNormal"/>
              <w:jc w:val="center"/>
            </w:pPr>
            <w:r>
              <w:t>1</w:t>
            </w:r>
          </w:p>
        </w:tc>
        <w:tc>
          <w:tcPr>
            <w:tcW w:w="851" w:type="dxa"/>
          </w:tcPr>
          <w:p w14:paraId="04A6E1E7" w14:textId="77777777" w:rsidR="004B5F13" w:rsidRDefault="004B5F13" w:rsidP="00F333D1">
            <w:pPr>
              <w:pStyle w:val="ConsPlusNormal"/>
              <w:jc w:val="center"/>
            </w:pPr>
            <w:r>
              <w:t>2</w:t>
            </w:r>
          </w:p>
        </w:tc>
        <w:tc>
          <w:tcPr>
            <w:tcW w:w="737" w:type="dxa"/>
          </w:tcPr>
          <w:p w14:paraId="1134FBBD" w14:textId="77777777" w:rsidR="004B5F13" w:rsidRDefault="004B5F13" w:rsidP="00F333D1">
            <w:pPr>
              <w:pStyle w:val="ConsPlusNormal"/>
              <w:jc w:val="center"/>
            </w:pPr>
            <w:r>
              <w:t>3</w:t>
            </w:r>
          </w:p>
        </w:tc>
        <w:tc>
          <w:tcPr>
            <w:tcW w:w="794" w:type="dxa"/>
          </w:tcPr>
          <w:p w14:paraId="38AA4A91" w14:textId="77777777" w:rsidR="004B5F13" w:rsidRDefault="004B5F13" w:rsidP="00F333D1">
            <w:pPr>
              <w:pStyle w:val="ConsPlusNormal"/>
              <w:jc w:val="center"/>
            </w:pPr>
            <w:r>
              <w:t>4</w:t>
            </w:r>
          </w:p>
        </w:tc>
        <w:tc>
          <w:tcPr>
            <w:tcW w:w="680" w:type="dxa"/>
          </w:tcPr>
          <w:p w14:paraId="77FB6C65" w14:textId="77777777" w:rsidR="004B5F13" w:rsidRDefault="004B5F13" w:rsidP="00F333D1">
            <w:pPr>
              <w:pStyle w:val="ConsPlusNormal"/>
              <w:jc w:val="center"/>
            </w:pPr>
            <w:r>
              <w:t>5</w:t>
            </w:r>
          </w:p>
        </w:tc>
        <w:tc>
          <w:tcPr>
            <w:tcW w:w="737" w:type="dxa"/>
          </w:tcPr>
          <w:p w14:paraId="037A6917" w14:textId="77777777" w:rsidR="004B5F13" w:rsidRDefault="004B5F13" w:rsidP="00F333D1">
            <w:pPr>
              <w:pStyle w:val="ConsPlusNormal"/>
              <w:jc w:val="center"/>
            </w:pPr>
            <w:r>
              <w:t>6</w:t>
            </w:r>
          </w:p>
        </w:tc>
        <w:tc>
          <w:tcPr>
            <w:tcW w:w="624" w:type="dxa"/>
          </w:tcPr>
          <w:p w14:paraId="0A1E375A" w14:textId="77777777" w:rsidR="004B5F13" w:rsidRDefault="004B5F13" w:rsidP="00F333D1">
            <w:pPr>
              <w:pStyle w:val="ConsPlusNormal"/>
              <w:jc w:val="center"/>
            </w:pPr>
            <w:r>
              <w:t>7</w:t>
            </w:r>
          </w:p>
        </w:tc>
        <w:tc>
          <w:tcPr>
            <w:tcW w:w="1134" w:type="dxa"/>
          </w:tcPr>
          <w:p w14:paraId="443E40AD" w14:textId="77777777" w:rsidR="004B5F13" w:rsidRDefault="004B5F13" w:rsidP="00F333D1">
            <w:pPr>
              <w:pStyle w:val="ConsPlusNormal"/>
              <w:jc w:val="center"/>
            </w:pPr>
            <w:r>
              <w:t>8</w:t>
            </w:r>
          </w:p>
        </w:tc>
        <w:tc>
          <w:tcPr>
            <w:tcW w:w="624" w:type="dxa"/>
          </w:tcPr>
          <w:p w14:paraId="2344038B" w14:textId="77777777" w:rsidR="004B5F13" w:rsidRDefault="004B5F13" w:rsidP="00F333D1">
            <w:pPr>
              <w:pStyle w:val="ConsPlusNormal"/>
              <w:jc w:val="center"/>
            </w:pPr>
            <w:r>
              <w:t>9</w:t>
            </w:r>
          </w:p>
        </w:tc>
        <w:tc>
          <w:tcPr>
            <w:tcW w:w="1304" w:type="dxa"/>
          </w:tcPr>
          <w:p w14:paraId="0348A50C" w14:textId="77777777" w:rsidR="004B5F13" w:rsidRDefault="004B5F13" w:rsidP="00F333D1">
            <w:pPr>
              <w:pStyle w:val="ConsPlusNormal"/>
              <w:jc w:val="center"/>
            </w:pPr>
            <w:r>
              <w:t>10</w:t>
            </w:r>
          </w:p>
        </w:tc>
        <w:tc>
          <w:tcPr>
            <w:tcW w:w="1361" w:type="dxa"/>
          </w:tcPr>
          <w:p w14:paraId="14F05DA8" w14:textId="77777777" w:rsidR="004B5F13" w:rsidRDefault="004B5F13" w:rsidP="00F333D1">
            <w:pPr>
              <w:pStyle w:val="ConsPlusNormal"/>
              <w:jc w:val="center"/>
            </w:pPr>
            <w:r>
              <w:t>11</w:t>
            </w:r>
          </w:p>
        </w:tc>
        <w:tc>
          <w:tcPr>
            <w:tcW w:w="1020" w:type="dxa"/>
          </w:tcPr>
          <w:p w14:paraId="6445B486" w14:textId="77777777" w:rsidR="004B5F13" w:rsidRDefault="004B5F13" w:rsidP="00F333D1">
            <w:pPr>
              <w:pStyle w:val="ConsPlusNormal"/>
              <w:jc w:val="center"/>
            </w:pPr>
            <w:r>
              <w:t>12</w:t>
            </w:r>
          </w:p>
        </w:tc>
        <w:tc>
          <w:tcPr>
            <w:tcW w:w="1077" w:type="dxa"/>
          </w:tcPr>
          <w:p w14:paraId="612B55E4" w14:textId="77777777" w:rsidR="004B5F13" w:rsidRDefault="004B5F13" w:rsidP="00F333D1">
            <w:pPr>
              <w:pStyle w:val="ConsPlusNormal"/>
              <w:jc w:val="center"/>
            </w:pPr>
            <w:r>
              <w:t>13</w:t>
            </w:r>
          </w:p>
        </w:tc>
        <w:tc>
          <w:tcPr>
            <w:tcW w:w="753" w:type="dxa"/>
          </w:tcPr>
          <w:p w14:paraId="568AE42B" w14:textId="77777777" w:rsidR="004B5F13" w:rsidRDefault="004B5F13" w:rsidP="00F333D1">
            <w:pPr>
              <w:pStyle w:val="ConsPlusNormal"/>
              <w:jc w:val="center"/>
            </w:pPr>
            <w:r>
              <w:t>14</w:t>
            </w:r>
          </w:p>
        </w:tc>
      </w:tr>
      <w:tr w:rsidR="004B5F13" w14:paraId="496DA478" w14:textId="77777777" w:rsidTr="00F333D1">
        <w:tc>
          <w:tcPr>
            <w:tcW w:w="1055" w:type="dxa"/>
          </w:tcPr>
          <w:p w14:paraId="6886D952" w14:textId="77777777" w:rsidR="004B5F13" w:rsidRDefault="004B5F13" w:rsidP="00F333D1">
            <w:pPr>
              <w:pStyle w:val="ConsPlusNormal"/>
            </w:pPr>
          </w:p>
        </w:tc>
        <w:tc>
          <w:tcPr>
            <w:tcW w:w="851" w:type="dxa"/>
          </w:tcPr>
          <w:p w14:paraId="184C0BE3" w14:textId="77777777" w:rsidR="004B5F13" w:rsidRDefault="004B5F13" w:rsidP="00F333D1">
            <w:pPr>
              <w:pStyle w:val="ConsPlusNormal"/>
            </w:pPr>
          </w:p>
        </w:tc>
        <w:tc>
          <w:tcPr>
            <w:tcW w:w="737" w:type="dxa"/>
          </w:tcPr>
          <w:p w14:paraId="3870C8ED" w14:textId="77777777" w:rsidR="004B5F13" w:rsidRDefault="004B5F13" w:rsidP="00F333D1">
            <w:pPr>
              <w:pStyle w:val="ConsPlusNormal"/>
            </w:pPr>
          </w:p>
        </w:tc>
        <w:tc>
          <w:tcPr>
            <w:tcW w:w="794" w:type="dxa"/>
          </w:tcPr>
          <w:p w14:paraId="59D8EE2F" w14:textId="77777777" w:rsidR="004B5F13" w:rsidRDefault="004B5F13" w:rsidP="00F333D1">
            <w:pPr>
              <w:pStyle w:val="ConsPlusNormal"/>
            </w:pPr>
          </w:p>
        </w:tc>
        <w:tc>
          <w:tcPr>
            <w:tcW w:w="680" w:type="dxa"/>
          </w:tcPr>
          <w:p w14:paraId="723662DA" w14:textId="77777777" w:rsidR="004B5F13" w:rsidRDefault="004B5F13" w:rsidP="00F333D1">
            <w:pPr>
              <w:pStyle w:val="ConsPlusNormal"/>
            </w:pPr>
          </w:p>
        </w:tc>
        <w:tc>
          <w:tcPr>
            <w:tcW w:w="737" w:type="dxa"/>
          </w:tcPr>
          <w:p w14:paraId="2B7B46F9" w14:textId="77777777" w:rsidR="004B5F13" w:rsidRDefault="004B5F13" w:rsidP="00F333D1">
            <w:pPr>
              <w:pStyle w:val="ConsPlusNormal"/>
            </w:pPr>
          </w:p>
        </w:tc>
        <w:tc>
          <w:tcPr>
            <w:tcW w:w="624" w:type="dxa"/>
          </w:tcPr>
          <w:p w14:paraId="335E8903" w14:textId="77777777" w:rsidR="004B5F13" w:rsidRDefault="004B5F13" w:rsidP="00F333D1">
            <w:pPr>
              <w:pStyle w:val="ConsPlusNormal"/>
            </w:pPr>
          </w:p>
        </w:tc>
        <w:tc>
          <w:tcPr>
            <w:tcW w:w="1134" w:type="dxa"/>
          </w:tcPr>
          <w:p w14:paraId="4CBB07AA" w14:textId="77777777" w:rsidR="004B5F13" w:rsidRDefault="004B5F13" w:rsidP="00F333D1">
            <w:pPr>
              <w:pStyle w:val="ConsPlusNormal"/>
            </w:pPr>
          </w:p>
        </w:tc>
        <w:tc>
          <w:tcPr>
            <w:tcW w:w="624" w:type="dxa"/>
          </w:tcPr>
          <w:p w14:paraId="3E21DADA" w14:textId="77777777" w:rsidR="004B5F13" w:rsidRDefault="004B5F13" w:rsidP="00F333D1">
            <w:pPr>
              <w:pStyle w:val="ConsPlusNormal"/>
            </w:pPr>
          </w:p>
        </w:tc>
        <w:tc>
          <w:tcPr>
            <w:tcW w:w="1304" w:type="dxa"/>
          </w:tcPr>
          <w:p w14:paraId="33D5ABB9" w14:textId="77777777" w:rsidR="004B5F13" w:rsidRDefault="004B5F13" w:rsidP="00F333D1">
            <w:pPr>
              <w:pStyle w:val="ConsPlusNormal"/>
            </w:pPr>
          </w:p>
        </w:tc>
        <w:tc>
          <w:tcPr>
            <w:tcW w:w="1361" w:type="dxa"/>
          </w:tcPr>
          <w:p w14:paraId="27299979" w14:textId="77777777" w:rsidR="004B5F13" w:rsidRDefault="004B5F13" w:rsidP="00F333D1">
            <w:pPr>
              <w:pStyle w:val="ConsPlusNormal"/>
            </w:pPr>
          </w:p>
        </w:tc>
        <w:tc>
          <w:tcPr>
            <w:tcW w:w="1020" w:type="dxa"/>
          </w:tcPr>
          <w:p w14:paraId="01F17274" w14:textId="77777777" w:rsidR="004B5F13" w:rsidRDefault="004B5F13" w:rsidP="00F333D1">
            <w:pPr>
              <w:pStyle w:val="ConsPlusNormal"/>
            </w:pPr>
          </w:p>
        </w:tc>
        <w:tc>
          <w:tcPr>
            <w:tcW w:w="1077" w:type="dxa"/>
          </w:tcPr>
          <w:p w14:paraId="26C08829" w14:textId="77777777" w:rsidR="004B5F13" w:rsidRDefault="004B5F13" w:rsidP="00F333D1">
            <w:pPr>
              <w:pStyle w:val="ConsPlusNormal"/>
            </w:pPr>
          </w:p>
        </w:tc>
        <w:tc>
          <w:tcPr>
            <w:tcW w:w="753" w:type="dxa"/>
          </w:tcPr>
          <w:p w14:paraId="43345354" w14:textId="77777777" w:rsidR="004B5F13" w:rsidRDefault="004B5F13" w:rsidP="00F333D1">
            <w:pPr>
              <w:pStyle w:val="ConsPlusNormal"/>
            </w:pPr>
          </w:p>
        </w:tc>
      </w:tr>
      <w:tr w:rsidR="004B5F13" w14:paraId="0902D8EC" w14:textId="77777777" w:rsidTr="00F333D1">
        <w:tc>
          <w:tcPr>
            <w:tcW w:w="1055" w:type="dxa"/>
          </w:tcPr>
          <w:p w14:paraId="0E4B591A" w14:textId="77777777" w:rsidR="004B5F13" w:rsidRDefault="004B5F13" w:rsidP="00F333D1">
            <w:pPr>
              <w:pStyle w:val="ConsPlusNormal"/>
            </w:pPr>
          </w:p>
        </w:tc>
        <w:tc>
          <w:tcPr>
            <w:tcW w:w="851" w:type="dxa"/>
          </w:tcPr>
          <w:p w14:paraId="7BA5F530" w14:textId="77777777" w:rsidR="004B5F13" w:rsidRDefault="004B5F13" w:rsidP="00F333D1">
            <w:pPr>
              <w:pStyle w:val="ConsPlusNormal"/>
            </w:pPr>
          </w:p>
        </w:tc>
        <w:tc>
          <w:tcPr>
            <w:tcW w:w="737" w:type="dxa"/>
          </w:tcPr>
          <w:p w14:paraId="28BC1BDD" w14:textId="77777777" w:rsidR="004B5F13" w:rsidRDefault="004B5F13" w:rsidP="00F333D1">
            <w:pPr>
              <w:pStyle w:val="ConsPlusNormal"/>
            </w:pPr>
          </w:p>
        </w:tc>
        <w:tc>
          <w:tcPr>
            <w:tcW w:w="794" w:type="dxa"/>
          </w:tcPr>
          <w:p w14:paraId="5385B6A4" w14:textId="77777777" w:rsidR="004B5F13" w:rsidRDefault="004B5F13" w:rsidP="00F333D1">
            <w:pPr>
              <w:pStyle w:val="ConsPlusNormal"/>
            </w:pPr>
          </w:p>
        </w:tc>
        <w:tc>
          <w:tcPr>
            <w:tcW w:w="680" w:type="dxa"/>
          </w:tcPr>
          <w:p w14:paraId="4BBC84C0" w14:textId="77777777" w:rsidR="004B5F13" w:rsidRDefault="004B5F13" w:rsidP="00F333D1">
            <w:pPr>
              <w:pStyle w:val="ConsPlusNormal"/>
            </w:pPr>
          </w:p>
        </w:tc>
        <w:tc>
          <w:tcPr>
            <w:tcW w:w="737" w:type="dxa"/>
          </w:tcPr>
          <w:p w14:paraId="1A3D850E" w14:textId="77777777" w:rsidR="004B5F13" w:rsidRDefault="004B5F13" w:rsidP="00F333D1">
            <w:pPr>
              <w:pStyle w:val="ConsPlusNormal"/>
            </w:pPr>
          </w:p>
        </w:tc>
        <w:tc>
          <w:tcPr>
            <w:tcW w:w="624" w:type="dxa"/>
          </w:tcPr>
          <w:p w14:paraId="4526329E" w14:textId="77777777" w:rsidR="004B5F13" w:rsidRDefault="004B5F13" w:rsidP="00F333D1">
            <w:pPr>
              <w:pStyle w:val="ConsPlusNormal"/>
            </w:pPr>
          </w:p>
        </w:tc>
        <w:tc>
          <w:tcPr>
            <w:tcW w:w="1134" w:type="dxa"/>
          </w:tcPr>
          <w:p w14:paraId="6570AAA4" w14:textId="77777777" w:rsidR="004B5F13" w:rsidRDefault="004B5F13" w:rsidP="00F333D1">
            <w:pPr>
              <w:pStyle w:val="ConsPlusNormal"/>
            </w:pPr>
          </w:p>
        </w:tc>
        <w:tc>
          <w:tcPr>
            <w:tcW w:w="624" w:type="dxa"/>
          </w:tcPr>
          <w:p w14:paraId="2E4F4E37" w14:textId="77777777" w:rsidR="004B5F13" w:rsidRDefault="004B5F13" w:rsidP="00F333D1">
            <w:pPr>
              <w:pStyle w:val="ConsPlusNormal"/>
            </w:pPr>
          </w:p>
        </w:tc>
        <w:tc>
          <w:tcPr>
            <w:tcW w:w="1304" w:type="dxa"/>
          </w:tcPr>
          <w:p w14:paraId="33785864" w14:textId="77777777" w:rsidR="004B5F13" w:rsidRDefault="004B5F13" w:rsidP="00F333D1">
            <w:pPr>
              <w:pStyle w:val="ConsPlusNormal"/>
            </w:pPr>
          </w:p>
        </w:tc>
        <w:tc>
          <w:tcPr>
            <w:tcW w:w="1361" w:type="dxa"/>
          </w:tcPr>
          <w:p w14:paraId="2AE3C7F3" w14:textId="77777777" w:rsidR="004B5F13" w:rsidRDefault="004B5F13" w:rsidP="00F333D1">
            <w:pPr>
              <w:pStyle w:val="ConsPlusNormal"/>
            </w:pPr>
          </w:p>
        </w:tc>
        <w:tc>
          <w:tcPr>
            <w:tcW w:w="1020" w:type="dxa"/>
          </w:tcPr>
          <w:p w14:paraId="7F7A8406" w14:textId="77777777" w:rsidR="004B5F13" w:rsidRDefault="004B5F13" w:rsidP="00F333D1">
            <w:pPr>
              <w:pStyle w:val="ConsPlusNormal"/>
            </w:pPr>
          </w:p>
        </w:tc>
        <w:tc>
          <w:tcPr>
            <w:tcW w:w="1077" w:type="dxa"/>
          </w:tcPr>
          <w:p w14:paraId="1A27D6B7" w14:textId="77777777" w:rsidR="004B5F13" w:rsidRDefault="004B5F13" w:rsidP="00F333D1">
            <w:pPr>
              <w:pStyle w:val="ConsPlusNormal"/>
            </w:pPr>
          </w:p>
        </w:tc>
        <w:tc>
          <w:tcPr>
            <w:tcW w:w="753" w:type="dxa"/>
          </w:tcPr>
          <w:p w14:paraId="0564D9C4" w14:textId="77777777" w:rsidR="004B5F13" w:rsidRDefault="004B5F13" w:rsidP="00F333D1">
            <w:pPr>
              <w:pStyle w:val="ConsPlusNormal"/>
            </w:pPr>
          </w:p>
        </w:tc>
      </w:tr>
      <w:tr w:rsidR="004B5F13" w14:paraId="241E2D5A" w14:textId="77777777" w:rsidTr="00F333D1">
        <w:tblPrEx>
          <w:tblBorders>
            <w:left w:val="nil"/>
            <w:right w:val="nil"/>
          </w:tblBorders>
        </w:tblPrEx>
        <w:tc>
          <w:tcPr>
            <w:tcW w:w="1055" w:type="dxa"/>
            <w:tcBorders>
              <w:left w:val="nil"/>
              <w:bottom w:val="nil"/>
              <w:right w:val="nil"/>
            </w:tcBorders>
          </w:tcPr>
          <w:p w14:paraId="4D48895C" w14:textId="77777777" w:rsidR="004B5F13" w:rsidRDefault="004B5F13" w:rsidP="00F333D1">
            <w:pPr>
              <w:pStyle w:val="ConsPlusNormal"/>
            </w:pPr>
          </w:p>
        </w:tc>
        <w:tc>
          <w:tcPr>
            <w:tcW w:w="851" w:type="dxa"/>
            <w:tcBorders>
              <w:left w:val="nil"/>
              <w:bottom w:val="nil"/>
            </w:tcBorders>
          </w:tcPr>
          <w:p w14:paraId="72CA6E07" w14:textId="77777777" w:rsidR="004B5F13" w:rsidRDefault="004B5F13" w:rsidP="00F333D1">
            <w:pPr>
              <w:pStyle w:val="ConsPlusNormal"/>
            </w:pPr>
          </w:p>
        </w:tc>
        <w:tc>
          <w:tcPr>
            <w:tcW w:w="737" w:type="dxa"/>
          </w:tcPr>
          <w:p w14:paraId="5AEBFA0D" w14:textId="77777777" w:rsidR="004B5F13" w:rsidRDefault="004B5F13" w:rsidP="00F333D1">
            <w:pPr>
              <w:pStyle w:val="ConsPlusNormal"/>
            </w:pPr>
            <w:r>
              <w:t>Итого</w:t>
            </w:r>
          </w:p>
        </w:tc>
        <w:tc>
          <w:tcPr>
            <w:tcW w:w="794" w:type="dxa"/>
          </w:tcPr>
          <w:p w14:paraId="29E4BA23" w14:textId="77777777" w:rsidR="004B5F13" w:rsidRDefault="004B5F13" w:rsidP="00F333D1">
            <w:pPr>
              <w:pStyle w:val="ConsPlusNormal"/>
            </w:pPr>
          </w:p>
        </w:tc>
        <w:tc>
          <w:tcPr>
            <w:tcW w:w="680" w:type="dxa"/>
          </w:tcPr>
          <w:p w14:paraId="46C59C64" w14:textId="77777777" w:rsidR="004B5F13" w:rsidRDefault="004B5F13" w:rsidP="00F333D1">
            <w:pPr>
              <w:pStyle w:val="ConsPlusNormal"/>
            </w:pPr>
          </w:p>
        </w:tc>
        <w:tc>
          <w:tcPr>
            <w:tcW w:w="737" w:type="dxa"/>
          </w:tcPr>
          <w:p w14:paraId="260D93B4" w14:textId="77777777" w:rsidR="004B5F13" w:rsidRDefault="004B5F13" w:rsidP="00F333D1">
            <w:pPr>
              <w:pStyle w:val="ConsPlusNormal"/>
            </w:pPr>
          </w:p>
        </w:tc>
        <w:tc>
          <w:tcPr>
            <w:tcW w:w="624" w:type="dxa"/>
          </w:tcPr>
          <w:p w14:paraId="71E81F07" w14:textId="77777777" w:rsidR="004B5F13" w:rsidRDefault="004B5F13" w:rsidP="00F333D1">
            <w:pPr>
              <w:pStyle w:val="ConsPlusNormal"/>
            </w:pPr>
          </w:p>
        </w:tc>
        <w:tc>
          <w:tcPr>
            <w:tcW w:w="1134" w:type="dxa"/>
          </w:tcPr>
          <w:p w14:paraId="70FB4A0C" w14:textId="77777777" w:rsidR="004B5F13" w:rsidRDefault="004B5F13" w:rsidP="00F333D1">
            <w:pPr>
              <w:pStyle w:val="ConsPlusNormal"/>
            </w:pPr>
          </w:p>
        </w:tc>
        <w:tc>
          <w:tcPr>
            <w:tcW w:w="624" w:type="dxa"/>
          </w:tcPr>
          <w:p w14:paraId="7354ADF6" w14:textId="77777777" w:rsidR="004B5F13" w:rsidRDefault="004B5F13" w:rsidP="00F333D1">
            <w:pPr>
              <w:pStyle w:val="ConsPlusNormal"/>
            </w:pPr>
          </w:p>
        </w:tc>
        <w:tc>
          <w:tcPr>
            <w:tcW w:w="1304" w:type="dxa"/>
          </w:tcPr>
          <w:p w14:paraId="12A29D19" w14:textId="77777777" w:rsidR="004B5F13" w:rsidRDefault="004B5F13" w:rsidP="00F333D1">
            <w:pPr>
              <w:pStyle w:val="ConsPlusNormal"/>
            </w:pPr>
          </w:p>
        </w:tc>
        <w:tc>
          <w:tcPr>
            <w:tcW w:w="1361" w:type="dxa"/>
          </w:tcPr>
          <w:p w14:paraId="03717CC3" w14:textId="77777777" w:rsidR="004B5F13" w:rsidRDefault="004B5F13" w:rsidP="00F333D1">
            <w:pPr>
              <w:pStyle w:val="ConsPlusNormal"/>
            </w:pPr>
          </w:p>
        </w:tc>
        <w:tc>
          <w:tcPr>
            <w:tcW w:w="1020" w:type="dxa"/>
          </w:tcPr>
          <w:p w14:paraId="33CBEC8E" w14:textId="77777777" w:rsidR="004B5F13" w:rsidRDefault="004B5F13" w:rsidP="00F333D1">
            <w:pPr>
              <w:pStyle w:val="ConsPlusNormal"/>
            </w:pPr>
          </w:p>
        </w:tc>
        <w:tc>
          <w:tcPr>
            <w:tcW w:w="1077" w:type="dxa"/>
          </w:tcPr>
          <w:p w14:paraId="313EC167" w14:textId="77777777" w:rsidR="004B5F13" w:rsidRDefault="004B5F13" w:rsidP="00F333D1">
            <w:pPr>
              <w:pStyle w:val="ConsPlusNormal"/>
            </w:pPr>
          </w:p>
        </w:tc>
        <w:tc>
          <w:tcPr>
            <w:tcW w:w="753" w:type="dxa"/>
            <w:tcBorders>
              <w:bottom w:val="nil"/>
              <w:right w:val="nil"/>
            </w:tcBorders>
          </w:tcPr>
          <w:p w14:paraId="4F8E60A3" w14:textId="77777777" w:rsidR="004B5F13" w:rsidRDefault="004B5F13" w:rsidP="00F333D1">
            <w:pPr>
              <w:pStyle w:val="ConsPlusNormal"/>
            </w:pPr>
          </w:p>
        </w:tc>
      </w:tr>
    </w:tbl>
    <w:p w14:paraId="34BE8AE5" w14:textId="77777777" w:rsidR="004B5F13" w:rsidRDefault="004B5F13" w:rsidP="004B5F13">
      <w:pPr>
        <w:pStyle w:val="ConsPlusNormal"/>
        <w:jc w:val="center"/>
      </w:pPr>
    </w:p>
    <w:p w14:paraId="0CE34BAF" w14:textId="77777777" w:rsidR="004B5F13" w:rsidRDefault="004B5F13" w:rsidP="004B5F13">
      <w:pPr>
        <w:pStyle w:val="ConsPlusNonformat"/>
        <w:jc w:val="both"/>
      </w:pPr>
      <w:r>
        <w:t xml:space="preserve">                                                    Номер страницы ________</w:t>
      </w:r>
    </w:p>
    <w:p w14:paraId="06DB3FE9" w14:textId="77777777" w:rsidR="004B5F13" w:rsidRDefault="004B5F13" w:rsidP="004B5F13">
      <w:pPr>
        <w:pStyle w:val="ConsPlusNonformat"/>
        <w:jc w:val="both"/>
      </w:pPr>
      <w:r>
        <w:t xml:space="preserve">                                                    Всего страниц _________</w:t>
      </w:r>
    </w:p>
    <w:p w14:paraId="242F7E20" w14:textId="77777777" w:rsidR="004B5F13" w:rsidRDefault="004B5F13" w:rsidP="004B5F13">
      <w:pPr>
        <w:pStyle w:val="ConsPlusNonformat"/>
        <w:jc w:val="both"/>
      </w:pPr>
      <w:r>
        <w:t xml:space="preserve">                                                    на "__" _______ 20__ г.</w:t>
      </w:r>
    </w:p>
    <w:p w14:paraId="4D06591B" w14:textId="77777777" w:rsidR="004B5F13" w:rsidRDefault="004B5F13" w:rsidP="004B5F13">
      <w:pPr>
        <w:pStyle w:val="ConsPlusNonformat"/>
        <w:jc w:val="both"/>
      </w:pPr>
    </w:p>
    <w:p w14:paraId="07954597" w14:textId="77777777" w:rsidR="004B5F13" w:rsidRDefault="004B5F13" w:rsidP="004B5F13">
      <w:pPr>
        <w:pStyle w:val="ConsPlusNonformat"/>
        <w:jc w:val="both"/>
      </w:pPr>
      <w:r>
        <w:t xml:space="preserve">          2.2. Операции с бюджетными средствами иного получателя</w:t>
      </w:r>
    </w:p>
    <w:p w14:paraId="049B7119" w14:textId="77777777" w:rsidR="004B5F13" w:rsidRDefault="004B5F13" w:rsidP="004B5F13">
      <w:pPr>
        <w:pStyle w:val="ConsPlusNonformat"/>
        <w:jc w:val="both"/>
      </w:pPr>
      <w:r>
        <w:t xml:space="preserve">                             бюджетных средств</w:t>
      </w:r>
    </w:p>
    <w:p w14:paraId="5A4E8B3F"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587"/>
        <w:gridCol w:w="1871"/>
        <w:gridCol w:w="1701"/>
        <w:gridCol w:w="1587"/>
      </w:tblGrid>
      <w:tr w:rsidR="004B5F13" w14:paraId="7F11C54D" w14:textId="77777777" w:rsidTr="00F333D1">
        <w:tc>
          <w:tcPr>
            <w:tcW w:w="3515" w:type="dxa"/>
            <w:vAlign w:val="center"/>
          </w:tcPr>
          <w:p w14:paraId="1240CE73" w14:textId="77777777" w:rsidR="004B5F13" w:rsidRDefault="004B5F13" w:rsidP="00F333D1">
            <w:pPr>
              <w:pStyle w:val="ConsPlusNormal"/>
              <w:jc w:val="center"/>
            </w:pPr>
            <w:r>
              <w:t>Код по БК и дополнительной классификации</w:t>
            </w:r>
          </w:p>
        </w:tc>
        <w:tc>
          <w:tcPr>
            <w:tcW w:w="1587" w:type="dxa"/>
            <w:vAlign w:val="center"/>
          </w:tcPr>
          <w:p w14:paraId="5B3CCE18" w14:textId="77777777" w:rsidR="004B5F13" w:rsidRDefault="004B5F13" w:rsidP="00F333D1">
            <w:pPr>
              <w:pStyle w:val="ConsPlusNormal"/>
              <w:jc w:val="center"/>
            </w:pPr>
            <w:r>
              <w:t>Выплаты</w:t>
            </w:r>
          </w:p>
        </w:tc>
        <w:tc>
          <w:tcPr>
            <w:tcW w:w="1871" w:type="dxa"/>
            <w:vAlign w:val="center"/>
          </w:tcPr>
          <w:p w14:paraId="46BB5106" w14:textId="77777777" w:rsidR="004B5F13" w:rsidRDefault="004B5F13" w:rsidP="00F333D1">
            <w:pPr>
              <w:pStyle w:val="ConsPlusNormal"/>
              <w:jc w:val="center"/>
            </w:pPr>
            <w:r>
              <w:t>Поступления</w:t>
            </w:r>
          </w:p>
        </w:tc>
        <w:tc>
          <w:tcPr>
            <w:tcW w:w="1701" w:type="dxa"/>
            <w:vAlign w:val="center"/>
          </w:tcPr>
          <w:p w14:paraId="1B203903" w14:textId="77777777" w:rsidR="004B5F13" w:rsidRDefault="004B5F13" w:rsidP="00F333D1">
            <w:pPr>
              <w:pStyle w:val="ConsPlusNormal"/>
              <w:jc w:val="center"/>
            </w:pPr>
            <w:r>
              <w:t>Итого (гр. 2 - гр. 3)</w:t>
            </w:r>
          </w:p>
        </w:tc>
        <w:tc>
          <w:tcPr>
            <w:tcW w:w="1587" w:type="dxa"/>
            <w:vAlign w:val="center"/>
          </w:tcPr>
          <w:p w14:paraId="3E37D5CC" w14:textId="77777777" w:rsidR="004B5F13" w:rsidRDefault="004B5F13" w:rsidP="00F333D1">
            <w:pPr>
              <w:pStyle w:val="ConsPlusNormal"/>
              <w:jc w:val="center"/>
            </w:pPr>
            <w:r>
              <w:t>Примечание</w:t>
            </w:r>
          </w:p>
        </w:tc>
      </w:tr>
      <w:tr w:rsidR="004B5F13" w14:paraId="7B9CC000" w14:textId="77777777" w:rsidTr="00F333D1">
        <w:tc>
          <w:tcPr>
            <w:tcW w:w="3515" w:type="dxa"/>
            <w:vAlign w:val="center"/>
          </w:tcPr>
          <w:p w14:paraId="67CB2523" w14:textId="77777777" w:rsidR="004B5F13" w:rsidRDefault="004B5F13" w:rsidP="00F333D1">
            <w:pPr>
              <w:pStyle w:val="ConsPlusNormal"/>
              <w:jc w:val="center"/>
            </w:pPr>
            <w:r>
              <w:t>1</w:t>
            </w:r>
          </w:p>
        </w:tc>
        <w:tc>
          <w:tcPr>
            <w:tcW w:w="1587" w:type="dxa"/>
            <w:vAlign w:val="center"/>
          </w:tcPr>
          <w:p w14:paraId="775CADD1" w14:textId="77777777" w:rsidR="004B5F13" w:rsidRDefault="004B5F13" w:rsidP="00F333D1">
            <w:pPr>
              <w:pStyle w:val="ConsPlusNormal"/>
              <w:jc w:val="center"/>
            </w:pPr>
            <w:r>
              <w:t>2</w:t>
            </w:r>
          </w:p>
        </w:tc>
        <w:tc>
          <w:tcPr>
            <w:tcW w:w="1871" w:type="dxa"/>
            <w:vAlign w:val="center"/>
          </w:tcPr>
          <w:p w14:paraId="39851FAA" w14:textId="77777777" w:rsidR="004B5F13" w:rsidRDefault="004B5F13" w:rsidP="00F333D1">
            <w:pPr>
              <w:pStyle w:val="ConsPlusNormal"/>
              <w:jc w:val="center"/>
            </w:pPr>
            <w:r>
              <w:t>3</w:t>
            </w:r>
          </w:p>
        </w:tc>
        <w:tc>
          <w:tcPr>
            <w:tcW w:w="1701" w:type="dxa"/>
            <w:vAlign w:val="center"/>
          </w:tcPr>
          <w:p w14:paraId="431C9699" w14:textId="77777777" w:rsidR="004B5F13" w:rsidRDefault="004B5F13" w:rsidP="00F333D1">
            <w:pPr>
              <w:pStyle w:val="ConsPlusNormal"/>
              <w:jc w:val="center"/>
            </w:pPr>
            <w:r>
              <w:t>4</w:t>
            </w:r>
          </w:p>
        </w:tc>
        <w:tc>
          <w:tcPr>
            <w:tcW w:w="1587" w:type="dxa"/>
            <w:vAlign w:val="center"/>
          </w:tcPr>
          <w:p w14:paraId="3ACA3D41" w14:textId="77777777" w:rsidR="004B5F13" w:rsidRDefault="004B5F13" w:rsidP="00F333D1">
            <w:pPr>
              <w:pStyle w:val="ConsPlusNormal"/>
              <w:jc w:val="center"/>
            </w:pPr>
            <w:r>
              <w:t>5</w:t>
            </w:r>
          </w:p>
        </w:tc>
      </w:tr>
      <w:tr w:rsidR="004B5F13" w14:paraId="244792A6" w14:textId="77777777" w:rsidTr="00F333D1">
        <w:tc>
          <w:tcPr>
            <w:tcW w:w="3515" w:type="dxa"/>
            <w:vAlign w:val="center"/>
          </w:tcPr>
          <w:p w14:paraId="477EB497" w14:textId="77777777" w:rsidR="004B5F13" w:rsidRDefault="004B5F13" w:rsidP="00F333D1">
            <w:pPr>
              <w:pStyle w:val="ConsPlusNormal"/>
            </w:pPr>
          </w:p>
        </w:tc>
        <w:tc>
          <w:tcPr>
            <w:tcW w:w="1587" w:type="dxa"/>
            <w:vAlign w:val="center"/>
          </w:tcPr>
          <w:p w14:paraId="62E2D09B" w14:textId="77777777" w:rsidR="004B5F13" w:rsidRDefault="004B5F13" w:rsidP="00F333D1">
            <w:pPr>
              <w:pStyle w:val="ConsPlusNormal"/>
            </w:pPr>
          </w:p>
        </w:tc>
        <w:tc>
          <w:tcPr>
            <w:tcW w:w="1871" w:type="dxa"/>
            <w:vAlign w:val="center"/>
          </w:tcPr>
          <w:p w14:paraId="3269BCA6" w14:textId="77777777" w:rsidR="004B5F13" w:rsidRDefault="004B5F13" w:rsidP="00F333D1">
            <w:pPr>
              <w:pStyle w:val="ConsPlusNormal"/>
            </w:pPr>
          </w:p>
        </w:tc>
        <w:tc>
          <w:tcPr>
            <w:tcW w:w="1701" w:type="dxa"/>
            <w:vAlign w:val="center"/>
          </w:tcPr>
          <w:p w14:paraId="1D770D30" w14:textId="77777777" w:rsidR="004B5F13" w:rsidRDefault="004B5F13" w:rsidP="00F333D1">
            <w:pPr>
              <w:pStyle w:val="ConsPlusNormal"/>
            </w:pPr>
          </w:p>
        </w:tc>
        <w:tc>
          <w:tcPr>
            <w:tcW w:w="1587" w:type="dxa"/>
            <w:vAlign w:val="center"/>
          </w:tcPr>
          <w:p w14:paraId="7B41BEF4" w14:textId="77777777" w:rsidR="004B5F13" w:rsidRDefault="004B5F13" w:rsidP="00F333D1">
            <w:pPr>
              <w:pStyle w:val="ConsPlusNormal"/>
            </w:pPr>
          </w:p>
        </w:tc>
      </w:tr>
      <w:tr w:rsidR="004B5F13" w14:paraId="3B747D99" w14:textId="77777777" w:rsidTr="00F333D1">
        <w:tc>
          <w:tcPr>
            <w:tcW w:w="3515" w:type="dxa"/>
            <w:vAlign w:val="center"/>
          </w:tcPr>
          <w:p w14:paraId="68D1B575" w14:textId="77777777" w:rsidR="004B5F13" w:rsidRDefault="004B5F13" w:rsidP="00F333D1">
            <w:pPr>
              <w:pStyle w:val="ConsPlusNormal"/>
            </w:pPr>
          </w:p>
        </w:tc>
        <w:tc>
          <w:tcPr>
            <w:tcW w:w="1587" w:type="dxa"/>
            <w:vAlign w:val="center"/>
          </w:tcPr>
          <w:p w14:paraId="502B2A76" w14:textId="77777777" w:rsidR="004B5F13" w:rsidRDefault="004B5F13" w:rsidP="00F333D1">
            <w:pPr>
              <w:pStyle w:val="ConsPlusNormal"/>
            </w:pPr>
          </w:p>
        </w:tc>
        <w:tc>
          <w:tcPr>
            <w:tcW w:w="1871" w:type="dxa"/>
            <w:vAlign w:val="center"/>
          </w:tcPr>
          <w:p w14:paraId="2308CC5B" w14:textId="77777777" w:rsidR="004B5F13" w:rsidRDefault="004B5F13" w:rsidP="00F333D1">
            <w:pPr>
              <w:pStyle w:val="ConsPlusNormal"/>
            </w:pPr>
          </w:p>
        </w:tc>
        <w:tc>
          <w:tcPr>
            <w:tcW w:w="1701" w:type="dxa"/>
            <w:vAlign w:val="center"/>
          </w:tcPr>
          <w:p w14:paraId="23949095" w14:textId="77777777" w:rsidR="004B5F13" w:rsidRDefault="004B5F13" w:rsidP="00F333D1">
            <w:pPr>
              <w:pStyle w:val="ConsPlusNormal"/>
            </w:pPr>
          </w:p>
        </w:tc>
        <w:tc>
          <w:tcPr>
            <w:tcW w:w="1587" w:type="dxa"/>
            <w:vAlign w:val="center"/>
          </w:tcPr>
          <w:p w14:paraId="157B6F96" w14:textId="77777777" w:rsidR="004B5F13" w:rsidRDefault="004B5F13" w:rsidP="00F333D1">
            <w:pPr>
              <w:pStyle w:val="ConsPlusNormal"/>
            </w:pPr>
          </w:p>
        </w:tc>
      </w:tr>
      <w:tr w:rsidR="004B5F13" w14:paraId="212F5984" w14:textId="77777777" w:rsidTr="00F333D1">
        <w:tblPrEx>
          <w:tblBorders>
            <w:right w:val="nil"/>
          </w:tblBorders>
        </w:tblPrEx>
        <w:tc>
          <w:tcPr>
            <w:tcW w:w="3515" w:type="dxa"/>
            <w:vAlign w:val="center"/>
          </w:tcPr>
          <w:p w14:paraId="7F032195" w14:textId="77777777" w:rsidR="004B5F13" w:rsidRDefault="004B5F13" w:rsidP="00F333D1">
            <w:pPr>
              <w:pStyle w:val="ConsPlusNormal"/>
              <w:jc w:val="center"/>
            </w:pPr>
            <w:r>
              <w:t>Итого</w:t>
            </w:r>
          </w:p>
        </w:tc>
        <w:tc>
          <w:tcPr>
            <w:tcW w:w="1587" w:type="dxa"/>
            <w:vAlign w:val="center"/>
          </w:tcPr>
          <w:p w14:paraId="362C4A83" w14:textId="77777777" w:rsidR="004B5F13" w:rsidRDefault="004B5F13" w:rsidP="00F333D1">
            <w:pPr>
              <w:pStyle w:val="ConsPlusNormal"/>
            </w:pPr>
          </w:p>
        </w:tc>
        <w:tc>
          <w:tcPr>
            <w:tcW w:w="1871" w:type="dxa"/>
            <w:vAlign w:val="center"/>
          </w:tcPr>
          <w:p w14:paraId="5C336751" w14:textId="77777777" w:rsidR="004B5F13" w:rsidRDefault="004B5F13" w:rsidP="00F333D1">
            <w:pPr>
              <w:pStyle w:val="ConsPlusNormal"/>
            </w:pPr>
          </w:p>
        </w:tc>
        <w:tc>
          <w:tcPr>
            <w:tcW w:w="1701" w:type="dxa"/>
            <w:vAlign w:val="center"/>
          </w:tcPr>
          <w:p w14:paraId="3B0F8590" w14:textId="77777777" w:rsidR="004B5F13" w:rsidRDefault="004B5F13" w:rsidP="00F333D1">
            <w:pPr>
              <w:pStyle w:val="ConsPlusNormal"/>
            </w:pPr>
          </w:p>
        </w:tc>
        <w:tc>
          <w:tcPr>
            <w:tcW w:w="1587" w:type="dxa"/>
            <w:tcBorders>
              <w:bottom w:val="nil"/>
              <w:right w:val="nil"/>
            </w:tcBorders>
            <w:vAlign w:val="center"/>
          </w:tcPr>
          <w:p w14:paraId="5D83B7CF" w14:textId="77777777" w:rsidR="004B5F13" w:rsidRDefault="004B5F13" w:rsidP="00F333D1">
            <w:pPr>
              <w:pStyle w:val="ConsPlusNormal"/>
            </w:pPr>
          </w:p>
        </w:tc>
      </w:tr>
    </w:tbl>
    <w:p w14:paraId="3089E436" w14:textId="77777777" w:rsidR="004B5F13" w:rsidRDefault="004B5F13" w:rsidP="004B5F13">
      <w:pPr>
        <w:pStyle w:val="ConsPlusNormal"/>
        <w:jc w:val="center"/>
      </w:pPr>
    </w:p>
    <w:p w14:paraId="3504BB7E" w14:textId="77777777" w:rsidR="004B5F13" w:rsidRDefault="004B5F13" w:rsidP="004B5F13">
      <w:pPr>
        <w:pStyle w:val="ConsPlusNonformat"/>
        <w:jc w:val="both"/>
      </w:pPr>
      <w:r>
        <w:t>Ответственный исполнитель ___________ _________ _________________ _________</w:t>
      </w:r>
    </w:p>
    <w:p w14:paraId="11999C61" w14:textId="77777777" w:rsidR="004B5F13" w:rsidRDefault="004B5F13" w:rsidP="004B5F13">
      <w:pPr>
        <w:pStyle w:val="ConsPlusNonformat"/>
        <w:jc w:val="both"/>
      </w:pPr>
      <w:r>
        <w:t xml:space="preserve">                          (должность) (подпись)   (расшифровка    (телефон)</w:t>
      </w:r>
    </w:p>
    <w:p w14:paraId="4D10F347" w14:textId="77777777" w:rsidR="004B5F13" w:rsidRDefault="004B5F13" w:rsidP="004B5F13">
      <w:pPr>
        <w:pStyle w:val="ConsPlusNonformat"/>
        <w:jc w:val="both"/>
      </w:pPr>
      <w:r>
        <w:t xml:space="preserve">                                                    подписи)</w:t>
      </w:r>
    </w:p>
    <w:p w14:paraId="1E51D3EB" w14:textId="77777777" w:rsidR="004B5F13" w:rsidRDefault="004B5F13" w:rsidP="004B5F13">
      <w:pPr>
        <w:pStyle w:val="ConsPlusNonformat"/>
        <w:jc w:val="both"/>
      </w:pPr>
    </w:p>
    <w:p w14:paraId="443BB224" w14:textId="77777777" w:rsidR="004B5F13" w:rsidRDefault="004B5F13" w:rsidP="004B5F13">
      <w:pPr>
        <w:pStyle w:val="ConsPlusNonformat"/>
        <w:jc w:val="both"/>
      </w:pPr>
      <w:r>
        <w:lastRenderedPageBreak/>
        <w:t>"___" _________________ 20___ г.</w:t>
      </w:r>
    </w:p>
    <w:p w14:paraId="412DEBC4" w14:textId="77777777" w:rsidR="004B5F13" w:rsidRDefault="004B5F13" w:rsidP="004B5F13">
      <w:pPr>
        <w:pStyle w:val="ConsPlusNonformat"/>
        <w:jc w:val="both"/>
      </w:pPr>
    </w:p>
    <w:p w14:paraId="19BA8C22" w14:textId="77777777" w:rsidR="004B5F13" w:rsidRDefault="004B5F13" w:rsidP="004B5F13">
      <w:pPr>
        <w:pStyle w:val="ConsPlusNonformat"/>
        <w:jc w:val="both"/>
      </w:pPr>
      <w:r>
        <w:t xml:space="preserve">                                                     Номер страницы _______</w:t>
      </w:r>
    </w:p>
    <w:p w14:paraId="249EA43C" w14:textId="77777777" w:rsidR="004B5F13" w:rsidRDefault="004B5F13" w:rsidP="004B5F13">
      <w:pPr>
        <w:pStyle w:val="ConsPlusNonformat"/>
        <w:jc w:val="both"/>
      </w:pPr>
      <w:r>
        <w:t xml:space="preserve">                                                       Всего страниц ______</w:t>
      </w:r>
    </w:p>
    <w:p w14:paraId="750F47E4" w14:textId="77777777" w:rsidR="004B5F13" w:rsidRDefault="004B5F13" w:rsidP="004B5F13">
      <w:pPr>
        <w:pStyle w:val="ConsPlusNormal"/>
        <w:sectPr w:rsidR="004B5F13" w:rsidSect="00F333D1">
          <w:headerReference w:type="default" r:id="rId353"/>
          <w:footerReference w:type="default" r:id="rId354"/>
          <w:headerReference w:type="first" r:id="rId355"/>
          <w:footerReference w:type="first" r:id="rId356"/>
          <w:pgSz w:w="16838" w:h="11906" w:orient="landscape"/>
          <w:pgMar w:top="1133" w:right="1440" w:bottom="566" w:left="1440" w:header="0" w:footer="0" w:gutter="0"/>
          <w:cols w:space="720"/>
          <w:titlePg/>
        </w:sectPr>
      </w:pPr>
    </w:p>
    <w:p w14:paraId="6645FB93" w14:textId="77777777" w:rsidR="004B5F13" w:rsidRDefault="004B5F13" w:rsidP="004B5F13">
      <w:pPr>
        <w:pStyle w:val="ConsPlusNormal"/>
        <w:jc w:val="center"/>
      </w:pPr>
    </w:p>
    <w:p w14:paraId="25D11916" w14:textId="77777777" w:rsidR="004B5F13" w:rsidRDefault="004B5F13" w:rsidP="004B5F13">
      <w:pPr>
        <w:pStyle w:val="ConsPlusNormal"/>
        <w:jc w:val="center"/>
      </w:pPr>
    </w:p>
    <w:p w14:paraId="61BC1CEF" w14:textId="77777777" w:rsidR="004B5F13" w:rsidRDefault="004B5F13" w:rsidP="004B5F13">
      <w:pPr>
        <w:pStyle w:val="ConsPlusNormal"/>
        <w:jc w:val="center"/>
      </w:pPr>
    </w:p>
    <w:p w14:paraId="08AEE2A8" w14:textId="77777777" w:rsidR="004B5F13" w:rsidRDefault="004B5F13" w:rsidP="004B5F13">
      <w:pPr>
        <w:pStyle w:val="ConsPlusNonformat"/>
        <w:jc w:val="both"/>
      </w:pPr>
      <w:r>
        <w:t xml:space="preserve">                                ДОПОЛНЕНИЕ</w:t>
      </w:r>
    </w:p>
    <w:p w14:paraId="3839F4BD" w14:textId="77777777" w:rsidR="004B5F13" w:rsidRDefault="004B5F13" w:rsidP="004B5F13">
      <w:pPr>
        <w:pStyle w:val="ConsPlusNonformat"/>
        <w:jc w:val="both"/>
      </w:pPr>
      <w:r>
        <w:t xml:space="preserve">            к Сводным данным по лицевым счетам подведомственных</w:t>
      </w:r>
    </w:p>
    <w:p w14:paraId="226EC8DC" w14:textId="77777777" w:rsidR="004B5F13" w:rsidRDefault="004B5F13" w:rsidP="004B5F13">
      <w:pPr>
        <w:pStyle w:val="ConsPlusNonformat"/>
        <w:jc w:val="both"/>
      </w:pPr>
      <w:r>
        <w:t xml:space="preserve">             учреждений главного распорядителя (распорядителя)</w:t>
      </w:r>
    </w:p>
    <w:p w14:paraId="0F1C5D5E" w14:textId="77777777" w:rsidR="004B5F13" w:rsidRDefault="004B5F13" w:rsidP="004B5F13">
      <w:pPr>
        <w:pStyle w:val="ConsPlusNonformat"/>
        <w:jc w:val="both"/>
      </w:pPr>
      <w:r>
        <w:t xml:space="preserve">                   бюджетных средств по средствам в пути</w:t>
      </w:r>
    </w:p>
    <w:p w14:paraId="4E369087" w14:textId="77777777" w:rsidR="004B5F13" w:rsidRDefault="004B5F13" w:rsidP="004B5F13">
      <w:pPr>
        <w:pStyle w:val="ConsPlusNonformat"/>
        <w:jc w:val="both"/>
      </w:pPr>
    </w:p>
    <w:p w14:paraId="1E53596C" w14:textId="77777777" w:rsidR="004B5F13" w:rsidRDefault="004B5F13" w:rsidP="004B5F13">
      <w:pPr>
        <w:pStyle w:val="ConsPlusNonformat"/>
        <w:jc w:val="both"/>
      </w:pPr>
      <w:r>
        <w:t xml:space="preserve">                                                                ┌─────────┐</w:t>
      </w:r>
    </w:p>
    <w:p w14:paraId="7E9A378F" w14:textId="77777777" w:rsidR="004B5F13" w:rsidRDefault="004B5F13" w:rsidP="004B5F13">
      <w:pPr>
        <w:pStyle w:val="ConsPlusNonformat"/>
        <w:jc w:val="both"/>
      </w:pPr>
      <w:r>
        <w:t xml:space="preserve">                                                                │         │</w:t>
      </w:r>
    </w:p>
    <w:p w14:paraId="7D52530B" w14:textId="77777777" w:rsidR="004B5F13" w:rsidRDefault="004B5F13" w:rsidP="004B5F13">
      <w:pPr>
        <w:pStyle w:val="ConsPlusNonformat"/>
        <w:jc w:val="both"/>
      </w:pPr>
      <w:r>
        <w:t xml:space="preserve">                                                                ├─────────┤</w:t>
      </w:r>
    </w:p>
    <w:p w14:paraId="5A48D4FD" w14:textId="77777777" w:rsidR="004B5F13" w:rsidRDefault="004B5F13" w:rsidP="004B5F13">
      <w:pPr>
        <w:pStyle w:val="ConsPlusNonformat"/>
        <w:jc w:val="both"/>
      </w:pPr>
      <w:r>
        <w:t xml:space="preserve">                                                                │  Коды   │</w:t>
      </w:r>
    </w:p>
    <w:p w14:paraId="371FE1D3" w14:textId="77777777" w:rsidR="004B5F13" w:rsidRDefault="004B5F13" w:rsidP="004B5F13">
      <w:pPr>
        <w:pStyle w:val="ConsPlusNonformat"/>
        <w:jc w:val="both"/>
      </w:pPr>
      <w:r>
        <w:t xml:space="preserve">                                                                ├─────────┤</w:t>
      </w:r>
    </w:p>
    <w:p w14:paraId="5D27356A" w14:textId="77777777" w:rsidR="004B5F13" w:rsidRDefault="004B5F13" w:rsidP="004B5F13">
      <w:pPr>
        <w:pStyle w:val="ConsPlusNonformat"/>
        <w:jc w:val="both"/>
      </w:pPr>
      <w:r>
        <w:t xml:space="preserve">                                                   Форма по КФД │ 0531824 │</w:t>
      </w:r>
    </w:p>
    <w:p w14:paraId="44391493" w14:textId="77777777" w:rsidR="004B5F13" w:rsidRDefault="004B5F13" w:rsidP="004B5F13">
      <w:pPr>
        <w:pStyle w:val="ConsPlusNonformat"/>
        <w:jc w:val="both"/>
      </w:pPr>
      <w:r>
        <w:t xml:space="preserve">                                                                ├─────────┤</w:t>
      </w:r>
    </w:p>
    <w:p w14:paraId="5CD728E9" w14:textId="77777777" w:rsidR="004B5F13" w:rsidRDefault="004B5F13" w:rsidP="004B5F13">
      <w:pPr>
        <w:pStyle w:val="ConsPlusNonformat"/>
        <w:jc w:val="both"/>
      </w:pPr>
      <w:r>
        <w:t xml:space="preserve">                   на "___" _______________ 20___ г.       Дата │         │</w:t>
      </w:r>
    </w:p>
    <w:p w14:paraId="454966DC" w14:textId="77777777" w:rsidR="004B5F13" w:rsidRDefault="004B5F13" w:rsidP="004B5F13">
      <w:pPr>
        <w:pStyle w:val="ConsPlusNonformat"/>
        <w:jc w:val="both"/>
      </w:pPr>
      <w:r>
        <w:t xml:space="preserve">                                                                ├─────────┤</w:t>
      </w:r>
    </w:p>
    <w:p w14:paraId="2BFBD533" w14:textId="77777777" w:rsidR="004B5F13" w:rsidRDefault="004B5F13" w:rsidP="004B5F13">
      <w:pPr>
        <w:pStyle w:val="ConsPlusNonformat"/>
        <w:jc w:val="both"/>
      </w:pPr>
      <w:r>
        <w:t xml:space="preserve">                                                                │         │</w:t>
      </w:r>
    </w:p>
    <w:p w14:paraId="772EBFBE" w14:textId="77777777" w:rsidR="004B5F13" w:rsidRDefault="004B5F13" w:rsidP="004B5F13">
      <w:pPr>
        <w:pStyle w:val="ConsPlusNonformat"/>
        <w:jc w:val="both"/>
      </w:pPr>
      <w:r>
        <w:t xml:space="preserve">                                                                ├─────────┤</w:t>
      </w:r>
    </w:p>
    <w:p w14:paraId="577EE165" w14:textId="77777777" w:rsidR="004B5F13" w:rsidRDefault="004B5F13" w:rsidP="004B5F13">
      <w:pPr>
        <w:pStyle w:val="ConsPlusNonformat"/>
        <w:jc w:val="both"/>
      </w:pPr>
      <w:r>
        <w:t>Финансовый орган     _____________________________              │         │</w:t>
      </w:r>
    </w:p>
    <w:p w14:paraId="3999C5D2" w14:textId="77777777" w:rsidR="004B5F13" w:rsidRDefault="004B5F13" w:rsidP="004B5F13">
      <w:pPr>
        <w:pStyle w:val="ConsPlusNonformat"/>
        <w:jc w:val="both"/>
      </w:pPr>
      <w:r>
        <w:t xml:space="preserve">                                                                ├─────────┤</w:t>
      </w:r>
    </w:p>
    <w:p w14:paraId="5B46D2DE" w14:textId="77777777" w:rsidR="004B5F13" w:rsidRDefault="004B5F13" w:rsidP="004B5F13">
      <w:pPr>
        <w:pStyle w:val="ConsPlusNonformat"/>
        <w:jc w:val="both"/>
      </w:pPr>
      <w:r>
        <w:t>Главный распорядитель                                           │         │</w:t>
      </w:r>
    </w:p>
    <w:p w14:paraId="471476B9" w14:textId="77777777" w:rsidR="004B5F13" w:rsidRDefault="004B5F13" w:rsidP="004B5F13">
      <w:pPr>
        <w:pStyle w:val="ConsPlusNonformat"/>
        <w:jc w:val="both"/>
      </w:pPr>
      <w:r>
        <w:t>бюджетных средств    _____________________________  Глава по БК │         │</w:t>
      </w:r>
    </w:p>
    <w:p w14:paraId="771B7C82" w14:textId="77777777" w:rsidR="004B5F13" w:rsidRDefault="004B5F13" w:rsidP="004B5F13">
      <w:pPr>
        <w:pStyle w:val="ConsPlusNonformat"/>
        <w:jc w:val="both"/>
      </w:pPr>
      <w:r>
        <w:t xml:space="preserve">                                                                ├─────────┤</w:t>
      </w:r>
    </w:p>
    <w:p w14:paraId="7484773E" w14:textId="77777777" w:rsidR="004B5F13" w:rsidRDefault="004B5F13" w:rsidP="004B5F13">
      <w:pPr>
        <w:pStyle w:val="ConsPlusNonformat"/>
        <w:jc w:val="both"/>
      </w:pPr>
      <w:r>
        <w:t>Распорядитель                                                   │         │</w:t>
      </w:r>
    </w:p>
    <w:p w14:paraId="18DF74A5" w14:textId="77777777" w:rsidR="004B5F13" w:rsidRDefault="004B5F13" w:rsidP="004B5F13">
      <w:pPr>
        <w:pStyle w:val="ConsPlusNonformat"/>
        <w:jc w:val="both"/>
      </w:pPr>
      <w:r>
        <w:t>бюджетных средств    _____________________________              │         │</w:t>
      </w:r>
    </w:p>
    <w:p w14:paraId="4F8A9FCE" w14:textId="77777777" w:rsidR="004B5F13" w:rsidRDefault="004B5F13" w:rsidP="004B5F13">
      <w:pPr>
        <w:pStyle w:val="ConsPlusNonformat"/>
        <w:jc w:val="both"/>
      </w:pPr>
      <w:r>
        <w:t xml:space="preserve">                                                                ├─────────┤</w:t>
      </w:r>
    </w:p>
    <w:p w14:paraId="14216EB7" w14:textId="77777777" w:rsidR="004B5F13" w:rsidRDefault="004B5F13" w:rsidP="004B5F13">
      <w:pPr>
        <w:pStyle w:val="ConsPlusNonformat"/>
        <w:jc w:val="both"/>
      </w:pPr>
      <w:r>
        <w:t>Наименование бюджета _____________________________              │         │</w:t>
      </w:r>
    </w:p>
    <w:p w14:paraId="61A123E4" w14:textId="77777777" w:rsidR="004B5F13" w:rsidRDefault="004B5F13" w:rsidP="004B5F13">
      <w:pPr>
        <w:pStyle w:val="ConsPlusNonformat"/>
        <w:jc w:val="both"/>
      </w:pPr>
      <w:r>
        <w:t xml:space="preserve">                                                                ├─────────┤</w:t>
      </w:r>
    </w:p>
    <w:p w14:paraId="7DEAD19E" w14:textId="77777777" w:rsidR="004B5F13" w:rsidRDefault="004B5F13" w:rsidP="004B5F13">
      <w:pPr>
        <w:pStyle w:val="ConsPlusNonformat"/>
        <w:jc w:val="both"/>
      </w:pPr>
      <w:r>
        <w:t xml:space="preserve">Единица измерения: руб.                                 по ОКЕИ │   </w:t>
      </w:r>
      <w:hyperlink r:id="rId35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34789AE7" w14:textId="77777777" w:rsidR="004B5F13" w:rsidRDefault="004B5F13" w:rsidP="004B5F13">
      <w:pPr>
        <w:pStyle w:val="ConsPlusNonformat"/>
        <w:jc w:val="both"/>
      </w:pPr>
      <w:r>
        <w:t xml:space="preserve">                                                                └─────────┘</w:t>
      </w:r>
    </w:p>
    <w:p w14:paraId="11DB572E" w14:textId="77777777" w:rsidR="004B5F13" w:rsidRDefault="004B5F13" w:rsidP="004B5F13">
      <w:pPr>
        <w:pStyle w:val="ConsPlusNonformat"/>
        <w:jc w:val="both"/>
      </w:pPr>
    </w:p>
    <w:p w14:paraId="26AC2939" w14:textId="77777777" w:rsidR="004B5F13" w:rsidRDefault="004B5F13" w:rsidP="004B5F13">
      <w:pPr>
        <w:pStyle w:val="ConsPlusNonformat"/>
        <w:jc w:val="both"/>
      </w:pPr>
      <w:r>
        <w:t xml:space="preserve">                    1. Распределенные бюджетные данные</w:t>
      </w:r>
    </w:p>
    <w:p w14:paraId="35B63B50" w14:textId="77777777" w:rsidR="004B5F13" w:rsidRDefault="004B5F13" w:rsidP="004B5F13">
      <w:pPr>
        <w:pStyle w:val="ConsPlusNonformat"/>
        <w:jc w:val="both"/>
      </w:pPr>
    </w:p>
    <w:p w14:paraId="2B0E2A1B" w14:textId="77777777" w:rsidR="004B5F13" w:rsidRDefault="004B5F13" w:rsidP="004B5F13">
      <w:pPr>
        <w:pStyle w:val="ConsPlusNonformat"/>
        <w:jc w:val="both"/>
      </w:pPr>
      <w:r>
        <w:t xml:space="preserve">                           1.1. Бюджетные данные</w:t>
      </w:r>
    </w:p>
    <w:p w14:paraId="59721092" w14:textId="77777777" w:rsidR="004B5F13" w:rsidRDefault="004B5F13" w:rsidP="004B5F13">
      <w:pPr>
        <w:pStyle w:val="ConsPlusNormal"/>
        <w:jc w:val="center"/>
      </w:pPr>
    </w:p>
    <w:p w14:paraId="07F284D0" w14:textId="77777777" w:rsidR="004B5F13" w:rsidRDefault="004B5F13" w:rsidP="004B5F13">
      <w:pPr>
        <w:pStyle w:val="ConsPlusNormal"/>
        <w:sectPr w:rsidR="004B5F13" w:rsidSect="00F333D1">
          <w:headerReference w:type="default" r:id="rId358"/>
          <w:footerReference w:type="default" r:id="rId359"/>
          <w:headerReference w:type="first" r:id="rId360"/>
          <w:footerReference w:type="first" r:id="rId36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04"/>
        <w:gridCol w:w="1077"/>
        <w:gridCol w:w="1020"/>
        <w:gridCol w:w="1191"/>
        <w:gridCol w:w="1077"/>
        <w:gridCol w:w="964"/>
        <w:gridCol w:w="1417"/>
        <w:gridCol w:w="907"/>
      </w:tblGrid>
      <w:tr w:rsidR="004B5F13" w14:paraId="6FCAFDD1" w14:textId="77777777" w:rsidTr="00F333D1">
        <w:tc>
          <w:tcPr>
            <w:tcW w:w="1644" w:type="dxa"/>
            <w:vMerge w:val="restart"/>
          </w:tcPr>
          <w:p w14:paraId="7DDDD5E2" w14:textId="77777777" w:rsidR="004B5F13" w:rsidRDefault="004B5F13" w:rsidP="00F333D1">
            <w:pPr>
              <w:pStyle w:val="ConsPlusNormal"/>
              <w:jc w:val="center"/>
            </w:pPr>
            <w:r>
              <w:lastRenderedPageBreak/>
              <w:t>Код по БК и дополнительной классификации</w:t>
            </w:r>
          </w:p>
        </w:tc>
        <w:tc>
          <w:tcPr>
            <w:tcW w:w="3401" w:type="dxa"/>
            <w:gridSpan w:val="3"/>
          </w:tcPr>
          <w:p w14:paraId="42633364" w14:textId="77777777" w:rsidR="004B5F13" w:rsidRDefault="004B5F13" w:rsidP="00F333D1">
            <w:pPr>
              <w:pStyle w:val="ConsPlusNormal"/>
              <w:jc w:val="center"/>
            </w:pPr>
            <w:r>
              <w:t>Бюджетные ассигнования</w:t>
            </w:r>
          </w:p>
        </w:tc>
        <w:tc>
          <w:tcPr>
            <w:tcW w:w="3232" w:type="dxa"/>
            <w:gridSpan w:val="3"/>
          </w:tcPr>
          <w:p w14:paraId="72B75991" w14:textId="77777777" w:rsidR="004B5F13" w:rsidRDefault="004B5F13" w:rsidP="00F333D1">
            <w:pPr>
              <w:pStyle w:val="ConsPlusNormal"/>
              <w:jc w:val="center"/>
            </w:pPr>
            <w:r>
              <w:t>Лимиты бюджетных обязательств</w:t>
            </w:r>
          </w:p>
        </w:tc>
        <w:tc>
          <w:tcPr>
            <w:tcW w:w="1417" w:type="dxa"/>
            <w:vMerge w:val="restart"/>
          </w:tcPr>
          <w:p w14:paraId="7EF4127F" w14:textId="77777777" w:rsidR="004B5F13" w:rsidRDefault="004B5F13" w:rsidP="00F333D1">
            <w:pPr>
              <w:pStyle w:val="ConsPlusNormal"/>
              <w:jc w:val="center"/>
            </w:pPr>
            <w:r>
              <w:t>Предельные объемы финансирования</w:t>
            </w:r>
          </w:p>
          <w:p w14:paraId="74769808" w14:textId="77777777" w:rsidR="004B5F13" w:rsidRDefault="004B5F13" w:rsidP="00F333D1">
            <w:pPr>
              <w:pStyle w:val="ConsPlusNormal"/>
              <w:jc w:val="center"/>
            </w:pPr>
            <w:r>
              <w:t>(при наличии)</w:t>
            </w:r>
          </w:p>
        </w:tc>
        <w:tc>
          <w:tcPr>
            <w:tcW w:w="907" w:type="dxa"/>
            <w:vMerge w:val="restart"/>
          </w:tcPr>
          <w:p w14:paraId="04B35B87" w14:textId="77777777" w:rsidR="004B5F13" w:rsidRDefault="004B5F13" w:rsidP="00F333D1">
            <w:pPr>
              <w:pStyle w:val="ConsPlusNormal"/>
              <w:jc w:val="center"/>
            </w:pPr>
            <w:r>
              <w:t>Примечание</w:t>
            </w:r>
          </w:p>
        </w:tc>
      </w:tr>
      <w:tr w:rsidR="004B5F13" w14:paraId="02450718" w14:textId="77777777" w:rsidTr="00F333D1">
        <w:tc>
          <w:tcPr>
            <w:tcW w:w="1644" w:type="dxa"/>
            <w:vMerge/>
          </w:tcPr>
          <w:p w14:paraId="59782878" w14:textId="77777777" w:rsidR="004B5F13" w:rsidRDefault="004B5F13" w:rsidP="00F333D1">
            <w:pPr>
              <w:pStyle w:val="ConsPlusNormal"/>
            </w:pPr>
          </w:p>
        </w:tc>
        <w:tc>
          <w:tcPr>
            <w:tcW w:w="1304" w:type="dxa"/>
            <w:vMerge w:val="restart"/>
          </w:tcPr>
          <w:p w14:paraId="71B57302" w14:textId="77777777" w:rsidR="004B5F13" w:rsidRDefault="004B5F13" w:rsidP="00F333D1">
            <w:pPr>
              <w:pStyle w:val="ConsPlusNormal"/>
              <w:jc w:val="center"/>
            </w:pPr>
            <w:r>
              <w:t>на текущий финансовый год</w:t>
            </w:r>
          </w:p>
        </w:tc>
        <w:tc>
          <w:tcPr>
            <w:tcW w:w="2097" w:type="dxa"/>
            <w:gridSpan w:val="2"/>
          </w:tcPr>
          <w:p w14:paraId="590A17C0" w14:textId="77777777" w:rsidR="004B5F13" w:rsidRDefault="004B5F13" w:rsidP="00F333D1">
            <w:pPr>
              <w:pStyle w:val="ConsPlusNormal"/>
              <w:jc w:val="center"/>
            </w:pPr>
            <w:r>
              <w:t>на плановый период</w:t>
            </w:r>
          </w:p>
        </w:tc>
        <w:tc>
          <w:tcPr>
            <w:tcW w:w="1191" w:type="dxa"/>
            <w:vMerge w:val="restart"/>
          </w:tcPr>
          <w:p w14:paraId="733DFCAF" w14:textId="77777777" w:rsidR="004B5F13" w:rsidRDefault="004B5F13" w:rsidP="00F333D1">
            <w:pPr>
              <w:pStyle w:val="ConsPlusNormal"/>
              <w:jc w:val="center"/>
            </w:pPr>
            <w:r>
              <w:t>на текущий финансовый год</w:t>
            </w:r>
          </w:p>
        </w:tc>
        <w:tc>
          <w:tcPr>
            <w:tcW w:w="2041" w:type="dxa"/>
            <w:gridSpan w:val="2"/>
          </w:tcPr>
          <w:p w14:paraId="2C13C0E8" w14:textId="77777777" w:rsidR="004B5F13" w:rsidRDefault="004B5F13" w:rsidP="00F333D1">
            <w:pPr>
              <w:pStyle w:val="ConsPlusNormal"/>
              <w:jc w:val="center"/>
            </w:pPr>
            <w:r>
              <w:t>на плановый период</w:t>
            </w:r>
          </w:p>
        </w:tc>
        <w:tc>
          <w:tcPr>
            <w:tcW w:w="1417" w:type="dxa"/>
            <w:vMerge/>
          </w:tcPr>
          <w:p w14:paraId="0CDC5D86" w14:textId="77777777" w:rsidR="004B5F13" w:rsidRDefault="004B5F13" w:rsidP="00F333D1">
            <w:pPr>
              <w:pStyle w:val="ConsPlusNormal"/>
            </w:pPr>
          </w:p>
        </w:tc>
        <w:tc>
          <w:tcPr>
            <w:tcW w:w="907" w:type="dxa"/>
            <w:vMerge/>
          </w:tcPr>
          <w:p w14:paraId="7CFC9DF7" w14:textId="77777777" w:rsidR="004B5F13" w:rsidRDefault="004B5F13" w:rsidP="00F333D1">
            <w:pPr>
              <w:pStyle w:val="ConsPlusNormal"/>
            </w:pPr>
          </w:p>
        </w:tc>
      </w:tr>
      <w:tr w:rsidR="004B5F13" w14:paraId="13278342" w14:textId="77777777" w:rsidTr="00F333D1">
        <w:tc>
          <w:tcPr>
            <w:tcW w:w="1644" w:type="dxa"/>
            <w:vMerge/>
          </w:tcPr>
          <w:p w14:paraId="2D2DC8A9" w14:textId="77777777" w:rsidR="004B5F13" w:rsidRDefault="004B5F13" w:rsidP="00F333D1">
            <w:pPr>
              <w:pStyle w:val="ConsPlusNormal"/>
            </w:pPr>
          </w:p>
        </w:tc>
        <w:tc>
          <w:tcPr>
            <w:tcW w:w="1304" w:type="dxa"/>
            <w:vMerge/>
          </w:tcPr>
          <w:p w14:paraId="5077C3ED" w14:textId="77777777" w:rsidR="004B5F13" w:rsidRDefault="004B5F13" w:rsidP="00F333D1">
            <w:pPr>
              <w:pStyle w:val="ConsPlusNormal"/>
            </w:pPr>
          </w:p>
        </w:tc>
        <w:tc>
          <w:tcPr>
            <w:tcW w:w="1077" w:type="dxa"/>
          </w:tcPr>
          <w:p w14:paraId="1DA44559" w14:textId="77777777" w:rsidR="004B5F13" w:rsidRDefault="004B5F13" w:rsidP="00F333D1">
            <w:pPr>
              <w:pStyle w:val="ConsPlusNormal"/>
              <w:jc w:val="center"/>
            </w:pPr>
            <w:r>
              <w:t>первый год</w:t>
            </w:r>
          </w:p>
        </w:tc>
        <w:tc>
          <w:tcPr>
            <w:tcW w:w="1020" w:type="dxa"/>
          </w:tcPr>
          <w:p w14:paraId="4205308A" w14:textId="77777777" w:rsidR="004B5F13" w:rsidRDefault="004B5F13" w:rsidP="00F333D1">
            <w:pPr>
              <w:pStyle w:val="ConsPlusNormal"/>
              <w:jc w:val="center"/>
            </w:pPr>
            <w:r>
              <w:t>второй год</w:t>
            </w:r>
          </w:p>
        </w:tc>
        <w:tc>
          <w:tcPr>
            <w:tcW w:w="1191" w:type="dxa"/>
            <w:vMerge/>
          </w:tcPr>
          <w:p w14:paraId="5C23E35D" w14:textId="77777777" w:rsidR="004B5F13" w:rsidRDefault="004B5F13" w:rsidP="00F333D1">
            <w:pPr>
              <w:pStyle w:val="ConsPlusNormal"/>
            </w:pPr>
          </w:p>
        </w:tc>
        <w:tc>
          <w:tcPr>
            <w:tcW w:w="1077" w:type="dxa"/>
          </w:tcPr>
          <w:p w14:paraId="67D660B1" w14:textId="77777777" w:rsidR="004B5F13" w:rsidRDefault="004B5F13" w:rsidP="00F333D1">
            <w:pPr>
              <w:pStyle w:val="ConsPlusNormal"/>
              <w:jc w:val="center"/>
            </w:pPr>
            <w:r>
              <w:t>первый год</w:t>
            </w:r>
          </w:p>
        </w:tc>
        <w:tc>
          <w:tcPr>
            <w:tcW w:w="964" w:type="dxa"/>
          </w:tcPr>
          <w:p w14:paraId="26485472" w14:textId="77777777" w:rsidR="004B5F13" w:rsidRDefault="004B5F13" w:rsidP="00F333D1">
            <w:pPr>
              <w:pStyle w:val="ConsPlusNormal"/>
              <w:jc w:val="center"/>
            </w:pPr>
            <w:r>
              <w:t>второй год</w:t>
            </w:r>
          </w:p>
        </w:tc>
        <w:tc>
          <w:tcPr>
            <w:tcW w:w="1417" w:type="dxa"/>
            <w:vMerge/>
          </w:tcPr>
          <w:p w14:paraId="3FDC73B4" w14:textId="77777777" w:rsidR="004B5F13" w:rsidRDefault="004B5F13" w:rsidP="00F333D1">
            <w:pPr>
              <w:pStyle w:val="ConsPlusNormal"/>
            </w:pPr>
          </w:p>
        </w:tc>
        <w:tc>
          <w:tcPr>
            <w:tcW w:w="907" w:type="dxa"/>
            <w:vMerge/>
          </w:tcPr>
          <w:p w14:paraId="074F9583" w14:textId="77777777" w:rsidR="004B5F13" w:rsidRDefault="004B5F13" w:rsidP="00F333D1">
            <w:pPr>
              <w:pStyle w:val="ConsPlusNormal"/>
            </w:pPr>
          </w:p>
        </w:tc>
      </w:tr>
      <w:tr w:rsidR="004B5F13" w14:paraId="2C59B8D1" w14:textId="77777777" w:rsidTr="00F333D1">
        <w:tc>
          <w:tcPr>
            <w:tcW w:w="1644" w:type="dxa"/>
          </w:tcPr>
          <w:p w14:paraId="6DE32515" w14:textId="77777777" w:rsidR="004B5F13" w:rsidRDefault="004B5F13" w:rsidP="00F333D1">
            <w:pPr>
              <w:pStyle w:val="ConsPlusNormal"/>
              <w:jc w:val="center"/>
            </w:pPr>
            <w:r>
              <w:t>1</w:t>
            </w:r>
          </w:p>
        </w:tc>
        <w:tc>
          <w:tcPr>
            <w:tcW w:w="1304" w:type="dxa"/>
          </w:tcPr>
          <w:p w14:paraId="3E1299FB" w14:textId="77777777" w:rsidR="004B5F13" w:rsidRDefault="004B5F13" w:rsidP="00F333D1">
            <w:pPr>
              <w:pStyle w:val="ConsPlusNormal"/>
              <w:jc w:val="center"/>
            </w:pPr>
            <w:r>
              <w:t>2</w:t>
            </w:r>
          </w:p>
        </w:tc>
        <w:tc>
          <w:tcPr>
            <w:tcW w:w="1077" w:type="dxa"/>
          </w:tcPr>
          <w:p w14:paraId="6AA9F5B1" w14:textId="77777777" w:rsidR="004B5F13" w:rsidRDefault="004B5F13" w:rsidP="00F333D1">
            <w:pPr>
              <w:pStyle w:val="ConsPlusNormal"/>
              <w:jc w:val="center"/>
            </w:pPr>
            <w:r>
              <w:t>3</w:t>
            </w:r>
          </w:p>
        </w:tc>
        <w:tc>
          <w:tcPr>
            <w:tcW w:w="1020" w:type="dxa"/>
          </w:tcPr>
          <w:p w14:paraId="15437A65" w14:textId="77777777" w:rsidR="004B5F13" w:rsidRDefault="004B5F13" w:rsidP="00F333D1">
            <w:pPr>
              <w:pStyle w:val="ConsPlusNormal"/>
              <w:jc w:val="center"/>
            </w:pPr>
            <w:r>
              <w:t>4</w:t>
            </w:r>
          </w:p>
        </w:tc>
        <w:tc>
          <w:tcPr>
            <w:tcW w:w="1191" w:type="dxa"/>
          </w:tcPr>
          <w:p w14:paraId="58BB282A" w14:textId="77777777" w:rsidR="004B5F13" w:rsidRDefault="004B5F13" w:rsidP="00F333D1">
            <w:pPr>
              <w:pStyle w:val="ConsPlusNormal"/>
              <w:jc w:val="center"/>
            </w:pPr>
            <w:r>
              <w:t>5</w:t>
            </w:r>
          </w:p>
        </w:tc>
        <w:tc>
          <w:tcPr>
            <w:tcW w:w="1077" w:type="dxa"/>
          </w:tcPr>
          <w:p w14:paraId="1F00CB4C" w14:textId="77777777" w:rsidR="004B5F13" w:rsidRDefault="004B5F13" w:rsidP="00F333D1">
            <w:pPr>
              <w:pStyle w:val="ConsPlusNormal"/>
              <w:jc w:val="center"/>
            </w:pPr>
            <w:r>
              <w:t>6</w:t>
            </w:r>
          </w:p>
        </w:tc>
        <w:tc>
          <w:tcPr>
            <w:tcW w:w="964" w:type="dxa"/>
          </w:tcPr>
          <w:p w14:paraId="7C83D5A2" w14:textId="77777777" w:rsidR="004B5F13" w:rsidRDefault="004B5F13" w:rsidP="00F333D1">
            <w:pPr>
              <w:pStyle w:val="ConsPlusNormal"/>
              <w:jc w:val="center"/>
            </w:pPr>
            <w:r>
              <w:t>7</w:t>
            </w:r>
          </w:p>
        </w:tc>
        <w:tc>
          <w:tcPr>
            <w:tcW w:w="1417" w:type="dxa"/>
          </w:tcPr>
          <w:p w14:paraId="68A79C70" w14:textId="77777777" w:rsidR="004B5F13" w:rsidRDefault="004B5F13" w:rsidP="00F333D1">
            <w:pPr>
              <w:pStyle w:val="ConsPlusNormal"/>
              <w:jc w:val="center"/>
            </w:pPr>
            <w:r>
              <w:t>8</w:t>
            </w:r>
          </w:p>
        </w:tc>
        <w:tc>
          <w:tcPr>
            <w:tcW w:w="907" w:type="dxa"/>
          </w:tcPr>
          <w:p w14:paraId="012966CF" w14:textId="77777777" w:rsidR="004B5F13" w:rsidRDefault="004B5F13" w:rsidP="00F333D1">
            <w:pPr>
              <w:pStyle w:val="ConsPlusNormal"/>
              <w:jc w:val="center"/>
            </w:pPr>
            <w:r>
              <w:t>9</w:t>
            </w:r>
          </w:p>
        </w:tc>
      </w:tr>
      <w:tr w:rsidR="004B5F13" w14:paraId="6BE6D6B3" w14:textId="77777777" w:rsidTr="00F333D1">
        <w:tc>
          <w:tcPr>
            <w:tcW w:w="1644" w:type="dxa"/>
          </w:tcPr>
          <w:p w14:paraId="0913E473" w14:textId="77777777" w:rsidR="004B5F13" w:rsidRDefault="004B5F13" w:rsidP="00F333D1">
            <w:pPr>
              <w:pStyle w:val="ConsPlusNormal"/>
            </w:pPr>
          </w:p>
        </w:tc>
        <w:tc>
          <w:tcPr>
            <w:tcW w:w="1304" w:type="dxa"/>
          </w:tcPr>
          <w:p w14:paraId="5B2FC96F" w14:textId="77777777" w:rsidR="004B5F13" w:rsidRDefault="004B5F13" w:rsidP="00F333D1">
            <w:pPr>
              <w:pStyle w:val="ConsPlusNormal"/>
            </w:pPr>
          </w:p>
        </w:tc>
        <w:tc>
          <w:tcPr>
            <w:tcW w:w="1077" w:type="dxa"/>
          </w:tcPr>
          <w:p w14:paraId="534F8B9D" w14:textId="77777777" w:rsidR="004B5F13" w:rsidRDefault="004B5F13" w:rsidP="00F333D1">
            <w:pPr>
              <w:pStyle w:val="ConsPlusNormal"/>
            </w:pPr>
          </w:p>
        </w:tc>
        <w:tc>
          <w:tcPr>
            <w:tcW w:w="1020" w:type="dxa"/>
          </w:tcPr>
          <w:p w14:paraId="2DABF7ED" w14:textId="77777777" w:rsidR="004B5F13" w:rsidRDefault="004B5F13" w:rsidP="00F333D1">
            <w:pPr>
              <w:pStyle w:val="ConsPlusNormal"/>
            </w:pPr>
          </w:p>
        </w:tc>
        <w:tc>
          <w:tcPr>
            <w:tcW w:w="1191" w:type="dxa"/>
          </w:tcPr>
          <w:p w14:paraId="39531C89" w14:textId="77777777" w:rsidR="004B5F13" w:rsidRDefault="004B5F13" w:rsidP="00F333D1">
            <w:pPr>
              <w:pStyle w:val="ConsPlusNormal"/>
            </w:pPr>
          </w:p>
        </w:tc>
        <w:tc>
          <w:tcPr>
            <w:tcW w:w="1077" w:type="dxa"/>
          </w:tcPr>
          <w:p w14:paraId="447A7AA7" w14:textId="77777777" w:rsidR="004B5F13" w:rsidRDefault="004B5F13" w:rsidP="00F333D1">
            <w:pPr>
              <w:pStyle w:val="ConsPlusNormal"/>
            </w:pPr>
          </w:p>
        </w:tc>
        <w:tc>
          <w:tcPr>
            <w:tcW w:w="964" w:type="dxa"/>
          </w:tcPr>
          <w:p w14:paraId="29C02C11" w14:textId="77777777" w:rsidR="004B5F13" w:rsidRDefault="004B5F13" w:rsidP="00F333D1">
            <w:pPr>
              <w:pStyle w:val="ConsPlusNormal"/>
            </w:pPr>
          </w:p>
        </w:tc>
        <w:tc>
          <w:tcPr>
            <w:tcW w:w="1417" w:type="dxa"/>
          </w:tcPr>
          <w:p w14:paraId="4C674205" w14:textId="77777777" w:rsidR="004B5F13" w:rsidRDefault="004B5F13" w:rsidP="00F333D1">
            <w:pPr>
              <w:pStyle w:val="ConsPlusNormal"/>
            </w:pPr>
          </w:p>
        </w:tc>
        <w:tc>
          <w:tcPr>
            <w:tcW w:w="907" w:type="dxa"/>
          </w:tcPr>
          <w:p w14:paraId="305C9C59" w14:textId="77777777" w:rsidR="004B5F13" w:rsidRDefault="004B5F13" w:rsidP="00F333D1">
            <w:pPr>
              <w:pStyle w:val="ConsPlusNormal"/>
            </w:pPr>
          </w:p>
        </w:tc>
      </w:tr>
      <w:tr w:rsidR="004B5F13" w14:paraId="5D763182" w14:textId="77777777" w:rsidTr="00F333D1">
        <w:tc>
          <w:tcPr>
            <w:tcW w:w="1644" w:type="dxa"/>
          </w:tcPr>
          <w:p w14:paraId="11C77F1A" w14:textId="77777777" w:rsidR="004B5F13" w:rsidRDefault="004B5F13" w:rsidP="00F333D1">
            <w:pPr>
              <w:pStyle w:val="ConsPlusNormal"/>
              <w:jc w:val="center"/>
            </w:pPr>
            <w:r>
              <w:t>Итого</w:t>
            </w:r>
          </w:p>
        </w:tc>
        <w:tc>
          <w:tcPr>
            <w:tcW w:w="1304" w:type="dxa"/>
          </w:tcPr>
          <w:p w14:paraId="2D63B57B" w14:textId="77777777" w:rsidR="004B5F13" w:rsidRDefault="004B5F13" w:rsidP="00F333D1">
            <w:pPr>
              <w:pStyle w:val="ConsPlusNormal"/>
            </w:pPr>
          </w:p>
        </w:tc>
        <w:tc>
          <w:tcPr>
            <w:tcW w:w="1077" w:type="dxa"/>
          </w:tcPr>
          <w:p w14:paraId="6535E987" w14:textId="77777777" w:rsidR="004B5F13" w:rsidRDefault="004B5F13" w:rsidP="00F333D1">
            <w:pPr>
              <w:pStyle w:val="ConsPlusNormal"/>
            </w:pPr>
          </w:p>
        </w:tc>
        <w:tc>
          <w:tcPr>
            <w:tcW w:w="1020" w:type="dxa"/>
          </w:tcPr>
          <w:p w14:paraId="604CC292" w14:textId="77777777" w:rsidR="004B5F13" w:rsidRDefault="004B5F13" w:rsidP="00F333D1">
            <w:pPr>
              <w:pStyle w:val="ConsPlusNormal"/>
            </w:pPr>
          </w:p>
        </w:tc>
        <w:tc>
          <w:tcPr>
            <w:tcW w:w="1191" w:type="dxa"/>
          </w:tcPr>
          <w:p w14:paraId="7BD155C5" w14:textId="77777777" w:rsidR="004B5F13" w:rsidRDefault="004B5F13" w:rsidP="00F333D1">
            <w:pPr>
              <w:pStyle w:val="ConsPlusNormal"/>
            </w:pPr>
          </w:p>
        </w:tc>
        <w:tc>
          <w:tcPr>
            <w:tcW w:w="1077" w:type="dxa"/>
          </w:tcPr>
          <w:p w14:paraId="28D454A3" w14:textId="77777777" w:rsidR="004B5F13" w:rsidRDefault="004B5F13" w:rsidP="00F333D1">
            <w:pPr>
              <w:pStyle w:val="ConsPlusNormal"/>
            </w:pPr>
          </w:p>
        </w:tc>
        <w:tc>
          <w:tcPr>
            <w:tcW w:w="964" w:type="dxa"/>
          </w:tcPr>
          <w:p w14:paraId="74BFC49B" w14:textId="77777777" w:rsidR="004B5F13" w:rsidRDefault="004B5F13" w:rsidP="00F333D1">
            <w:pPr>
              <w:pStyle w:val="ConsPlusNormal"/>
            </w:pPr>
          </w:p>
        </w:tc>
        <w:tc>
          <w:tcPr>
            <w:tcW w:w="1417" w:type="dxa"/>
          </w:tcPr>
          <w:p w14:paraId="7BE674E0" w14:textId="77777777" w:rsidR="004B5F13" w:rsidRDefault="004B5F13" w:rsidP="00F333D1">
            <w:pPr>
              <w:pStyle w:val="ConsPlusNormal"/>
            </w:pPr>
          </w:p>
        </w:tc>
        <w:tc>
          <w:tcPr>
            <w:tcW w:w="907" w:type="dxa"/>
          </w:tcPr>
          <w:p w14:paraId="531EBE45" w14:textId="77777777" w:rsidR="004B5F13" w:rsidRDefault="004B5F13" w:rsidP="00F333D1">
            <w:pPr>
              <w:pStyle w:val="ConsPlusNormal"/>
            </w:pPr>
          </w:p>
        </w:tc>
      </w:tr>
    </w:tbl>
    <w:p w14:paraId="1A563D44" w14:textId="77777777" w:rsidR="004B5F13" w:rsidRDefault="004B5F13" w:rsidP="004B5F13">
      <w:pPr>
        <w:pStyle w:val="ConsPlusNormal"/>
        <w:jc w:val="center"/>
      </w:pPr>
    </w:p>
    <w:p w14:paraId="797928E6" w14:textId="77777777" w:rsidR="004B5F13" w:rsidRDefault="004B5F13" w:rsidP="004B5F13">
      <w:pPr>
        <w:pStyle w:val="ConsPlusNonformat"/>
        <w:jc w:val="both"/>
      </w:pPr>
      <w:r>
        <w:t xml:space="preserve">                      2. Доведенные бюджетные данные</w:t>
      </w:r>
    </w:p>
    <w:p w14:paraId="3822FF88" w14:textId="77777777" w:rsidR="004B5F13" w:rsidRDefault="004B5F13" w:rsidP="004B5F13">
      <w:pPr>
        <w:pStyle w:val="ConsPlusNonformat"/>
        <w:jc w:val="both"/>
      </w:pPr>
    </w:p>
    <w:p w14:paraId="31B1E78A" w14:textId="77777777" w:rsidR="004B5F13" w:rsidRDefault="004B5F13" w:rsidP="004B5F13">
      <w:pPr>
        <w:pStyle w:val="ConsPlusNonformat"/>
        <w:jc w:val="both"/>
      </w:pPr>
      <w:r>
        <w:t xml:space="preserve">                           2.1. Бюджетные данные</w:t>
      </w:r>
    </w:p>
    <w:p w14:paraId="110C5886"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247"/>
        <w:gridCol w:w="1077"/>
        <w:gridCol w:w="1077"/>
        <w:gridCol w:w="1077"/>
        <w:gridCol w:w="1077"/>
        <w:gridCol w:w="964"/>
        <w:gridCol w:w="1417"/>
        <w:gridCol w:w="850"/>
      </w:tblGrid>
      <w:tr w:rsidR="004B5F13" w14:paraId="517B05EE" w14:textId="77777777" w:rsidTr="00F333D1">
        <w:tc>
          <w:tcPr>
            <w:tcW w:w="1802" w:type="dxa"/>
            <w:vMerge w:val="restart"/>
          </w:tcPr>
          <w:p w14:paraId="21ACD9C8" w14:textId="77777777" w:rsidR="004B5F13" w:rsidRDefault="004B5F13" w:rsidP="00F333D1">
            <w:pPr>
              <w:pStyle w:val="ConsPlusNormal"/>
              <w:jc w:val="center"/>
            </w:pPr>
            <w:r>
              <w:t>Код по БК и дополнительной классификации</w:t>
            </w:r>
          </w:p>
        </w:tc>
        <w:tc>
          <w:tcPr>
            <w:tcW w:w="3401" w:type="dxa"/>
            <w:gridSpan w:val="3"/>
          </w:tcPr>
          <w:p w14:paraId="7F2BA3F8" w14:textId="77777777" w:rsidR="004B5F13" w:rsidRDefault="004B5F13" w:rsidP="00F333D1">
            <w:pPr>
              <w:pStyle w:val="ConsPlusNormal"/>
              <w:jc w:val="center"/>
            </w:pPr>
            <w:r>
              <w:t>Бюджетные ассигнования</w:t>
            </w:r>
          </w:p>
        </w:tc>
        <w:tc>
          <w:tcPr>
            <w:tcW w:w="3118" w:type="dxa"/>
            <w:gridSpan w:val="3"/>
          </w:tcPr>
          <w:p w14:paraId="483E6AE3" w14:textId="77777777" w:rsidR="004B5F13" w:rsidRDefault="004B5F13" w:rsidP="00F333D1">
            <w:pPr>
              <w:pStyle w:val="ConsPlusNormal"/>
              <w:jc w:val="center"/>
            </w:pPr>
            <w:r>
              <w:t>Лимиты бюджетных обязательств</w:t>
            </w:r>
          </w:p>
        </w:tc>
        <w:tc>
          <w:tcPr>
            <w:tcW w:w="1417" w:type="dxa"/>
            <w:vMerge w:val="restart"/>
          </w:tcPr>
          <w:p w14:paraId="1D9761CE" w14:textId="77777777" w:rsidR="004B5F13" w:rsidRDefault="004B5F13" w:rsidP="00F333D1">
            <w:pPr>
              <w:pStyle w:val="ConsPlusNormal"/>
              <w:jc w:val="center"/>
            </w:pPr>
            <w:r>
              <w:t>Предельные объемы финансирования (при наличии)</w:t>
            </w:r>
          </w:p>
        </w:tc>
        <w:tc>
          <w:tcPr>
            <w:tcW w:w="850" w:type="dxa"/>
            <w:vMerge w:val="restart"/>
          </w:tcPr>
          <w:p w14:paraId="538FDF6C" w14:textId="77777777" w:rsidR="004B5F13" w:rsidRDefault="004B5F13" w:rsidP="00F333D1">
            <w:pPr>
              <w:pStyle w:val="ConsPlusNormal"/>
              <w:jc w:val="center"/>
            </w:pPr>
            <w:r>
              <w:t>Примечание</w:t>
            </w:r>
          </w:p>
        </w:tc>
      </w:tr>
      <w:tr w:rsidR="004B5F13" w14:paraId="78DD0BDB" w14:textId="77777777" w:rsidTr="00F333D1">
        <w:tc>
          <w:tcPr>
            <w:tcW w:w="1802" w:type="dxa"/>
            <w:vMerge/>
          </w:tcPr>
          <w:p w14:paraId="779F512D" w14:textId="77777777" w:rsidR="004B5F13" w:rsidRDefault="004B5F13" w:rsidP="00F333D1">
            <w:pPr>
              <w:pStyle w:val="ConsPlusNormal"/>
            </w:pPr>
          </w:p>
        </w:tc>
        <w:tc>
          <w:tcPr>
            <w:tcW w:w="1247" w:type="dxa"/>
            <w:vMerge w:val="restart"/>
          </w:tcPr>
          <w:p w14:paraId="35FA23C2" w14:textId="77777777" w:rsidR="004B5F13" w:rsidRDefault="004B5F13" w:rsidP="00F333D1">
            <w:pPr>
              <w:pStyle w:val="ConsPlusNormal"/>
              <w:jc w:val="center"/>
            </w:pPr>
            <w:r>
              <w:t>на текущий финансовый год</w:t>
            </w:r>
          </w:p>
        </w:tc>
        <w:tc>
          <w:tcPr>
            <w:tcW w:w="2154" w:type="dxa"/>
            <w:gridSpan w:val="2"/>
          </w:tcPr>
          <w:p w14:paraId="583A9F6B" w14:textId="77777777" w:rsidR="004B5F13" w:rsidRDefault="004B5F13" w:rsidP="00F333D1">
            <w:pPr>
              <w:pStyle w:val="ConsPlusNormal"/>
              <w:jc w:val="center"/>
            </w:pPr>
            <w:r>
              <w:t>на плановый период</w:t>
            </w:r>
          </w:p>
        </w:tc>
        <w:tc>
          <w:tcPr>
            <w:tcW w:w="1077" w:type="dxa"/>
            <w:vMerge w:val="restart"/>
          </w:tcPr>
          <w:p w14:paraId="5C02B2D2" w14:textId="77777777" w:rsidR="004B5F13" w:rsidRDefault="004B5F13" w:rsidP="00F333D1">
            <w:pPr>
              <w:pStyle w:val="ConsPlusNormal"/>
              <w:jc w:val="center"/>
            </w:pPr>
            <w:r>
              <w:t>на текущий финансовый год</w:t>
            </w:r>
          </w:p>
        </w:tc>
        <w:tc>
          <w:tcPr>
            <w:tcW w:w="2041" w:type="dxa"/>
            <w:gridSpan w:val="2"/>
          </w:tcPr>
          <w:p w14:paraId="6E931228" w14:textId="77777777" w:rsidR="004B5F13" w:rsidRDefault="004B5F13" w:rsidP="00F333D1">
            <w:pPr>
              <w:pStyle w:val="ConsPlusNormal"/>
              <w:jc w:val="center"/>
            </w:pPr>
            <w:r>
              <w:t>на плановый период</w:t>
            </w:r>
          </w:p>
        </w:tc>
        <w:tc>
          <w:tcPr>
            <w:tcW w:w="1417" w:type="dxa"/>
            <w:vMerge/>
          </w:tcPr>
          <w:p w14:paraId="1B2C69A4" w14:textId="77777777" w:rsidR="004B5F13" w:rsidRDefault="004B5F13" w:rsidP="00F333D1">
            <w:pPr>
              <w:pStyle w:val="ConsPlusNormal"/>
            </w:pPr>
          </w:p>
        </w:tc>
        <w:tc>
          <w:tcPr>
            <w:tcW w:w="850" w:type="dxa"/>
            <w:vMerge/>
          </w:tcPr>
          <w:p w14:paraId="11DD7BA4" w14:textId="77777777" w:rsidR="004B5F13" w:rsidRDefault="004B5F13" w:rsidP="00F333D1">
            <w:pPr>
              <w:pStyle w:val="ConsPlusNormal"/>
            </w:pPr>
          </w:p>
        </w:tc>
      </w:tr>
      <w:tr w:rsidR="004B5F13" w14:paraId="6EDE9329" w14:textId="77777777" w:rsidTr="00F333D1">
        <w:tc>
          <w:tcPr>
            <w:tcW w:w="1802" w:type="dxa"/>
            <w:vMerge/>
          </w:tcPr>
          <w:p w14:paraId="531CC320" w14:textId="77777777" w:rsidR="004B5F13" w:rsidRDefault="004B5F13" w:rsidP="00F333D1">
            <w:pPr>
              <w:pStyle w:val="ConsPlusNormal"/>
            </w:pPr>
          </w:p>
        </w:tc>
        <w:tc>
          <w:tcPr>
            <w:tcW w:w="1247" w:type="dxa"/>
            <w:vMerge/>
          </w:tcPr>
          <w:p w14:paraId="11767221" w14:textId="77777777" w:rsidR="004B5F13" w:rsidRDefault="004B5F13" w:rsidP="00F333D1">
            <w:pPr>
              <w:pStyle w:val="ConsPlusNormal"/>
            </w:pPr>
          </w:p>
        </w:tc>
        <w:tc>
          <w:tcPr>
            <w:tcW w:w="1077" w:type="dxa"/>
          </w:tcPr>
          <w:p w14:paraId="080504C1" w14:textId="77777777" w:rsidR="004B5F13" w:rsidRDefault="004B5F13" w:rsidP="00F333D1">
            <w:pPr>
              <w:pStyle w:val="ConsPlusNormal"/>
              <w:jc w:val="center"/>
            </w:pPr>
            <w:r>
              <w:t>первый год</w:t>
            </w:r>
          </w:p>
        </w:tc>
        <w:tc>
          <w:tcPr>
            <w:tcW w:w="1077" w:type="dxa"/>
          </w:tcPr>
          <w:p w14:paraId="43940C65" w14:textId="77777777" w:rsidR="004B5F13" w:rsidRDefault="004B5F13" w:rsidP="00F333D1">
            <w:pPr>
              <w:pStyle w:val="ConsPlusNormal"/>
              <w:jc w:val="center"/>
            </w:pPr>
            <w:r>
              <w:t>второй год</w:t>
            </w:r>
          </w:p>
        </w:tc>
        <w:tc>
          <w:tcPr>
            <w:tcW w:w="1077" w:type="dxa"/>
            <w:vMerge/>
          </w:tcPr>
          <w:p w14:paraId="21AC65F2" w14:textId="77777777" w:rsidR="004B5F13" w:rsidRDefault="004B5F13" w:rsidP="00F333D1">
            <w:pPr>
              <w:pStyle w:val="ConsPlusNormal"/>
            </w:pPr>
          </w:p>
        </w:tc>
        <w:tc>
          <w:tcPr>
            <w:tcW w:w="1077" w:type="dxa"/>
          </w:tcPr>
          <w:p w14:paraId="6DCFB3ED" w14:textId="77777777" w:rsidR="004B5F13" w:rsidRDefault="004B5F13" w:rsidP="00F333D1">
            <w:pPr>
              <w:pStyle w:val="ConsPlusNormal"/>
              <w:jc w:val="center"/>
            </w:pPr>
            <w:r>
              <w:t>первый год</w:t>
            </w:r>
          </w:p>
        </w:tc>
        <w:tc>
          <w:tcPr>
            <w:tcW w:w="964" w:type="dxa"/>
          </w:tcPr>
          <w:p w14:paraId="54368215" w14:textId="77777777" w:rsidR="004B5F13" w:rsidRDefault="004B5F13" w:rsidP="00F333D1">
            <w:pPr>
              <w:pStyle w:val="ConsPlusNormal"/>
              <w:jc w:val="center"/>
            </w:pPr>
            <w:r>
              <w:t>второй год</w:t>
            </w:r>
          </w:p>
        </w:tc>
        <w:tc>
          <w:tcPr>
            <w:tcW w:w="1417" w:type="dxa"/>
            <w:vMerge/>
          </w:tcPr>
          <w:p w14:paraId="4A294A8D" w14:textId="77777777" w:rsidR="004B5F13" w:rsidRDefault="004B5F13" w:rsidP="00F333D1">
            <w:pPr>
              <w:pStyle w:val="ConsPlusNormal"/>
            </w:pPr>
          </w:p>
        </w:tc>
        <w:tc>
          <w:tcPr>
            <w:tcW w:w="850" w:type="dxa"/>
            <w:vMerge/>
          </w:tcPr>
          <w:p w14:paraId="2D1DE4C8" w14:textId="77777777" w:rsidR="004B5F13" w:rsidRDefault="004B5F13" w:rsidP="00F333D1">
            <w:pPr>
              <w:pStyle w:val="ConsPlusNormal"/>
            </w:pPr>
          </w:p>
        </w:tc>
      </w:tr>
      <w:tr w:rsidR="004B5F13" w14:paraId="103C4984" w14:textId="77777777" w:rsidTr="00F333D1">
        <w:tc>
          <w:tcPr>
            <w:tcW w:w="1802" w:type="dxa"/>
          </w:tcPr>
          <w:p w14:paraId="6BC0892C" w14:textId="77777777" w:rsidR="004B5F13" w:rsidRDefault="004B5F13" w:rsidP="00F333D1">
            <w:pPr>
              <w:pStyle w:val="ConsPlusNormal"/>
              <w:jc w:val="center"/>
            </w:pPr>
            <w:r>
              <w:t>1</w:t>
            </w:r>
          </w:p>
        </w:tc>
        <w:tc>
          <w:tcPr>
            <w:tcW w:w="1247" w:type="dxa"/>
          </w:tcPr>
          <w:p w14:paraId="545B51CC" w14:textId="77777777" w:rsidR="004B5F13" w:rsidRDefault="004B5F13" w:rsidP="00F333D1">
            <w:pPr>
              <w:pStyle w:val="ConsPlusNormal"/>
              <w:jc w:val="center"/>
            </w:pPr>
            <w:r>
              <w:t>2</w:t>
            </w:r>
          </w:p>
        </w:tc>
        <w:tc>
          <w:tcPr>
            <w:tcW w:w="1077" w:type="dxa"/>
          </w:tcPr>
          <w:p w14:paraId="4E5DDFD7" w14:textId="77777777" w:rsidR="004B5F13" w:rsidRDefault="004B5F13" w:rsidP="00F333D1">
            <w:pPr>
              <w:pStyle w:val="ConsPlusNormal"/>
              <w:jc w:val="center"/>
            </w:pPr>
            <w:r>
              <w:t>3</w:t>
            </w:r>
          </w:p>
        </w:tc>
        <w:tc>
          <w:tcPr>
            <w:tcW w:w="1077" w:type="dxa"/>
          </w:tcPr>
          <w:p w14:paraId="0261280E" w14:textId="77777777" w:rsidR="004B5F13" w:rsidRDefault="004B5F13" w:rsidP="00F333D1">
            <w:pPr>
              <w:pStyle w:val="ConsPlusNormal"/>
              <w:jc w:val="center"/>
            </w:pPr>
            <w:r>
              <w:t>4</w:t>
            </w:r>
          </w:p>
        </w:tc>
        <w:tc>
          <w:tcPr>
            <w:tcW w:w="1077" w:type="dxa"/>
          </w:tcPr>
          <w:p w14:paraId="644A589B" w14:textId="77777777" w:rsidR="004B5F13" w:rsidRDefault="004B5F13" w:rsidP="00F333D1">
            <w:pPr>
              <w:pStyle w:val="ConsPlusNormal"/>
              <w:jc w:val="center"/>
            </w:pPr>
            <w:r>
              <w:t>5</w:t>
            </w:r>
          </w:p>
        </w:tc>
        <w:tc>
          <w:tcPr>
            <w:tcW w:w="1077" w:type="dxa"/>
          </w:tcPr>
          <w:p w14:paraId="13362302" w14:textId="77777777" w:rsidR="004B5F13" w:rsidRDefault="004B5F13" w:rsidP="00F333D1">
            <w:pPr>
              <w:pStyle w:val="ConsPlusNormal"/>
              <w:jc w:val="center"/>
            </w:pPr>
            <w:r>
              <w:t>6</w:t>
            </w:r>
          </w:p>
        </w:tc>
        <w:tc>
          <w:tcPr>
            <w:tcW w:w="964" w:type="dxa"/>
          </w:tcPr>
          <w:p w14:paraId="1EE9AF0A" w14:textId="77777777" w:rsidR="004B5F13" w:rsidRDefault="004B5F13" w:rsidP="00F333D1">
            <w:pPr>
              <w:pStyle w:val="ConsPlusNormal"/>
              <w:jc w:val="center"/>
            </w:pPr>
            <w:r>
              <w:t>7</w:t>
            </w:r>
          </w:p>
        </w:tc>
        <w:tc>
          <w:tcPr>
            <w:tcW w:w="1417" w:type="dxa"/>
          </w:tcPr>
          <w:p w14:paraId="05ECC5AA" w14:textId="77777777" w:rsidR="004B5F13" w:rsidRDefault="004B5F13" w:rsidP="00F333D1">
            <w:pPr>
              <w:pStyle w:val="ConsPlusNormal"/>
              <w:jc w:val="center"/>
            </w:pPr>
            <w:r>
              <w:t>8</w:t>
            </w:r>
          </w:p>
        </w:tc>
        <w:tc>
          <w:tcPr>
            <w:tcW w:w="850" w:type="dxa"/>
          </w:tcPr>
          <w:p w14:paraId="6767B29E" w14:textId="77777777" w:rsidR="004B5F13" w:rsidRDefault="004B5F13" w:rsidP="00F333D1">
            <w:pPr>
              <w:pStyle w:val="ConsPlusNormal"/>
              <w:jc w:val="center"/>
            </w:pPr>
            <w:r>
              <w:t>9</w:t>
            </w:r>
          </w:p>
        </w:tc>
      </w:tr>
      <w:tr w:rsidR="004B5F13" w14:paraId="6DF58E23" w14:textId="77777777" w:rsidTr="00F333D1">
        <w:tc>
          <w:tcPr>
            <w:tcW w:w="1802" w:type="dxa"/>
          </w:tcPr>
          <w:p w14:paraId="73DD18ED" w14:textId="77777777" w:rsidR="004B5F13" w:rsidRDefault="004B5F13" w:rsidP="00F333D1">
            <w:pPr>
              <w:pStyle w:val="ConsPlusNormal"/>
            </w:pPr>
          </w:p>
        </w:tc>
        <w:tc>
          <w:tcPr>
            <w:tcW w:w="1247" w:type="dxa"/>
          </w:tcPr>
          <w:p w14:paraId="04124359" w14:textId="77777777" w:rsidR="004B5F13" w:rsidRDefault="004B5F13" w:rsidP="00F333D1">
            <w:pPr>
              <w:pStyle w:val="ConsPlusNormal"/>
            </w:pPr>
          </w:p>
        </w:tc>
        <w:tc>
          <w:tcPr>
            <w:tcW w:w="1077" w:type="dxa"/>
          </w:tcPr>
          <w:p w14:paraId="4BAE5B90" w14:textId="77777777" w:rsidR="004B5F13" w:rsidRDefault="004B5F13" w:rsidP="00F333D1">
            <w:pPr>
              <w:pStyle w:val="ConsPlusNormal"/>
            </w:pPr>
          </w:p>
        </w:tc>
        <w:tc>
          <w:tcPr>
            <w:tcW w:w="1077" w:type="dxa"/>
          </w:tcPr>
          <w:p w14:paraId="7AFB7FEC" w14:textId="77777777" w:rsidR="004B5F13" w:rsidRDefault="004B5F13" w:rsidP="00F333D1">
            <w:pPr>
              <w:pStyle w:val="ConsPlusNormal"/>
            </w:pPr>
          </w:p>
        </w:tc>
        <w:tc>
          <w:tcPr>
            <w:tcW w:w="1077" w:type="dxa"/>
          </w:tcPr>
          <w:p w14:paraId="1D676E0F" w14:textId="77777777" w:rsidR="004B5F13" w:rsidRDefault="004B5F13" w:rsidP="00F333D1">
            <w:pPr>
              <w:pStyle w:val="ConsPlusNormal"/>
            </w:pPr>
          </w:p>
        </w:tc>
        <w:tc>
          <w:tcPr>
            <w:tcW w:w="1077" w:type="dxa"/>
          </w:tcPr>
          <w:p w14:paraId="23F5E987" w14:textId="77777777" w:rsidR="004B5F13" w:rsidRDefault="004B5F13" w:rsidP="00F333D1">
            <w:pPr>
              <w:pStyle w:val="ConsPlusNormal"/>
            </w:pPr>
          </w:p>
        </w:tc>
        <w:tc>
          <w:tcPr>
            <w:tcW w:w="964" w:type="dxa"/>
          </w:tcPr>
          <w:p w14:paraId="2C0C9CBD" w14:textId="77777777" w:rsidR="004B5F13" w:rsidRDefault="004B5F13" w:rsidP="00F333D1">
            <w:pPr>
              <w:pStyle w:val="ConsPlusNormal"/>
            </w:pPr>
          </w:p>
        </w:tc>
        <w:tc>
          <w:tcPr>
            <w:tcW w:w="1417" w:type="dxa"/>
          </w:tcPr>
          <w:p w14:paraId="7AE5B714" w14:textId="77777777" w:rsidR="004B5F13" w:rsidRDefault="004B5F13" w:rsidP="00F333D1">
            <w:pPr>
              <w:pStyle w:val="ConsPlusNormal"/>
            </w:pPr>
          </w:p>
        </w:tc>
        <w:tc>
          <w:tcPr>
            <w:tcW w:w="850" w:type="dxa"/>
          </w:tcPr>
          <w:p w14:paraId="59AD71DA" w14:textId="77777777" w:rsidR="004B5F13" w:rsidRDefault="004B5F13" w:rsidP="00F333D1">
            <w:pPr>
              <w:pStyle w:val="ConsPlusNormal"/>
            </w:pPr>
          </w:p>
        </w:tc>
      </w:tr>
      <w:tr w:rsidR="004B5F13" w14:paraId="0694D35F" w14:textId="77777777" w:rsidTr="00F333D1">
        <w:tc>
          <w:tcPr>
            <w:tcW w:w="1802" w:type="dxa"/>
          </w:tcPr>
          <w:p w14:paraId="005ABBAC" w14:textId="77777777" w:rsidR="004B5F13" w:rsidRDefault="004B5F13" w:rsidP="00F333D1">
            <w:pPr>
              <w:pStyle w:val="ConsPlusNormal"/>
              <w:jc w:val="center"/>
            </w:pPr>
            <w:r>
              <w:t>Итого</w:t>
            </w:r>
          </w:p>
        </w:tc>
        <w:tc>
          <w:tcPr>
            <w:tcW w:w="1247" w:type="dxa"/>
          </w:tcPr>
          <w:p w14:paraId="33DE58C7" w14:textId="77777777" w:rsidR="004B5F13" w:rsidRDefault="004B5F13" w:rsidP="00F333D1">
            <w:pPr>
              <w:pStyle w:val="ConsPlusNormal"/>
            </w:pPr>
          </w:p>
        </w:tc>
        <w:tc>
          <w:tcPr>
            <w:tcW w:w="1077" w:type="dxa"/>
          </w:tcPr>
          <w:p w14:paraId="740092F9" w14:textId="77777777" w:rsidR="004B5F13" w:rsidRDefault="004B5F13" w:rsidP="00F333D1">
            <w:pPr>
              <w:pStyle w:val="ConsPlusNormal"/>
            </w:pPr>
          </w:p>
        </w:tc>
        <w:tc>
          <w:tcPr>
            <w:tcW w:w="1077" w:type="dxa"/>
          </w:tcPr>
          <w:p w14:paraId="55134A06" w14:textId="77777777" w:rsidR="004B5F13" w:rsidRDefault="004B5F13" w:rsidP="00F333D1">
            <w:pPr>
              <w:pStyle w:val="ConsPlusNormal"/>
            </w:pPr>
          </w:p>
        </w:tc>
        <w:tc>
          <w:tcPr>
            <w:tcW w:w="1077" w:type="dxa"/>
          </w:tcPr>
          <w:p w14:paraId="600BB3DA" w14:textId="77777777" w:rsidR="004B5F13" w:rsidRDefault="004B5F13" w:rsidP="00F333D1">
            <w:pPr>
              <w:pStyle w:val="ConsPlusNormal"/>
            </w:pPr>
          </w:p>
        </w:tc>
        <w:tc>
          <w:tcPr>
            <w:tcW w:w="1077" w:type="dxa"/>
          </w:tcPr>
          <w:p w14:paraId="3BFF8CB6" w14:textId="77777777" w:rsidR="004B5F13" w:rsidRDefault="004B5F13" w:rsidP="00F333D1">
            <w:pPr>
              <w:pStyle w:val="ConsPlusNormal"/>
            </w:pPr>
          </w:p>
        </w:tc>
        <w:tc>
          <w:tcPr>
            <w:tcW w:w="964" w:type="dxa"/>
          </w:tcPr>
          <w:p w14:paraId="55C5E5C7" w14:textId="77777777" w:rsidR="004B5F13" w:rsidRDefault="004B5F13" w:rsidP="00F333D1">
            <w:pPr>
              <w:pStyle w:val="ConsPlusNormal"/>
            </w:pPr>
          </w:p>
        </w:tc>
        <w:tc>
          <w:tcPr>
            <w:tcW w:w="1417" w:type="dxa"/>
          </w:tcPr>
          <w:p w14:paraId="240CDDF5" w14:textId="77777777" w:rsidR="004B5F13" w:rsidRDefault="004B5F13" w:rsidP="00F333D1">
            <w:pPr>
              <w:pStyle w:val="ConsPlusNormal"/>
            </w:pPr>
          </w:p>
        </w:tc>
        <w:tc>
          <w:tcPr>
            <w:tcW w:w="850" w:type="dxa"/>
          </w:tcPr>
          <w:p w14:paraId="1CABD19A" w14:textId="77777777" w:rsidR="004B5F13" w:rsidRDefault="004B5F13" w:rsidP="00F333D1">
            <w:pPr>
              <w:pStyle w:val="ConsPlusNormal"/>
            </w:pPr>
          </w:p>
        </w:tc>
      </w:tr>
    </w:tbl>
    <w:p w14:paraId="167D8F7F" w14:textId="77777777" w:rsidR="004B5F13" w:rsidRDefault="004B5F13" w:rsidP="004B5F13">
      <w:pPr>
        <w:pStyle w:val="ConsPlusNormal"/>
        <w:jc w:val="center"/>
      </w:pPr>
    </w:p>
    <w:p w14:paraId="69F6C683" w14:textId="77777777" w:rsidR="004B5F13" w:rsidRDefault="004B5F13" w:rsidP="004B5F13">
      <w:pPr>
        <w:pStyle w:val="ConsPlusNonformat"/>
        <w:jc w:val="both"/>
      </w:pPr>
      <w:r>
        <w:t>Ответственный исполнитель ___________ _________ _________________ _________</w:t>
      </w:r>
    </w:p>
    <w:p w14:paraId="3B2A8574" w14:textId="77777777" w:rsidR="004B5F13" w:rsidRDefault="004B5F13" w:rsidP="004B5F13">
      <w:pPr>
        <w:pStyle w:val="ConsPlusNonformat"/>
        <w:jc w:val="both"/>
      </w:pPr>
      <w:r>
        <w:t xml:space="preserve">                          (должность) (подпись)   (расшифровка    (телефон)</w:t>
      </w:r>
    </w:p>
    <w:p w14:paraId="694E8243" w14:textId="77777777" w:rsidR="004B5F13" w:rsidRDefault="004B5F13" w:rsidP="004B5F13">
      <w:pPr>
        <w:pStyle w:val="ConsPlusNonformat"/>
        <w:jc w:val="both"/>
      </w:pPr>
      <w:r>
        <w:t xml:space="preserve">                                                    подписи)</w:t>
      </w:r>
    </w:p>
    <w:p w14:paraId="03E83D5A" w14:textId="77777777" w:rsidR="004B5F13" w:rsidRDefault="004B5F13" w:rsidP="004B5F13">
      <w:pPr>
        <w:pStyle w:val="ConsPlusNonformat"/>
        <w:jc w:val="both"/>
      </w:pPr>
    </w:p>
    <w:p w14:paraId="7F866694" w14:textId="77777777" w:rsidR="004B5F13" w:rsidRDefault="004B5F13" w:rsidP="004B5F13">
      <w:pPr>
        <w:pStyle w:val="ConsPlusNonformat"/>
        <w:jc w:val="both"/>
      </w:pPr>
      <w:r>
        <w:t>"___" ___________ 20___ г.</w:t>
      </w:r>
    </w:p>
    <w:p w14:paraId="621A4781" w14:textId="77777777" w:rsidR="004B5F13" w:rsidRDefault="004B5F13" w:rsidP="004B5F13">
      <w:pPr>
        <w:pStyle w:val="ConsPlusNonformat"/>
        <w:jc w:val="both"/>
      </w:pPr>
    </w:p>
    <w:p w14:paraId="253616ED" w14:textId="77777777" w:rsidR="004B5F13" w:rsidRDefault="004B5F13" w:rsidP="004B5F13">
      <w:pPr>
        <w:pStyle w:val="ConsPlusNonformat"/>
        <w:jc w:val="both"/>
      </w:pPr>
      <w:r>
        <w:t xml:space="preserve">                                                       Номер страницы _____</w:t>
      </w:r>
    </w:p>
    <w:p w14:paraId="271A4DA1" w14:textId="77777777" w:rsidR="004B5F13" w:rsidRDefault="004B5F13" w:rsidP="004B5F13">
      <w:pPr>
        <w:pStyle w:val="ConsPlusNonformat"/>
        <w:jc w:val="both"/>
      </w:pPr>
      <w:r>
        <w:t xml:space="preserve">                                                       Всего страниц ______</w:t>
      </w:r>
    </w:p>
    <w:p w14:paraId="3720D090" w14:textId="77777777" w:rsidR="004B5F13" w:rsidRDefault="004B5F13" w:rsidP="004B5F13">
      <w:pPr>
        <w:pStyle w:val="ConsPlusNormal"/>
        <w:sectPr w:rsidR="004B5F13" w:rsidSect="00F333D1">
          <w:headerReference w:type="default" r:id="rId362"/>
          <w:footerReference w:type="default" r:id="rId363"/>
          <w:headerReference w:type="first" r:id="rId364"/>
          <w:footerReference w:type="first" r:id="rId365"/>
          <w:pgSz w:w="16838" w:h="11906" w:orient="landscape"/>
          <w:pgMar w:top="1133" w:right="1440" w:bottom="566" w:left="1440" w:header="0" w:footer="0" w:gutter="0"/>
          <w:cols w:space="720"/>
          <w:titlePg/>
        </w:sectPr>
      </w:pPr>
    </w:p>
    <w:p w14:paraId="00EDEB33" w14:textId="77777777" w:rsidR="004B5F13" w:rsidRDefault="004B5F13" w:rsidP="004B5F13">
      <w:pPr>
        <w:pStyle w:val="ConsPlusNormal"/>
        <w:jc w:val="center"/>
      </w:pPr>
    </w:p>
    <w:p w14:paraId="4264B08F" w14:textId="77777777" w:rsidR="004B5F13" w:rsidRDefault="004B5F13" w:rsidP="004B5F13">
      <w:pPr>
        <w:pStyle w:val="ConsPlusNormal"/>
        <w:jc w:val="center"/>
      </w:pPr>
    </w:p>
    <w:p w14:paraId="2BD63E29" w14:textId="77777777" w:rsidR="004B5F13" w:rsidRDefault="004B5F13" w:rsidP="004B5F13">
      <w:pPr>
        <w:pStyle w:val="ConsPlusNormal"/>
        <w:jc w:val="center"/>
      </w:pPr>
    </w:p>
    <w:p w14:paraId="551B7286" w14:textId="77777777" w:rsidR="004B5F13" w:rsidRDefault="004B5F13" w:rsidP="004B5F13">
      <w:pPr>
        <w:pStyle w:val="ConsPlusNormal"/>
        <w:jc w:val="center"/>
      </w:pPr>
    </w:p>
    <w:p w14:paraId="19057166" w14:textId="77777777" w:rsidR="004B5F13" w:rsidRDefault="004B5F13" w:rsidP="004B5F13">
      <w:pPr>
        <w:pStyle w:val="ConsPlusNormal"/>
        <w:jc w:val="center"/>
      </w:pPr>
    </w:p>
    <w:p w14:paraId="00DC0D0E" w14:textId="77777777" w:rsidR="004B5F13" w:rsidRPr="002C6C25" w:rsidRDefault="004B5F13" w:rsidP="004B5F13">
      <w:pPr>
        <w:autoSpaceDE w:val="0"/>
        <w:autoSpaceDN w:val="0"/>
        <w:adjustRightInd w:val="0"/>
        <w:ind w:left="5670"/>
        <w:outlineLvl w:val="0"/>
        <w:rPr>
          <w:sz w:val="18"/>
          <w:szCs w:val="28"/>
        </w:rPr>
      </w:pPr>
      <w:r>
        <w:rPr>
          <w:sz w:val="18"/>
          <w:szCs w:val="28"/>
        </w:rPr>
        <w:t xml:space="preserve">    </w:t>
      </w:r>
      <w:r w:rsidRPr="002C6C25">
        <w:rPr>
          <w:sz w:val="18"/>
          <w:szCs w:val="28"/>
        </w:rPr>
        <w:t xml:space="preserve">Приложение № </w:t>
      </w:r>
      <w:r>
        <w:rPr>
          <w:sz w:val="18"/>
          <w:szCs w:val="28"/>
        </w:rPr>
        <w:t>35</w:t>
      </w:r>
    </w:p>
    <w:p w14:paraId="14ED9201" w14:textId="77777777" w:rsidR="004B5F13" w:rsidRPr="002C6C25" w:rsidRDefault="004B5F13" w:rsidP="004B5F13">
      <w:pPr>
        <w:autoSpaceDE w:val="0"/>
        <w:autoSpaceDN w:val="0"/>
        <w:adjustRightInd w:val="0"/>
        <w:ind w:left="5670"/>
        <w:rPr>
          <w:sz w:val="18"/>
          <w:szCs w:val="28"/>
        </w:rPr>
      </w:pPr>
      <w:r>
        <w:rPr>
          <w:sz w:val="18"/>
          <w:szCs w:val="28"/>
        </w:rPr>
        <w:t xml:space="preserve">   </w:t>
      </w:r>
      <w:r w:rsidRPr="002C6C25">
        <w:rPr>
          <w:sz w:val="18"/>
          <w:szCs w:val="28"/>
        </w:rPr>
        <w:t>к Порядку открытия и ведения лицевых</w:t>
      </w:r>
    </w:p>
    <w:p w14:paraId="7906E184" w14:textId="54B04E74" w:rsidR="004B5F13" w:rsidRDefault="004B5F13" w:rsidP="004B5F13">
      <w:pPr>
        <w:tabs>
          <w:tab w:val="left" w:pos="709"/>
        </w:tabs>
        <w:ind w:left="5812"/>
        <w:rPr>
          <w:sz w:val="18"/>
          <w:szCs w:val="28"/>
        </w:rPr>
      </w:pPr>
      <w:r w:rsidRPr="00B83FE3">
        <w:rPr>
          <w:sz w:val="18"/>
          <w:szCs w:val="28"/>
        </w:rPr>
        <w:t>счетов в</w:t>
      </w:r>
      <w:r>
        <w:rPr>
          <w:sz w:val="18"/>
          <w:szCs w:val="28"/>
        </w:rPr>
        <w:t xml:space="preserve"> Администрации</w:t>
      </w:r>
      <w:r w:rsidRPr="00B83FE3">
        <w:rPr>
          <w:sz w:val="18"/>
          <w:szCs w:val="28"/>
        </w:rPr>
        <w:t xml:space="preserve"> </w:t>
      </w:r>
      <w:r>
        <w:rPr>
          <w:sz w:val="18"/>
          <w:szCs w:val="28"/>
        </w:rPr>
        <w:t xml:space="preserve">сельского поселения </w:t>
      </w:r>
      <w:del w:id="1038" w:author="Lemazi" w:date="2022-12-13T09:31:00Z">
        <w:r w:rsidDel="0088178C">
          <w:rPr>
            <w:sz w:val="18"/>
            <w:szCs w:val="28"/>
          </w:rPr>
          <w:delText>Месягутовский</w:delText>
        </w:r>
      </w:del>
      <w:ins w:id="1039" w:author="Lemazi" w:date="2022-12-13T09:31:00Z">
        <w:del w:id="1040" w:author="Пользователь Windows" w:date="2022-12-14T16:14:00Z">
          <w:r w:rsidR="0088178C" w:rsidDel="00272A8C">
            <w:rPr>
              <w:sz w:val="18"/>
              <w:szCs w:val="28"/>
            </w:rPr>
            <w:delText>Лемазинский</w:delText>
          </w:r>
        </w:del>
      </w:ins>
      <w:ins w:id="1041" w:author="Пользователь Windows" w:date="2022-12-14T16:14:00Z">
        <w:r w:rsidR="00272A8C">
          <w:rPr>
            <w:sz w:val="18"/>
            <w:szCs w:val="28"/>
          </w:rPr>
          <w:t>Ариевский</w:t>
        </w:r>
      </w:ins>
      <w:r>
        <w:rPr>
          <w:sz w:val="18"/>
          <w:szCs w:val="28"/>
        </w:rPr>
        <w:t xml:space="preserve"> сельсовет</w:t>
      </w:r>
      <w:r w:rsidRPr="00B83FE3">
        <w:rPr>
          <w:sz w:val="18"/>
          <w:szCs w:val="18"/>
        </w:rPr>
        <w:t xml:space="preserve"> муниципального района </w:t>
      </w:r>
      <w:r>
        <w:rPr>
          <w:sz w:val="18"/>
          <w:szCs w:val="18"/>
        </w:rPr>
        <w:t>Дуванский</w:t>
      </w:r>
      <w:r w:rsidRPr="00B83FE3">
        <w:rPr>
          <w:sz w:val="18"/>
          <w:szCs w:val="18"/>
        </w:rPr>
        <w:t xml:space="preserve"> район Республики Башкортостан</w:t>
      </w:r>
      <w:r w:rsidRPr="00B83FE3">
        <w:rPr>
          <w:sz w:val="18"/>
          <w:szCs w:val="28"/>
        </w:rPr>
        <w:t>, утвержденному</w:t>
      </w:r>
      <w:r>
        <w:rPr>
          <w:sz w:val="18"/>
          <w:szCs w:val="28"/>
        </w:rPr>
        <w:t xml:space="preserve"> </w:t>
      </w:r>
      <w:r w:rsidRPr="00B83FE3">
        <w:rPr>
          <w:sz w:val="18"/>
          <w:szCs w:val="28"/>
        </w:rPr>
        <w:t xml:space="preserve">постановлением Администрации </w:t>
      </w:r>
      <w:r>
        <w:rPr>
          <w:sz w:val="18"/>
          <w:szCs w:val="28"/>
        </w:rPr>
        <w:t xml:space="preserve">сельского поселения </w:t>
      </w:r>
      <w:del w:id="1042" w:author="Lemazi" w:date="2022-12-13T09:31:00Z">
        <w:r w:rsidDel="0088178C">
          <w:rPr>
            <w:sz w:val="18"/>
            <w:szCs w:val="28"/>
          </w:rPr>
          <w:delText>Месягутовский</w:delText>
        </w:r>
      </w:del>
      <w:ins w:id="1043" w:author="Lemazi" w:date="2022-12-13T09:31:00Z">
        <w:del w:id="1044" w:author="Пользователь Windows" w:date="2022-12-14T16:14:00Z">
          <w:r w:rsidR="0088178C" w:rsidDel="00272A8C">
            <w:rPr>
              <w:sz w:val="18"/>
              <w:szCs w:val="28"/>
            </w:rPr>
            <w:delText>Лемазинский</w:delText>
          </w:r>
        </w:del>
      </w:ins>
      <w:ins w:id="1045" w:author="Пользователь Windows" w:date="2022-12-14T16:14:00Z">
        <w:r w:rsidR="00272A8C">
          <w:rPr>
            <w:sz w:val="18"/>
            <w:szCs w:val="28"/>
          </w:rPr>
          <w:t>Ариевский</w:t>
        </w:r>
      </w:ins>
      <w:r>
        <w:rPr>
          <w:sz w:val="18"/>
          <w:szCs w:val="28"/>
        </w:rPr>
        <w:t xml:space="preserve"> сельсовет </w:t>
      </w:r>
      <w:r w:rsidRPr="00B83FE3">
        <w:rPr>
          <w:sz w:val="18"/>
          <w:szCs w:val="28"/>
        </w:rPr>
        <w:t xml:space="preserve">муниципального района </w:t>
      </w:r>
      <w:r>
        <w:rPr>
          <w:sz w:val="18"/>
          <w:szCs w:val="28"/>
        </w:rPr>
        <w:t>Дуванский</w:t>
      </w:r>
      <w:r w:rsidRPr="00B83FE3">
        <w:rPr>
          <w:sz w:val="18"/>
          <w:szCs w:val="28"/>
        </w:rPr>
        <w:t xml:space="preserve"> район Республики Башкортостан</w:t>
      </w:r>
      <w:r w:rsidRPr="00DA395C">
        <w:rPr>
          <w:rFonts w:eastAsia="Calibri"/>
        </w:rPr>
        <w:t xml:space="preserve"> </w:t>
      </w:r>
      <w:r>
        <w:rPr>
          <w:rFonts w:eastAsia="Calibri"/>
        </w:rPr>
        <w:t xml:space="preserve">от </w:t>
      </w:r>
      <w:del w:id="1046" w:author="Lemazi" w:date="2022-12-13T10:01:00Z">
        <w:r w:rsidDel="00E474FF">
          <w:rPr>
            <w:rFonts w:eastAsia="Calibri"/>
          </w:rPr>
          <w:delText>20</w:delText>
        </w:r>
      </w:del>
      <w:ins w:id="1047" w:author="Lemazi" w:date="2022-12-13T10:01:00Z">
        <w:r w:rsidR="00E474FF">
          <w:rPr>
            <w:rFonts w:eastAsia="Calibri"/>
          </w:rPr>
          <w:t>12</w:t>
        </w:r>
      </w:ins>
      <w:r>
        <w:rPr>
          <w:rFonts w:eastAsia="Calibri"/>
        </w:rPr>
        <w:t>.</w:t>
      </w:r>
      <w:del w:id="1048" w:author="Lemazi" w:date="2022-12-13T10:01:00Z">
        <w:r w:rsidDel="00E474FF">
          <w:rPr>
            <w:rFonts w:eastAsia="Calibri"/>
          </w:rPr>
          <w:delText>08</w:delText>
        </w:r>
      </w:del>
      <w:ins w:id="1049" w:author="Lemazi" w:date="2022-12-13T10:01:00Z">
        <w:r w:rsidR="00E474FF">
          <w:rPr>
            <w:rFonts w:eastAsia="Calibri"/>
          </w:rPr>
          <w:t>12</w:t>
        </w:r>
      </w:ins>
      <w:r>
        <w:rPr>
          <w:rFonts w:eastAsia="Calibri"/>
        </w:rPr>
        <w:t>.202</w:t>
      </w:r>
      <w:del w:id="1050" w:author="Lemazi" w:date="2022-12-13T10:01:00Z">
        <w:r w:rsidDel="00E474FF">
          <w:rPr>
            <w:rFonts w:eastAsia="Calibri"/>
          </w:rPr>
          <w:delText>1</w:delText>
        </w:r>
      </w:del>
      <w:ins w:id="1051" w:author="Lemazi" w:date="2022-12-13T10:01:00Z">
        <w:r w:rsidR="00E474FF">
          <w:rPr>
            <w:rFonts w:eastAsia="Calibri"/>
          </w:rPr>
          <w:t>2</w:t>
        </w:r>
      </w:ins>
      <w:r>
        <w:rPr>
          <w:rFonts w:eastAsia="Calibri"/>
        </w:rPr>
        <w:t xml:space="preserve"> </w:t>
      </w:r>
      <w:r w:rsidRPr="00D8160C">
        <w:rPr>
          <w:rFonts w:eastAsia="Calibri"/>
        </w:rPr>
        <w:t xml:space="preserve">г. </w:t>
      </w:r>
      <w:r>
        <w:rPr>
          <w:rFonts w:eastAsia="Calibri"/>
        </w:rPr>
        <w:t xml:space="preserve">№ </w:t>
      </w:r>
      <w:del w:id="1052" w:author="Lemazi" w:date="2022-12-13T10:01:00Z">
        <w:r w:rsidDel="00E474FF">
          <w:rPr>
            <w:rFonts w:eastAsia="Calibri"/>
          </w:rPr>
          <w:delText>194</w:delText>
        </w:r>
      </w:del>
      <w:ins w:id="1053" w:author="Lemazi" w:date="2022-12-13T10:01:00Z">
        <w:r w:rsidR="00E474FF">
          <w:rPr>
            <w:rFonts w:eastAsia="Calibri"/>
          </w:rPr>
          <w:t>49</w:t>
        </w:r>
      </w:ins>
    </w:p>
    <w:p w14:paraId="1806704A" w14:textId="77777777" w:rsidR="004B5F13" w:rsidRDefault="004B5F13" w:rsidP="004B5F13">
      <w:pPr>
        <w:pStyle w:val="ConsPlusNormal"/>
        <w:jc w:val="right"/>
      </w:pPr>
    </w:p>
    <w:p w14:paraId="4A0E9555" w14:textId="77777777" w:rsidR="004B5F13" w:rsidRDefault="004B5F13" w:rsidP="004B5F13">
      <w:pPr>
        <w:pStyle w:val="ConsPlusNormal"/>
        <w:jc w:val="center"/>
      </w:pPr>
    </w:p>
    <w:p w14:paraId="2C83BE8A" w14:textId="77777777" w:rsidR="004B5F13" w:rsidRDefault="004B5F13" w:rsidP="004B5F13">
      <w:pPr>
        <w:pStyle w:val="ConsPlusNonformat"/>
        <w:jc w:val="both"/>
      </w:pPr>
      <w:bookmarkStart w:id="1054" w:name="P7207"/>
      <w:bookmarkEnd w:id="1054"/>
      <w:r>
        <w:t xml:space="preserve">     Сводные данные по лицевым счетам подведомственных            ┌───────┐</w:t>
      </w:r>
    </w:p>
    <w:p w14:paraId="553173BF" w14:textId="77777777" w:rsidR="004B5F13" w:rsidRDefault="004B5F13" w:rsidP="004B5F13">
      <w:pPr>
        <w:pStyle w:val="ConsPlusNonformat"/>
        <w:jc w:val="both"/>
      </w:pPr>
      <w:r>
        <w:t xml:space="preserve">             учреждений главного администратора                   │ Коды  │</w:t>
      </w:r>
    </w:p>
    <w:p w14:paraId="65324864" w14:textId="77777777" w:rsidR="004B5F13" w:rsidRDefault="004B5F13" w:rsidP="004B5F13">
      <w:pPr>
        <w:pStyle w:val="ConsPlusNonformat"/>
        <w:jc w:val="both"/>
      </w:pPr>
      <w:r>
        <w:t xml:space="preserve">          источников финансирования дефицита бюджета              ├───────┤</w:t>
      </w:r>
    </w:p>
    <w:p w14:paraId="551014A5" w14:textId="77777777" w:rsidR="004B5F13" w:rsidRDefault="004B5F13" w:rsidP="004B5F13">
      <w:pPr>
        <w:pStyle w:val="ConsPlusNonformat"/>
        <w:jc w:val="both"/>
      </w:pPr>
      <w:r>
        <w:t xml:space="preserve">                  на "___" ___________ 20__ г.               Дата │       │</w:t>
      </w:r>
    </w:p>
    <w:p w14:paraId="64F4E27E" w14:textId="77777777" w:rsidR="004B5F13" w:rsidRDefault="004B5F13" w:rsidP="004B5F13">
      <w:pPr>
        <w:pStyle w:val="ConsPlusNonformat"/>
        <w:jc w:val="both"/>
      </w:pPr>
      <w:r>
        <w:t xml:space="preserve">                                                                  ├───────┤</w:t>
      </w:r>
    </w:p>
    <w:p w14:paraId="21A1F2D6" w14:textId="77777777" w:rsidR="004B5F13" w:rsidRDefault="004B5F13" w:rsidP="004B5F13">
      <w:pPr>
        <w:pStyle w:val="ConsPlusNonformat"/>
        <w:jc w:val="both"/>
      </w:pPr>
      <w:r>
        <w:t xml:space="preserve">                                                                  │       │</w:t>
      </w:r>
    </w:p>
    <w:p w14:paraId="5CEDC745" w14:textId="77777777" w:rsidR="004B5F13" w:rsidRDefault="004B5F13" w:rsidP="004B5F13">
      <w:pPr>
        <w:pStyle w:val="ConsPlusNonformat"/>
        <w:jc w:val="both"/>
      </w:pPr>
      <w:r>
        <w:t xml:space="preserve">                                                                  ├───────┤</w:t>
      </w:r>
    </w:p>
    <w:p w14:paraId="29027F81" w14:textId="77777777" w:rsidR="004B5F13" w:rsidRDefault="004B5F13" w:rsidP="004B5F13">
      <w:pPr>
        <w:pStyle w:val="ConsPlusNonformat"/>
        <w:jc w:val="both"/>
      </w:pPr>
      <w:r>
        <w:t>Финансовый орган        ____________________________              │       │</w:t>
      </w:r>
    </w:p>
    <w:p w14:paraId="5FE23EBE" w14:textId="77777777" w:rsidR="004B5F13" w:rsidRDefault="004B5F13" w:rsidP="004B5F13">
      <w:pPr>
        <w:pStyle w:val="ConsPlusNonformat"/>
        <w:jc w:val="both"/>
      </w:pPr>
      <w:r>
        <w:t>Главный администратор                                             ├───────┤</w:t>
      </w:r>
    </w:p>
    <w:p w14:paraId="058DF8C9" w14:textId="77777777" w:rsidR="004B5F13" w:rsidRDefault="004B5F13" w:rsidP="004B5F13">
      <w:pPr>
        <w:pStyle w:val="ConsPlusNonformat"/>
        <w:jc w:val="both"/>
      </w:pPr>
      <w:r>
        <w:t>источников                                                        │       │</w:t>
      </w:r>
    </w:p>
    <w:p w14:paraId="328DF0DE" w14:textId="77777777" w:rsidR="004B5F13" w:rsidRDefault="004B5F13" w:rsidP="004B5F13">
      <w:pPr>
        <w:pStyle w:val="ConsPlusNonformat"/>
        <w:jc w:val="both"/>
      </w:pPr>
      <w:r>
        <w:t>финансирования                                        Глава по БК │       │</w:t>
      </w:r>
    </w:p>
    <w:p w14:paraId="0A5E30D2" w14:textId="77777777" w:rsidR="004B5F13" w:rsidRDefault="004B5F13" w:rsidP="004B5F13">
      <w:pPr>
        <w:pStyle w:val="ConsPlusNonformat"/>
        <w:jc w:val="both"/>
      </w:pPr>
      <w:r>
        <w:t>дефицита бюджета        ____________________________              ├───────┤</w:t>
      </w:r>
    </w:p>
    <w:p w14:paraId="5A83964B" w14:textId="77777777" w:rsidR="004B5F13" w:rsidRDefault="004B5F13" w:rsidP="004B5F13">
      <w:pPr>
        <w:pStyle w:val="ConsPlusNonformat"/>
        <w:jc w:val="both"/>
      </w:pPr>
      <w:r>
        <w:t xml:space="preserve">                                                                  │       │</w:t>
      </w:r>
    </w:p>
    <w:p w14:paraId="0529A952" w14:textId="77777777" w:rsidR="004B5F13" w:rsidRDefault="004B5F13" w:rsidP="004B5F13">
      <w:pPr>
        <w:pStyle w:val="ConsPlusNonformat"/>
        <w:jc w:val="both"/>
      </w:pPr>
      <w:r>
        <w:t xml:space="preserve">                                                                  ├───────┤</w:t>
      </w:r>
    </w:p>
    <w:p w14:paraId="2A515BBF" w14:textId="77777777" w:rsidR="004B5F13" w:rsidRDefault="004B5F13" w:rsidP="004B5F13">
      <w:pPr>
        <w:pStyle w:val="ConsPlusNonformat"/>
        <w:jc w:val="both"/>
      </w:pPr>
      <w:r>
        <w:t>Наименование бюджета    ____________________________              │       │</w:t>
      </w:r>
    </w:p>
    <w:p w14:paraId="0E3987A1" w14:textId="77777777" w:rsidR="004B5F13" w:rsidRDefault="004B5F13" w:rsidP="004B5F13">
      <w:pPr>
        <w:pStyle w:val="ConsPlusNonformat"/>
        <w:jc w:val="both"/>
      </w:pPr>
      <w:r>
        <w:t xml:space="preserve">                                                                  ├───────┤</w:t>
      </w:r>
    </w:p>
    <w:p w14:paraId="5014EBC7" w14:textId="77777777" w:rsidR="004B5F13" w:rsidRDefault="004B5F13" w:rsidP="004B5F13">
      <w:pPr>
        <w:pStyle w:val="ConsPlusNonformat"/>
        <w:jc w:val="both"/>
      </w:pPr>
      <w:r>
        <w:t xml:space="preserve">Единица измерения: руб.                                   по ОКЕИ │  </w:t>
      </w:r>
      <w:hyperlink r:id="rId36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4DA60549" w14:textId="77777777" w:rsidR="004B5F13" w:rsidRDefault="004B5F13" w:rsidP="004B5F13">
      <w:pPr>
        <w:pStyle w:val="ConsPlusNonformat"/>
        <w:jc w:val="both"/>
      </w:pPr>
      <w:r>
        <w:t xml:space="preserve">                                                                  └───────┘</w:t>
      </w:r>
    </w:p>
    <w:p w14:paraId="7525B31C" w14:textId="77777777" w:rsidR="004B5F13" w:rsidRDefault="004B5F13" w:rsidP="004B5F13">
      <w:pPr>
        <w:pStyle w:val="ConsPlusNonformat"/>
        <w:jc w:val="both"/>
      </w:pPr>
    </w:p>
    <w:p w14:paraId="42552119" w14:textId="77777777" w:rsidR="004B5F13" w:rsidRDefault="004B5F13" w:rsidP="004B5F13">
      <w:pPr>
        <w:pStyle w:val="ConsPlusNonformat"/>
        <w:jc w:val="both"/>
      </w:pPr>
      <w:r>
        <w:t xml:space="preserve">                  1. Операции с бюджетными ассигнованиями</w:t>
      </w:r>
    </w:p>
    <w:p w14:paraId="56E39386" w14:textId="77777777" w:rsidR="004B5F13" w:rsidRDefault="004B5F13" w:rsidP="004B5F13">
      <w:pPr>
        <w:pStyle w:val="ConsPlusNonformat"/>
        <w:jc w:val="both"/>
      </w:pPr>
    </w:p>
    <w:p w14:paraId="739F548B" w14:textId="77777777" w:rsidR="004B5F13" w:rsidRDefault="004B5F13" w:rsidP="004B5F13">
      <w:pPr>
        <w:pStyle w:val="ConsPlusNonformat"/>
        <w:jc w:val="both"/>
      </w:pPr>
      <w:r>
        <w:t xml:space="preserve">           1.1. Бюджетные ассигнования, подлежащие распределению</w:t>
      </w:r>
    </w:p>
    <w:p w14:paraId="427B42AB" w14:textId="77777777" w:rsidR="004B5F13" w:rsidRDefault="004B5F13" w:rsidP="004B5F13">
      <w:pPr>
        <w:pStyle w:val="ConsPlusNormal"/>
        <w:jc w:val="center"/>
      </w:pPr>
    </w:p>
    <w:p w14:paraId="0DB982CD" w14:textId="77777777" w:rsidR="004B5F13" w:rsidRDefault="004B5F13" w:rsidP="004B5F13">
      <w:pPr>
        <w:pStyle w:val="ConsPlusNormal"/>
        <w:sectPr w:rsidR="004B5F13" w:rsidSect="00F333D1">
          <w:headerReference w:type="default" r:id="rId367"/>
          <w:footerReference w:type="default" r:id="rId368"/>
          <w:headerReference w:type="first" r:id="rId369"/>
          <w:footerReference w:type="first" r:id="rId37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34"/>
        <w:gridCol w:w="1757"/>
        <w:gridCol w:w="1077"/>
        <w:gridCol w:w="1757"/>
        <w:gridCol w:w="1077"/>
        <w:gridCol w:w="1757"/>
      </w:tblGrid>
      <w:tr w:rsidR="004B5F13" w14:paraId="262CB78E" w14:textId="77777777" w:rsidTr="00F333D1">
        <w:tc>
          <w:tcPr>
            <w:tcW w:w="2041" w:type="dxa"/>
            <w:vMerge w:val="restart"/>
          </w:tcPr>
          <w:p w14:paraId="20DB9C6F" w14:textId="77777777" w:rsidR="004B5F13" w:rsidRDefault="004B5F13" w:rsidP="00F333D1">
            <w:pPr>
              <w:pStyle w:val="ConsPlusNormal"/>
              <w:jc w:val="center"/>
            </w:pPr>
            <w:r>
              <w:lastRenderedPageBreak/>
              <w:t>Код по БК и дополнительной классификации</w:t>
            </w:r>
          </w:p>
        </w:tc>
        <w:tc>
          <w:tcPr>
            <w:tcW w:w="8559" w:type="dxa"/>
            <w:gridSpan w:val="6"/>
          </w:tcPr>
          <w:p w14:paraId="240D1D60" w14:textId="77777777" w:rsidR="004B5F13" w:rsidRDefault="004B5F13" w:rsidP="00F333D1">
            <w:pPr>
              <w:pStyle w:val="ConsPlusNormal"/>
              <w:jc w:val="center"/>
            </w:pPr>
            <w:r>
              <w:t>Бюджетные ассигнования</w:t>
            </w:r>
          </w:p>
        </w:tc>
      </w:tr>
      <w:tr w:rsidR="004B5F13" w14:paraId="240F595D" w14:textId="77777777" w:rsidTr="00F333D1">
        <w:tc>
          <w:tcPr>
            <w:tcW w:w="2041" w:type="dxa"/>
            <w:vMerge/>
          </w:tcPr>
          <w:p w14:paraId="1C8A8799" w14:textId="77777777" w:rsidR="004B5F13" w:rsidRDefault="004B5F13" w:rsidP="00F333D1">
            <w:pPr>
              <w:pStyle w:val="ConsPlusNormal"/>
            </w:pPr>
          </w:p>
        </w:tc>
        <w:tc>
          <w:tcPr>
            <w:tcW w:w="2891" w:type="dxa"/>
            <w:gridSpan w:val="2"/>
            <w:vMerge w:val="restart"/>
          </w:tcPr>
          <w:p w14:paraId="0980B73A" w14:textId="77777777" w:rsidR="004B5F13" w:rsidRDefault="004B5F13" w:rsidP="00F333D1">
            <w:pPr>
              <w:pStyle w:val="ConsPlusNormal"/>
              <w:jc w:val="center"/>
            </w:pPr>
            <w:r>
              <w:t>на текущий финансовый год</w:t>
            </w:r>
          </w:p>
        </w:tc>
        <w:tc>
          <w:tcPr>
            <w:tcW w:w="5668" w:type="dxa"/>
            <w:gridSpan w:val="4"/>
          </w:tcPr>
          <w:p w14:paraId="2A01D9DA" w14:textId="77777777" w:rsidR="004B5F13" w:rsidRDefault="004B5F13" w:rsidP="00F333D1">
            <w:pPr>
              <w:pStyle w:val="ConsPlusNormal"/>
              <w:jc w:val="center"/>
            </w:pPr>
            <w:r>
              <w:t>на плановый период</w:t>
            </w:r>
          </w:p>
        </w:tc>
      </w:tr>
      <w:tr w:rsidR="004B5F13" w14:paraId="7539710C" w14:textId="77777777" w:rsidTr="00F333D1">
        <w:tc>
          <w:tcPr>
            <w:tcW w:w="2041" w:type="dxa"/>
            <w:vMerge/>
          </w:tcPr>
          <w:p w14:paraId="7BE3FE1A" w14:textId="77777777" w:rsidR="004B5F13" w:rsidRDefault="004B5F13" w:rsidP="00F333D1">
            <w:pPr>
              <w:pStyle w:val="ConsPlusNormal"/>
            </w:pPr>
          </w:p>
        </w:tc>
        <w:tc>
          <w:tcPr>
            <w:tcW w:w="2891" w:type="dxa"/>
            <w:gridSpan w:val="2"/>
            <w:vMerge/>
          </w:tcPr>
          <w:p w14:paraId="749829EC" w14:textId="77777777" w:rsidR="004B5F13" w:rsidRDefault="004B5F13" w:rsidP="00F333D1">
            <w:pPr>
              <w:pStyle w:val="ConsPlusNormal"/>
            </w:pPr>
          </w:p>
        </w:tc>
        <w:tc>
          <w:tcPr>
            <w:tcW w:w="2834" w:type="dxa"/>
            <w:gridSpan w:val="2"/>
          </w:tcPr>
          <w:p w14:paraId="0C8D33F4" w14:textId="77777777" w:rsidR="004B5F13" w:rsidRDefault="004B5F13" w:rsidP="00F333D1">
            <w:pPr>
              <w:pStyle w:val="ConsPlusNormal"/>
              <w:jc w:val="center"/>
            </w:pPr>
            <w:r>
              <w:t>первый год</w:t>
            </w:r>
          </w:p>
        </w:tc>
        <w:tc>
          <w:tcPr>
            <w:tcW w:w="2834" w:type="dxa"/>
            <w:gridSpan w:val="2"/>
          </w:tcPr>
          <w:p w14:paraId="200EDCCD" w14:textId="77777777" w:rsidR="004B5F13" w:rsidRDefault="004B5F13" w:rsidP="00F333D1">
            <w:pPr>
              <w:pStyle w:val="ConsPlusNormal"/>
              <w:jc w:val="center"/>
            </w:pPr>
            <w:r>
              <w:t>второй год</w:t>
            </w:r>
          </w:p>
        </w:tc>
      </w:tr>
      <w:tr w:rsidR="004B5F13" w14:paraId="667092AC" w14:textId="77777777" w:rsidTr="00F333D1">
        <w:tc>
          <w:tcPr>
            <w:tcW w:w="2041" w:type="dxa"/>
            <w:vMerge/>
          </w:tcPr>
          <w:p w14:paraId="37B2CBA0" w14:textId="77777777" w:rsidR="004B5F13" w:rsidRDefault="004B5F13" w:rsidP="00F333D1">
            <w:pPr>
              <w:pStyle w:val="ConsPlusNormal"/>
            </w:pPr>
          </w:p>
        </w:tc>
        <w:tc>
          <w:tcPr>
            <w:tcW w:w="1134" w:type="dxa"/>
          </w:tcPr>
          <w:p w14:paraId="613A931D" w14:textId="77777777" w:rsidR="004B5F13" w:rsidRDefault="004B5F13" w:rsidP="00F333D1">
            <w:pPr>
              <w:pStyle w:val="ConsPlusNormal"/>
              <w:jc w:val="center"/>
            </w:pPr>
            <w:r>
              <w:t>получено</w:t>
            </w:r>
          </w:p>
        </w:tc>
        <w:tc>
          <w:tcPr>
            <w:tcW w:w="1757" w:type="dxa"/>
          </w:tcPr>
          <w:p w14:paraId="1F2A9F25" w14:textId="77777777" w:rsidR="004B5F13" w:rsidRDefault="004B5F13" w:rsidP="00F333D1">
            <w:pPr>
              <w:pStyle w:val="ConsPlusNormal"/>
              <w:jc w:val="center"/>
            </w:pPr>
            <w:r>
              <w:t>подлежит распределению</w:t>
            </w:r>
          </w:p>
        </w:tc>
        <w:tc>
          <w:tcPr>
            <w:tcW w:w="1077" w:type="dxa"/>
          </w:tcPr>
          <w:p w14:paraId="41281F97" w14:textId="77777777" w:rsidR="004B5F13" w:rsidRDefault="004B5F13" w:rsidP="00F333D1">
            <w:pPr>
              <w:pStyle w:val="ConsPlusNormal"/>
              <w:jc w:val="center"/>
            </w:pPr>
            <w:r>
              <w:t>получено</w:t>
            </w:r>
          </w:p>
        </w:tc>
        <w:tc>
          <w:tcPr>
            <w:tcW w:w="1757" w:type="dxa"/>
          </w:tcPr>
          <w:p w14:paraId="3B50B2D5" w14:textId="77777777" w:rsidR="004B5F13" w:rsidRDefault="004B5F13" w:rsidP="00F333D1">
            <w:pPr>
              <w:pStyle w:val="ConsPlusNormal"/>
              <w:jc w:val="center"/>
            </w:pPr>
            <w:r>
              <w:t>подлежит распределению</w:t>
            </w:r>
          </w:p>
        </w:tc>
        <w:tc>
          <w:tcPr>
            <w:tcW w:w="1077" w:type="dxa"/>
          </w:tcPr>
          <w:p w14:paraId="21E95A17" w14:textId="77777777" w:rsidR="004B5F13" w:rsidRDefault="004B5F13" w:rsidP="00F333D1">
            <w:pPr>
              <w:pStyle w:val="ConsPlusNormal"/>
              <w:jc w:val="center"/>
            </w:pPr>
            <w:r>
              <w:t>получено</w:t>
            </w:r>
          </w:p>
        </w:tc>
        <w:tc>
          <w:tcPr>
            <w:tcW w:w="1757" w:type="dxa"/>
          </w:tcPr>
          <w:p w14:paraId="1031ED7D" w14:textId="77777777" w:rsidR="004B5F13" w:rsidRDefault="004B5F13" w:rsidP="00F333D1">
            <w:pPr>
              <w:pStyle w:val="ConsPlusNormal"/>
              <w:jc w:val="center"/>
            </w:pPr>
            <w:r>
              <w:t>подлежит распределению</w:t>
            </w:r>
          </w:p>
        </w:tc>
      </w:tr>
      <w:tr w:rsidR="004B5F13" w14:paraId="1930D8DB" w14:textId="77777777" w:rsidTr="00F333D1">
        <w:tc>
          <w:tcPr>
            <w:tcW w:w="2041" w:type="dxa"/>
          </w:tcPr>
          <w:p w14:paraId="07B7CE84" w14:textId="77777777" w:rsidR="004B5F13" w:rsidRDefault="004B5F13" w:rsidP="00F333D1">
            <w:pPr>
              <w:pStyle w:val="ConsPlusNormal"/>
              <w:jc w:val="center"/>
            </w:pPr>
            <w:r>
              <w:t>1</w:t>
            </w:r>
          </w:p>
        </w:tc>
        <w:tc>
          <w:tcPr>
            <w:tcW w:w="1134" w:type="dxa"/>
          </w:tcPr>
          <w:p w14:paraId="317A655C" w14:textId="77777777" w:rsidR="004B5F13" w:rsidRDefault="004B5F13" w:rsidP="00F333D1">
            <w:pPr>
              <w:pStyle w:val="ConsPlusNormal"/>
              <w:jc w:val="center"/>
            </w:pPr>
            <w:r>
              <w:t>2</w:t>
            </w:r>
          </w:p>
        </w:tc>
        <w:tc>
          <w:tcPr>
            <w:tcW w:w="1757" w:type="dxa"/>
          </w:tcPr>
          <w:p w14:paraId="3F8F583C" w14:textId="77777777" w:rsidR="004B5F13" w:rsidRDefault="004B5F13" w:rsidP="00F333D1">
            <w:pPr>
              <w:pStyle w:val="ConsPlusNormal"/>
              <w:jc w:val="center"/>
            </w:pPr>
            <w:r>
              <w:t>3</w:t>
            </w:r>
          </w:p>
        </w:tc>
        <w:tc>
          <w:tcPr>
            <w:tcW w:w="1077" w:type="dxa"/>
          </w:tcPr>
          <w:p w14:paraId="7938B927" w14:textId="77777777" w:rsidR="004B5F13" w:rsidRDefault="004B5F13" w:rsidP="00F333D1">
            <w:pPr>
              <w:pStyle w:val="ConsPlusNormal"/>
              <w:jc w:val="center"/>
            </w:pPr>
            <w:r>
              <w:t>4</w:t>
            </w:r>
          </w:p>
        </w:tc>
        <w:tc>
          <w:tcPr>
            <w:tcW w:w="1757" w:type="dxa"/>
          </w:tcPr>
          <w:p w14:paraId="102418B0" w14:textId="77777777" w:rsidR="004B5F13" w:rsidRDefault="004B5F13" w:rsidP="00F333D1">
            <w:pPr>
              <w:pStyle w:val="ConsPlusNormal"/>
              <w:jc w:val="center"/>
            </w:pPr>
            <w:r>
              <w:t>5</w:t>
            </w:r>
          </w:p>
        </w:tc>
        <w:tc>
          <w:tcPr>
            <w:tcW w:w="1077" w:type="dxa"/>
          </w:tcPr>
          <w:p w14:paraId="53D3D3CE" w14:textId="77777777" w:rsidR="004B5F13" w:rsidRDefault="004B5F13" w:rsidP="00F333D1">
            <w:pPr>
              <w:pStyle w:val="ConsPlusNormal"/>
              <w:jc w:val="center"/>
            </w:pPr>
            <w:r>
              <w:t>6</w:t>
            </w:r>
          </w:p>
        </w:tc>
        <w:tc>
          <w:tcPr>
            <w:tcW w:w="1757" w:type="dxa"/>
          </w:tcPr>
          <w:p w14:paraId="007164B3" w14:textId="77777777" w:rsidR="004B5F13" w:rsidRDefault="004B5F13" w:rsidP="00F333D1">
            <w:pPr>
              <w:pStyle w:val="ConsPlusNormal"/>
              <w:jc w:val="center"/>
            </w:pPr>
            <w:r>
              <w:t>7</w:t>
            </w:r>
          </w:p>
        </w:tc>
      </w:tr>
      <w:tr w:rsidR="004B5F13" w14:paraId="38815A4F" w14:textId="77777777" w:rsidTr="00F333D1">
        <w:tc>
          <w:tcPr>
            <w:tcW w:w="2041" w:type="dxa"/>
          </w:tcPr>
          <w:p w14:paraId="01FC1B63" w14:textId="77777777" w:rsidR="004B5F13" w:rsidRDefault="004B5F13" w:rsidP="00F333D1">
            <w:pPr>
              <w:pStyle w:val="ConsPlusNormal"/>
            </w:pPr>
          </w:p>
        </w:tc>
        <w:tc>
          <w:tcPr>
            <w:tcW w:w="1134" w:type="dxa"/>
          </w:tcPr>
          <w:p w14:paraId="3FB34B11" w14:textId="77777777" w:rsidR="004B5F13" w:rsidRDefault="004B5F13" w:rsidP="00F333D1">
            <w:pPr>
              <w:pStyle w:val="ConsPlusNormal"/>
            </w:pPr>
          </w:p>
        </w:tc>
        <w:tc>
          <w:tcPr>
            <w:tcW w:w="1757" w:type="dxa"/>
          </w:tcPr>
          <w:p w14:paraId="5C539FCF" w14:textId="77777777" w:rsidR="004B5F13" w:rsidRDefault="004B5F13" w:rsidP="00F333D1">
            <w:pPr>
              <w:pStyle w:val="ConsPlusNormal"/>
            </w:pPr>
          </w:p>
        </w:tc>
        <w:tc>
          <w:tcPr>
            <w:tcW w:w="1077" w:type="dxa"/>
          </w:tcPr>
          <w:p w14:paraId="0F26AC15" w14:textId="77777777" w:rsidR="004B5F13" w:rsidRDefault="004B5F13" w:rsidP="00F333D1">
            <w:pPr>
              <w:pStyle w:val="ConsPlusNormal"/>
            </w:pPr>
          </w:p>
        </w:tc>
        <w:tc>
          <w:tcPr>
            <w:tcW w:w="1757" w:type="dxa"/>
          </w:tcPr>
          <w:p w14:paraId="59A459F9" w14:textId="77777777" w:rsidR="004B5F13" w:rsidRDefault="004B5F13" w:rsidP="00F333D1">
            <w:pPr>
              <w:pStyle w:val="ConsPlusNormal"/>
            </w:pPr>
          </w:p>
        </w:tc>
        <w:tc>
          <w:tcPr>
            <w:tcW w:w="1077" w:type="dxa"/>
          </w:tcPr>
          <w:p w14:paraId="111C9614" w14:textId="77777777" w:rsidR="004B5F13" w:rsidRDefault="004B5F13" w:rsidP="00F333D1">
            <w:pPr>
              <w:pStyle w:val="ConsPlusNormal"/>
            </w:pPr>
          </w:p>
        </w:tc>
        <w:tc>
          <w:tcPr>
            <w:tcW w:w="1757" w:type="dxa"/>
          </w:tcPr>
          <w:p w14:paraId="10B630F8" w14:textId="77777777" w:rsidR="004B5F13" w:rsidRDefault="004B5F13" w:rsidP="00F333D1">
            <w:pPr>
              <w:pStyle w:val="ConsPlusNormal"/>
            </w:pPr>
          </w:p>
        </w:tc>
      </w:tr>
      <w:tr w:rsidR="004B5F13" w14:paraId="678EB294" w14:textId="77777777" w:rsidTr="00F333D1">
        <w:tc>
          <w:tcPr>
            <w:tcW w:w="2041" w:type="dxa"/>
          </w:tcPr>
          <w:p w14:paraId="557255B9" w14:textId="77777777" w:rsidR="004B5F13" w:rsidRDefault="004B5F13" w:rsidP="00F333D1">
            <w:pPr>
              <w:pStyle w:val="ConsPlusNormal"/>
            </w:pPr>
          </w:p>
        </w:tc>
        <w:tc>
          <w:tcPr>
            <w:tcW w:w="1134" w:type="dxa"/>
          </w:tcPr>
          <w:p w14:paraId="1E4F8FEC" w14:textId="77777777" w:rsidR="004B5F13" w:rsidRDefault="004B5F13" w:rsidP="00F333D1">
            <w:pPr>
              <w:pStyle w:val="ConsPlusNormal"/>
            </w:pPr>
          </w:p>
        </w:tc>
        <w:tc>
          <w:tcPr>
            <w:tcW w:w="1757" w:type="dxa"/>
          </w:tcPr>
          <w:p w14:paraId="6D5111EB" w14:textId="77777777" w:rsidR="004B5F13" w:rsidRDefault="004B5F13" w:rsidP="00F333D1">
            <w:pPr>
              <w:pStyle w:val="ConsPlusNormal"/>
            </w:pPr>
          </w:p>
        </w:tc>
        <w:tc>
          <w:tcPr>
            <w:tcW w:w="1077" w:type="dxa"/>
          </w:tcPr>
          <w:p w14:paraId="5A29659F" w14:textId="77777777" w:rsidR="004B5F13" w:rsidRDefault="004B5F13" w:rsidP="00F333D1">
            <w:pPr>
              <w:pStyle w:val="ConsPlusNormal"/>
            </w:pPr>
          </w:p>
        </w:tc>
        <w:tc>
          <w:tcPr>
            <w:tcW w:w="1757" w:type="dxa"/>
          </w:tcPr>
          <w:p w14:paraId="012C6B58" w14:textId="77777777" w:rsidR="004B5F13" w:rsidRDefault="004B5F13" w:rsidP="00F333D1">
            <w:pPr>
              <w:pStyle w:val="ConsPlusNormal"/>
            </w:pPr>
          </w:p>
        </w:tc>
        <w:tc>
          <w:tcPr>
            <w:tcW w:w="1077" w:type="dxa"/>
          </w:tcPr>
          <w:p w14:paraId="201EB5A2" w14:textId="77777777" w:rsidR="004B5F13" w:rsidRDefault="004B5F13" w:rsidP="00F333D1">
            <w:pPr>
              <w:pStyle w:val="ConsPlusNormal"/>
            </w:pPr>
          </w:p>
        </w:tc>
        <w:tc>
          <w:tcPr>
            <w:tcW w:w="1757" w:type="dxa"/>
          </w:tcPr>
          <w:p w14:paraId="552AD733" w14:textId="77777777" w:rsidR="004B5F13" w:rsidRDefault="004B5F13" w:rsidP="00F333D1">
            <w:pPr>
              <w:pStyle w:val="ConsPlusNormal"/>
            </w:pPr>
          </w:p>
        </w:tc>
      </w:tr>
      <w:tr w:rsidR="004B5F13" w14:paraId="37AF1141" w14:textId="77777777" w:rsidTr="00F333D1">
        <w:tc>
          <w:tcPr>
            <w:tcW w:w="2041" w:type="dxa"/>
          </w:tcPr>
          <w:p w14:paraId="6865C143" w14:textId="77777777" w:rsidR="004B5F13" w:rsidRDefault="004B5F13" w:rsidP="00F333D1">
            <w:pPr>
              <w:pStyle w:val="ConsPlusNormal"/>
              <w:jc w:val="center"/>
            </w:pPr>
            <w:r>
              <w:t>Итого</w:t>
            </w:r>
          </w:p>
        </w:tc>
        <w:tc>
          <w:tcPr>
            <w:tcW w:w="1134" w:type="dxa"/>
          </w:tcPr>
          <w:p w14:paraId="22B41DF4" w14:textId="77777777" w:rsidR="004B5F13" w:rsidRDefault="004B5F13" w:rsidP="00F333D1">
            <w:pPr>
              <w:pStyle w:val="ConsPlusNormal"/>
            </w:pPr>
          </w:p>
        </w:tc>
        <w:tc>
          <w:tcPr>
            <w:tcW w:w="1757" w:type="dxa"/>
          </w:tcPr>
          <w:p w14:paraId="72EDE1B8" w14:textId="77777777" w:rsidR="004B5F13" w:rsidRDefault="004B5F13" w:rsidP="00F333D1">
            <w:pPr>
              <w:pStyle w:val="ConsPlusNormal"/>
            </w:pPr>
          </w:p>
        </w:tc>
        <w:tc>
          <w:tcPr>
            <w:tcW w:w="1077" w:type="dxa"/>
          </w:tcPr>
          <w:p w14:paraId="2AF94602" w14:textId="77777777" w:rsidR="004B5F13" w:rsidRDefault="004B5F13" w:rsidP="00F333D1">
            <w:pPr>
              <w:pStyle w:val="ConsPlusNormal"/>
            </w:pPr>
          </w:p>
        </w:tc>
        <w:tc>
          <w:tcPr>
            <w:tcW w:w="1757" w:type="dxa"/>
          </w:tcPr>
          <w:p w14:paraId="37FF7F70" w14:textId="77777777" w:rsidR="004B5F13" w:rsidRDefault="004B5F13" w:rsidP="00F333D1">
            <w:pPr>
              <w:pStyle w:val="ConsPlusNormal"/>
            </w:pPr>
          </w:p>
        </w:tc>
        <w:tc>
          <w:tcPr>
            <w:tcW w:w="1077" w:type="dxa"/>
          </w:tcPr>
          <w:p w14:paraId="5FC8B4D1" w14:textId="77777777" w:rsidR="004B5F13" w:rsidRDefault="004B5F13" w:rsidP="00F333D1">
            <w:pPr>
              <w:pStyle w:val="ConsPlusNormal"/>
            </w:pPr>
          </w:p>
        </w:tc>
        <w:tc>
          <w:tcPr>
            <w:tcW w:w="1757" w:type="dxa"/>
          </w:tcPr>
          <w:p w14:paraId="31CD9A8E" w14:textId="77777777" w:rsidR="004B5F13" w:rsidRDefault="004B5F13" w:rsidP="00F333D1">
            <w:pPr>
              <w:pStyle w:val="ConsPlusNormal"/>
            </w:pPr>
          </w:p>
        </w:tc>
      </w:tr>
    </w:tbl>
    <w:p w14:paraId="5235B205" w14:textId="77777777" w:rsidR="004B5F13" w:rsidRDefault="004B5F13" w:rsidP="004B5F13">
      <w:pPr>
        <w:pStyle w:val="ConsPlusNormal"/>
        <w:jc w:val="center"/>
      </w:pPr>
    </w:p>
    <w:p w14:paraId="70FB47A0" w14:textId="77777777" w:rsidR="004B5F13" w:rsidRDefault="004B5F13" w:rsidP="004B5F13">
      <w:pPr>
        <w:pStyle w:val="ConsPlusNonformat"/>
        <w:jc w:val="both"/>
      </w:pPr>
      <w:r>
        <w:t xml:space="preserve">                      на "___" ______________ 20__ г.</w:t>
      </w:r>
    </w:p>
    <w:p w14:paraId="72F7AED9" w14:textId="77777777" w:rsidR="004B5F13" w:rsidRDefault="004B5F13" w:rsidP="004B5F13">
      <w:pPr>
        <w:pStyle w:val="ConsPlusNonformat"/>
        <w:jc w:val="both"/>
      </w:pPr>
    </w:p>
    <w:p w14:paraId="22FBA010" w14:textId="77777777" w:rsidR="004B5F13" w:rsidRDefault="004B5F13" w:rsidP="004B5F13">
      <w:pPr>
        <w:pStyle w:val="ConsPlusNonformat"/>
        <w:jc w:val="both"/>
      </w:pPr>
      <w:r>
        <w:t xml:space="preserve">          1.2. Доведенные бюджетные ассигнования администраторов</w:t>
      </w:r>
    </w:p>
    <w:p w14:paraId="2A384893" w14:textId="77777777" w:rsidR="004B5F13" w:rsidRDefault="004B5F13" w:rsidP="004B5F13">
      <w:pPr>
        <w:pStyle w:val="ConsPlusNonformat"/>
        <w:jc w:val="both"/>
      </w:pPr>
      <w:r>
        <w:t xml:space="preserve">                         источников финансирования</w:t>
      </w:r>
    </w:p>
    <w:p w14:paraId="4C45032C"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247"/>
        <w:gridCol w:w="4309"/>
        <w:gridCol w:w="1417"/>
        <w:gridCol w:w="1417"/>
      </w:tblGrid>
      <w:tr w:rsidR="004B5F13" w14:paraId="3DB37963" w14:textId="77777777" w:rsidTr="00F333D1">
        <w:tc>
          <w:tcPr>
            <w:tcW w:w="2220" w:type="dxa"/>
            <w:vMerge w:val="restart"/>
          </w:tcPr>
          <w:p w14:paraId="0E978BAD" w14:textId="77777777" w:rsidR="004B5F13" w:rsidRDefault="004B5F13" w:rsidP="00F333D1">
            <w:pPr>
              <w:pStyle w:val="ConsPlusNormal"/>
              <w:jc w:val="center"/>
            </w:pPr>
            <w:r>
              <w:t>Код по БК и дополнительной классификации</w:t>
            </w:r>
          </w:p>
        </w:tc>
        <w:tc>
          <w:tcPr>
            <w:tcW w:w="8390" w:type="dxa"/>
            <w:gridSpan w:val="4"/>
          </w:tcPr>
          <w:p w14:paraId="66D61368" w14:textId="77777777" w:rsidR="004B5F13" w:rsidRDefault="004B5F13" w:rsidP="00F333D1">
            <w:pPr>
              <w:pStyle w:val="ConsPlusNormal"/>
              <w:jc w:val="center"/>
            </w:pPr>
            <w:r>
              <w:t>Бюджетные ассигнования</w:t>
            </w:r>
          </w:p>
        </w:tc>
      </w:tr>
      <w:tr w:rsidR="004B5F13" w14:paraId="367E5AB9" w14:textId="77777777" w:rsidTr="00F333D1">
        <w:tc>
          <w:tcPr>
            <w:tcW w:w="2220" w:type="dxa"/>
            <w:vMerge/>
          </w:tcPr>
          <w:p w14:paraId="2944A76E" w14:textId="77777777" w:rsidR="004B5F13" w:rsidRDefault="004B5F13" w:rsidP="00F333D1">
            <w:pPr>
              <w:pStyle w:val="ConsPlusNormal"/>
            </w:pPr>
          </w:p>
        </w:tc>
        <w:tc>
          <w:tcPr>
            <w:tcW w:w="5556" w:type="dxa"/>
            <w:gridSpan w:val="2"/>
          </w:tcPr>
          <w:p w14:paraId="49D7DFFB" w14:textId="77777777" w:rsidR="004B5F13" w:rsidRDefault="004B5F13" w:rsidP="00F333D1">
            <w:pPr>
              <w:pStyle w:val="ConsPlusNormal"/>
              <w:jc w:val="center"/>
            </w:pPr>
            <w:r>
              <w:t>на текущий финансовый год</w:t>
            </w:r>
          </w:p>
        </w:tc>
        <w:tc>
          <w:tcPr>
            <w:tcW w:w="2834" w:type="dxa"/>
            <w:gridSpan w:val="2"/>
          </w:tcPr>
          <w:p w14:paraId="79B882C9" w14:textId="77777777" w:rsidR="004B5F13" w:rsidRDefault="004B5F13" w:rsidP="00F333D1">
            <w:pPr>
              <w:pStyle w:val="ConsPlusNormal"/>
              <w:jc w:val="center"/>
            </w:pPr>
            <w:r>
              <w:t>на плановый период</w:t>
            </w:r>
          </w:p>
        </w:tc>
      </w:tr>
      <w:tr w:rsidR="004B5F13" w14:paraId="534A6BCF" w14:textId="77777777" w:rsidTr="00F333D1">
        <w:tc>
          <w:tcPr>
            <w:tcW w:w="2220" w:type="dxa"/>
            <w:vMerge/>
          </w:tcPr>
          <w:p w14:paraId="286B2EDE" w14:textId="77777777" w:rsidR="004B5F13" w:rsidRDefault="004B5F13" w:rsidP="00F333D1">
            <w:pPr>
              <w:pStyle w:val="ConsPlusNormal"/>
            </w:pPr>
          </w:p>
        </w:tc>
        <w:tc>
          <w:tcPr>
            <w:tcW w:w="1247" w:type="dxa"/>
          </w:tcPr>
          <w:p w14:paraId="32F1D550" w14:textId="77777777" w:rsidR="004B5F13" w:rsidRDefault="004B5F13" w:rsidP="00F333D1">
            <w:pPr>
              <w:pStyle w:val="ConsPlusNormal"/>
              <w:jc w:val="center"/>
            </w:pPr>
            <w:r>
              <w:t>всего</w:t>
            </w:r>
          </w:p>
        </w:tc>
        <w:tc>
          <w:tcPr>
            <w:tcW w:w="4309" w:type="dxa"/>
          </w:tcPr>
          <w:p w14:paraId="02912FAA" w14:textId="77777777" w:rsidR="004B5F13" w:rsidRDefault="004B5F13" w:rsidP="00F333D1">
            <w:pPr>
              <w:pStyle w:val="ConsPlusNormal"/>
              <w:jc w:val="center"/>
            </w:pPr>
            <w:r>
              <w:t>из них с отложенной датой ввода в действие</w:t>
            </w:r>
          </w:p>
        </w:tc>
        <w:tc>
          <w:tcPr>
            <w:tcW w:w="1417" w:type="dxa"/>
          </w:tcPr>
          <w:p w14:paraId="16DE38D2" w14:textId="77777777" w:rsidR="004B5F13" w:rsidRDefault="004B5F13" w:rsidP="00F333D1">
            <w:pPr>
              <w:pStyle w:val="ConsPlusNormal"/>
              <w:jc w:val="center"/>
            </w:pPr>
            <w:r>
              <w:t>первый год</w:t>
            </w:r>
          </w:p>
        </w:tc>
        <w:tc>
          <w:tcPr>
            <w:tcW w:w="1417" w:type="dxa"/>
          </w:tcPr>
          <w:p w14:paraId="66367C46" w14:textId="77777777" w:rsidR="004B5F13" w:rsidRDefault="004B5F13" w:rsidP="00F333D1">
            <w:pPr>
              <w:pStyle w:val="ConsPlusNormal"/>
              <w:jc w:val="center"/>
            </w:pPr>
            <w:r>
              <w:t>второй год</w:t>
            </w:r>
          </w:p>
        </w:tc>
      </w:tr>
      <w:tr w:rsidR="004B5F13" w14:paraId="1CD55B98" w14:textId="77777777" w:rsidTr="00F333D1">
        <w:tc>
          <w:tcPr>
            <w:tcW w:w="2220" w:type="dxa"/>
          </w:tcPr>
          <w:p w14:paraId="6916D0FE" w14:textId="77777777" w:rsidR="004B5F13" w:rsidRDefault="004B5F13" w:rsidP="00F333D1">
            <w:pPr>
              <w:pStyle w:val="ConsPlusNormal"/>
              <w:jc w:val="center"/>
            </w:pPr>
            <w:r>
              <w:t>1</w:t>
            </w:r>
          </w:p>
        </w:tc>
        <w:tc>
          <w:tcPr>
            <w:tcW w:w="1247" w:type="dxa"/>
          </w:tcPr>
          <w:p w14:paraId="2B5C9696" w14:textId="77777777" w:rsidR="004B5F13" w:rsidRDefault="004B5F13" w:rsidP="00F333D1">
            <w:pPr>
              <w:pStyle w:val="ConsPlusNormal"/>
              <w:jc w:val="center"/>
            </w:pPr>
            <w:r>
              <w:t>2</w:t>
            </w:r>
          </w:p>
        </w:tc>
        <w:tc>
          <w:tcPr>
            <w:tcW w:w="4309" w:type="dxa"/>
          </w:tcPr>
          <w:p w14:paraId="1A09CB11" w14:textId="77777777" w:rsidR="004B5F13" w:rsidRDefault="004B5F13" w:rsidP="00F333D1">
            <w:pPr>
              <w:pStyle w:val="ConsPlusNormal"/>
              <w:jc w:val="center"/>
            </w:pPr>
            <w:r>
              <w:t>3</w:t>
            </w:r>
          </w:p>
        </w:tc>
        <w:tc>
          <w:tcPr>
            <w:tcW w:w="1417" w:type="dxa"/>
          </w:tcPr>
          <w:p w14:paraId="04C00519" w14:textId="77777777" w:rsidR="004B5F13" w:rsidRDefault="004B5F13" w:rsidP="00F333D1">
            <w:pPr>
              <w:pStyle w:val="ConsPlusNormal"/>
              <w:jc w:val="center"/>
            </w:pPr>
            <w:r>
              <w:t>4</w:t>
            </w:r>
          </w:p>
        </w:tc>
        <w:tc>
          <w:tcPr>
            <w:tcW w:w="1417" w:type="dxa"/>
          </w:tcPr>
          <w:p w14:paraId="55905337" w14:textId="77777777" w:rsidR="004B5F13" w:rsidRDefault="004B5F13" w:rsidP="00F333D1">
            <w:pPr>
              <w:pStyle w:val="ConsPlusNormal"/>
              <w:jc w:val="center"/>
            </w:pPr>
            <w:r>
              <w:t>5</w:t>
            </w:r>
          </w:p>
        </w:tc>
      </w:tr>
      <w:tr w:rsidR="004B5F13" w14:paraId="59EB0610" w14:textId="77777777" w:rsidTr="00F333D1">
        <w:tc>
          <w:tcPr>
            <w:tcW w:w="2220" w:type="dxa"/>
          </w:tcPr>
          <w:p w14:paraId="40279E4D" w14:textId="77777777" w:rsidR="004B5F13" w:rsidRDefault="004B5F13" w:rsidP="00F333D1">
            <w:pPr>
              <w:pStyle w:val="ConsPlusNormal"/>
            </w:pPr>
          </w:p>
        </w:tc>
        <w:tc>
          <w:tcPr>
            <w:tcW w:w="1247" w:type="dxa"/>
          </w:tcPr>
          <w:p w14:paraId="4AF0BFC5" w14:textId="77777777" w:rsidR="004B5F13" w:rsidRDefault="004B5F13" w:rsidP="00F333D1">
            <w:pPr>
              <w:pStyle w:val="ConsPlusNormal"/>
            </w:pPr>
          </w:p>
        </w:tc>
        <w:tc>
          <w:tcPr>
            <w:tcW w:w="4309" w:type="dxa"/>
          </w:tcPr>
          <w:p w14:paraId="10F9D391" w14:textId="77777777" w:rsidR="004B5F13" w:rsidRDefault="004B5F13" w:rsidP="00F333D1">
            <w:pPr>
              <w:pStyle w:val="ConsPlusNormal"/>
            </w:pPr>
          </w:p>
        </w:tc>
        <w:tc>
          <w:tcPr>
            <w:tcW w:w="1417" w:type="dxa"/>
          </w:tcPr>
          <w:p w14:paraId="5B3623D6" w14:textId="77777777" w:rsidR="004B5F13" w:rsidRDefault="004B5F13" w:rsidP="00F333D1">
            <w:pPr>
              <w:pStyle w:val="ConsPlusNormal"/>
            </w:pPr>
          </w:p>
        </w:tc>
        <w:tc>
          <w:tcPr>
            <w:tcW w:w="1417" w:type="dxa"/>
          </w:tcPr>
          <w:p w14:paraId="4709B17E" w14:textId="77777777" w:rsidR="004B5F13" w:rsidRDefault="004B5F13" w:rsidP="00F333D1">
            <w:pPr>
              <w:pStyle w:val="ConsPlusNormal"/>
            </w:pPr>
          </w:p>
        </w:tc>
      </w:tr>
      <w:tr w:rsidR="004B5F13" w14:paraId="2795EA54" w14:textId="77777777" w:rsidTr="00F333D1">
        <w:tc>
          <w:tcPr>
            <w:tcW w:w="2220" w:type="dxa"/>
          </w:tcPr>
          <w:p w14:paraId="2854851B" w14:textId="77777777" w:rsidR="004B5F13" w:rsidRDefault="004B5F13" w:rsidP="00F333D1">
            <w:pPr>
              <w:pStyle w:val="ConsPlusNormal"/>
            </w:pPr>
          </w:p>
        </w:tc>
        <w:tc>
          <w:tcPr>
            <w:tcW w:w="1247" w:type="dxa"/>
          </w:tcPr>
          <w:p w14:paraId="4D8328DC" w14:textId="77777777" w:rsidR="004B5F13" w:rsidRDefault="004B5F13" w:rsidP="00F333D1">
            <w:pPr>
              <w:pStyle w:val="ConsPlusNormal"/>
            </w:pPr>
          </w:p>
        </w:tc>
        <w:tc>
          <w:tcPr>
            <w:tcW w:w="4309" w:type="dxa"/>
          </w:tcPr>
          <w:p w14:paraId="3BC367C6" w14:textId="77777777" w:rsidR="004B5F13" w:rsidRDefault="004B5F13" w:rsidP="00F333D1">
            <w:pPr>
              <w:pStyle w:val="ConsPlusNormal"/>
            </w:pPr>
          </w:p>
        </w:tc>
        <w:tc>
          <w:tcPr>
            <w:tcW w:w="1417" w:type="dxa"/>
          </w:tcPr>
          <w:p w14:paraId="5270E754" w14:textId="77777777" w:rsidR="004B5F13" w:rsidRDefault="004B5F13" w:rsidP="00F333D1">
            <w:pPr>
              <w:pStyle w:val="ConsPlusNormal"/>
            </w:pPr>
          </w:p>
        </w:tc>
        <w:tc>
          <w:tcPr>
            <w:tcW w:w="1417" w:type="dxa"/>
          </w:tcPr>
          <w:p w14:paraId="50675788" w14:textId="77777777" w:rsidR="004B5F13" w:rsidRDefault="004B5F13" w:rsidP="00F333D1">
            <w:pPr>
              <w:pStyle w:val="ConsPlusNormal"/>
            </w:pPr>
          </w:p>
        </w:tc>
      </w:tr>
      <w:tr w:rsidR="004B5F13" w14:paraId="23FC4DF2" w14:textId="77777777" w:rsidTr="00F333D1">
        <w:tc>
          <w:tcPr>
            <w:tcW w:w="2220" w:type="dxa"/>
          </w:tcPr>
          <w:p w14:paraId="3D4B5DE6" w14:textId="77777777" w:rsidR="004B5F13" w:rsidRDefault="004B5F13" w:rsidP="00F333D1">
            <w:pPr>
              <w:pStyle w:val="ConsPlusNormal"/>
            </w:pPr>
          </w:p>
        </w:tc>
        <w:tc>
          <w:tcPr>
            <w:tcW w:w="1247" w:type="dxa"/>
          </w:tcPr>
          <w:p w14:paraId="0F5E220A" w14:textId="77777777" w:rsidR="004B5F13" w:rsidRDefault="004B5F13" w:rsidP="00F333D1">
            <w:pPr>
              <w:pStyle w:val="ConsPlusNormal"/>
            </w:pPr>
          </w:p>
        </w:tc>
        <w:tc>
          <w:tcPr>
            <w:tcW w:w="4309" w:type="dxa"/>
          </w:tcPr>
          <w:p w14:paraId="294C992C" w14:textId="77777777" w:rsidR="004B5F13" w:rsidRDefault="004B5F13" w:rsidP="00F333D1">
            <w:pPr>
              <w:pStyle w:val="ConsPlusNormal"/>
            </w:pPr>
          </w:p>
        </w:tc>
        <w:tc>
          <w:tcPr>
            <w:tcW w:w="1417" w:type="dxa"/>
          </w:tcPr>
          <w:p w14:paraId="7A9D0805" w14:textId="77777777" w:rsidR="004B5F13" w:rsidRDefault="004B5F13" w:rsidP="00F333D1">
            <w:pPr>
              <w:pStyle w:val="ConsPlusNormal"/>
            </w:pPr>
          </w:p>
        </w:tc>
        <w:tc>
          <w:tcPr>
            <w:tcW w:w="1417" w:type="dxa"/>
          </w:tcPr>
          <w:p w14:paraId="75499C41" w14:textId="77777777" w:rsidR="004B5F13" w:rsidRDefault="004B5F13" w:rsidP="00F333D1">
            <w:pPr>
              <w:pStyle w:val="ConsPlusNormal"/>
            </w:pPr>
          </w:p>
        </w:tc>
      </w:tr>
      <w:tr w:rsidR="004B5F13" w14:paraId="3947371B" w14:textId="77777777" w:rsidTr="00F333D1">
        <w:tc>
          <w:tcPr>
            <w:tcW w:w="2220" w:type="dxa"/>
          </w:tcPr>
          <w:p w14:paraId="2146F8C9" w14:textId="77777777" w:rsidR="004B5F13" w:rsidRDefault="004B5F13" w:rsidP="00F333D1">
            <w:pPr>
              <w:pStyle w:val="ConsPlusNormal"/>
            </w:pPr>
          </w:p>
        </w:tc>
        <w:tc>
          <w:tcPr>
            <w:tcW w:w="1247" w:type="dxa"/>
          </w:tcPr>
          <w:p w14:paraId="3AC2EF84" w14:textId="77777777" w:rsidR="004B5F13" w:rsidRDefault="004B5F13" w:rsidP="00F333D1">
            <w:pPr>
              <w:pStyle w:val="ConsPlusNormal"/>
            </w:pPr>
          </w:p>
        </w:tc>
        <w:tc>
          <w:tcPr>
            <w:tcW w:w="4309" w:type="dxa"/>
          </w:tcPr>
          <w:p w14:paraId="636B7324" w14:textId="77777777" w:rsidR="004B5F13" w:rsidRDefault="004B5F13" w:rsidP="00F333D1">
            <w:pPr>
              <w:pStyle w:val="ConsPlusNormal"/>
            </w:pPr>
          </w:p>
        </w:tc>
        <w:tc>
          <w:tcPr>
            <w:tcW w:w="1417" w:type="dxa"/>
          </w:tcPr>
          <w:p w14:paraId="2C2D2444" w14:textId="77777777" w:rsidR="004B5F13" w:rsidRDefault="004B5F13" w:rsidP="00F333D1">
            <w:pPr>
              <w:pStyle w:val="ConsPlusNormal"/>
            </w:pPr>
          </w:p>
        </w:tc>
        <w:tc>
          <w:tcPr>
            <w:tcW w:w="1417" w:type="dxa"/>
          </w:tcPr>
          <w:p w14:paraId="5AD505AA" w14:textId="77777777" w:rsidR="004B5F13" w:rsidRDefault="004B5F13" w:rsidP="00F333D1">
            <w:pPr>
              <w:pStyle w:val="ConsPlusNormal"/>
            </w:pPr>
          </w:p>
        </w:tc>
      </w:tr>
      <w:tr w:rsidR="004B5F13" w14:paraId="42045157" w14:textId="77777777" w:rsidTr="00F333D1">
        <w:tc>
          <w:tcPr>
            <w:tcW w:w="2220" w:type="dxa"/>
          </w:tcPr>
          <w:p w14:paraId="7C19D34F" w14:textId="77777777" w:rsidR="004B5F13" w:rsidRDefault="004B5F13" w:rsidP="00F333D1">
            <w:pPr>
              <w:pStyle w:val="ConsPlusNormal"/>
            </w:pPr>
          </w:p>
        </w:tc>
        <w:tc>
          <w:tcPr>
            <w:tcW w:w="1247" w:type="dxa"/>
          </w:tcPr>
          <w:p w14:paraId="05CC6900" w14:textId="77777777" w:rsidR="004B5F13" w:rsidRDefault="004B5F13" w:rsidP="00F333D1">
            <w:pPr>
              <w:pStyle w:val="ConsPlusNormal"/>
            </w:pPr>
          </w:p>
        </w:tc>
        <w:tc>
          <w:tcPr>
            <w:tcW w:w="4309" w:type="dxa"/>
          </w:tcPr>
          <w:p w14:paraId="0DE4DCAD" w14:textId="77777777" w:rsidR="004B5F13" w:rsidRDefault="004B5F13" w:rsidP="00F333D1">
            <w:pPr>
              <w:pStyle w:val="ConsPlusNormal"/>
            </w:pPr>
          </w:p>
        </w:tc>
        <w:tc>
          <w:tcPr>
            <w:tcW w:w="1417" w:type="dxa"/>
          </w:tcPr>
          <w:p w14:paraId="1FF28AC1" w14:textId="77777777" w:rsidR="004B5F13" w:rsidRDefault="004B5F13" w:rsidP="00F333D1">
            <w:pPr>
              <w:pStyle w:val="ConsPlusNormal"/>
            </w:pPr>
          </w:p>
        </w:tc>
        <w:tc>
          <w:tcPr>
            <w:tcW w:w="1417" w:type="dxa"/>
          </w:tcPr>
          <w:p w14:paraId="36C1C08A" w14:textId="77777777" w:rsidR="004B5F13" w:rsidRDefault="004B5F13" w:rsidP="00F333D1">
            <w:pPr>
              <w:pStyle w:val="ConsPlusNormal"/>
            </w:pPr>
          </w:p>
        </w:tc>
      </w:tr>
      <w:tr w:rsidR="004B5F13" w14:paraId="023732E0" w14:textId="77777777" w:rsidTr="00F333D1">
        <w:tc>
          <w:tcPr>
            <w:tcW w:w="2220" w:type="dxa"/>
          </w:tcPr>
          <w:p w14:paraId="3AB13CF7" w14:textId="77777777" w:rsidR="004B5F13" w:rsidRDefault="004B5F13" w:rsidP="00F333D1">
            <w:pPr>
              <w:pStyle w:val="ConsPlusNormal"/>
              <w:jc w:val="center"/>
            </w:pPr>
            <w:r>
              <w:t>Итого</w:t>
            </w:r>
          </w:p>
        </w:tc>
        <w:tc>
          <w:tcPr>
            <w:tcW w:w="1247" w:type="dxa"/>
          </w:tcPr>
          <w:p w14:paraId="3C7C98B6" w14:textId="77777777" w:rsidR="004B5F13" w:rsidRDefault="004B5F13" w:rsidP="00F333D1">
            <w:pPr>
              <w:pStyle w:val="ConsPlusNormal"/>
            </w:pPr>
          </w:p>
        </w:tc>
        <w:tc>
          <w:tcPr>
            <w:tcW w:w="4309" w:type="dxa"/>
          </w:tcPr>
          <w:p w14:paraId="12FB54D0" w14:textId="77777777" w:rsidR="004B5F13" w:rsidRDefault="004B5F13" w:rsidP="00F333D1">
            <w:pPr>
              <w:pStyle w:val="ConsPlusNormal"/>
            </w:pPr>
          </w:p>
        </w:tc>
        <w:tc>
          <w:tcPr>
            <w:tcW w:w="1417" w:type="dxa"/>
          </w:tcPr>
          <w:p w14:paraId="4EF1691B" w14:textId="77777777" w:rsidR="004B5F13" w:rsidRDefault="004B5F13" w:rsidP="00F333D1">
            <w:pPr>
              <w:pStyle w:val="ConsPlusNormal"/>
            </w:pPr>
          </w:p>
        </w:tc>
        <w:tc>
          <w:tcPr>
            <w:tcW w:w="1417" w:type="dxa"/>
          </w:tcPr>
          <w:p w14:paraId="1E5A1DD5" w14:textId="77777777" w:rsidR="004B5F13" w:rsidRDefault="004B5F13" w:rsidP="00F333D1">
            <w:pPr>
              <w:pStyle w:val="ConsPlusNormal"/>
            </w:pPr>
          </w:p>
        </w:tc>
      </w:tr>
    </w:tbl>
    <w:p w14:paraId="1AA75B39" w14:textId="77777777" w:rsidR="004B5F13" w:rsidRDefault="004B5F13" w:rsidP="004B5F13">
      <w:pPr>
        <w:pStyle w:val="ConsPlusNormal"/>
        <w:sectPr w:rsidR="004B5F13" w:rsidSect="00F333D1">
          <w:headerReference w:type="default" r:id="rId371"/>
          <w:footerReference w:type="default" r:id="rId372"/>
          <w:headerReference w:type="first" r:id="rId373"/>
          <w:footerReference w:type="first" r:id="rId374"/>
          <w:pgSz w:w="16838" w:h="11906" w:orient="landscape"/>
          <w:pgMar w:top="1133" w:right="1440" w:bottom="566" w:left="1440" w:header="0" w:footer="0" w:gutter="0"/>
          <w:cols w:space="720"/>
          <w:titlePg/>
        </w:sectPr>
      </w:pPr>
    </w:p>
    <w:p w14:paraId="216354C1" w14:textId="77777777" w:rsidR="004B5F13" w:rsidRDefault="004B5F13" w:rsidP="004B5F13">
      <w:pPr>
        <w:pStyle w:val="ConsPlusNormal"/>
        <w:jc w:val="center"/>
      </w:pPr>
    </w:p>
    <w:p w14:paraId="7AB73FAF" w14:textId="77777777" w:rsidR="004B5F13" w:rsidRDefault="004B5F13" w:rsidP="004B5F13">
      <w:pPr>
        <w:pStyle w:val="ConsPlusNonformat"/>
        <w:jc w:val="both"/>
      </w:pPr>
      <w:r>
        <w:t xml:space="preserve">               1.3. Неиспользованные бюджетные ассигнования</w:t>
      </w:r>
    </w:p>
    <w:p w14:paraId="63131907" w14:textId="77777777" w:rsidR="004B5F13" w:rsidRDefault="004B5F13" w:rsidP="004B5F13">
      <w:pPr>
        <w:pStyle w:val="ConsPlusNonformat"/>
        <w:jc w:val="both"/>
      </w:pPr>
      <w:r>
        <w:t xml:space="preserve">                 администраторов источников финансирования</w:t>
      </w:r>
    </w:p>
    <w:p w14:paraId="6EB41681"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422"/>
      </w:tblGrid>
      <w:tr w:rsidR="004B5F13" w14:paraId="0FC51DEB" w14:textId="77777777" w:rsidTr="00F333D1">
        <w:tc>
          <w:tcPr>
            <w:tcW w:w="4309" w:type="dxa"/>
          </w:tcPr>
          <w:p w14:paraId="0DD04176" w14:textId="77777777" w:rsidR="004B5F13" w:rsidRDefault="004B5F13" w:rsidP="00F333D1">
            <w:pPr>
              <w:pStyle w:val="ConsPlusNormal"/>
              <w:jc w:val="center"/>
            </w:pPr>
            <w:r>
              <w:t>Код по БК и дополнительной классификации</w:t>
            </w:r>
          </w:p>
        </w:tc>
        <w:tc>
          <w:tcPr>
            <w:tcW w:w="4422" w:type="dxa"/>
          </w:tcPr>
          <w:p w14:paraId="096C033E" w14:textId="77777777" w:rsidR="004B5F13" w:rsidRDefault="004B5F13" w:rsidP="00F333D1">
            <w:pPr>
              <w:pStyle w:val="ConsPlusNormal"/>
              <w:jc w:val="center"/>
            </w:pPr>
            <w:r>
              <w:t>Сумма (раздел 1.2 гр. 2 - раздел 2 гр. 4)</w:t>
            </w:r>
          </w:p>
        </w:tc>
      </w:tr>
      <w:tr w:rsidR="004B5F13" w14:paraId="74E7ECBA" w14:textId="77777777" w:rsidTr="00F333D1">
        <w:tc>
          <w:tcPr>
            <w:tcW w:w="4309" w:type="dxa"/>
          </w:tcPr>
          <w:p w14:paraId="18198349" w14:textId="77777777" w:rsidR="004B5F13" w:rsidRDefault="004B5F13" w:rsidP="00F333D1">
            <w:pPr>
              <w:pStyle w:val="ConsPlusNormal"/>
              <w:jc w:val="center"/>
            </w:pPr>
            <w:r>
              <w:t>1</w:t>
            </w:r>
          </w:p>
        </w:tc>
        <w:tc>
          <w:tcPr>
            <w:tcW w:w="4422" w:type="dxa"/>
          </w:tcPr>
          <w:p w14:paraId="25CE42DD" w14:textId="77777777" w:rsidR="004B5F13" w:rsidRDefault="004B5F13" w:rsidP="00F333D1">
            <w:pPr>
              <w:pStyle w:val="ConsPlusNormal"/>
              <w:jc w:val="center"/>
            </w:pPr>
            <w:r>
              <w:t>2</w:t>
            </w:r>
          </w:p>
        </w:tc>
      </w:tr>
      <w:tr w:rsidR="004B5F13" w14:paraId="76CD275E" w14:textId="77777777" w:rsidTr="00F333D1">
        <w:tc>
          <w:tcPr>
            <w:tcW w:w="4309" w:type="dxa"/>
          </w:tcPr>
          <w:p w14:paraId="0071909D" w14:textId="77777777" w:rsidR="004B5F13" w:rsidRDefault="004B5F13" w:rsidP="00F333D1">
            <w:pPr>
              <w:pStyle w:val="ConsPlusNormal"/>
            </w:pPr>
          </w:p>
        </w:tc>
        <w:tc>
          <w:tcPr>
            <w:tcW w:w="4422" w:type="dxa"/>
          </w:tcPr>
          <w:p w14:paraId="1FC58006" w14:textId="77777777" w:rsidR="004B5F13" w:rsidRDefault="004B5F13" w:rsidP="00F333D1">
            <w:pPr>
              <w:pStyle w:val="ConsPlusNormal"/>
            </w:pPr>
          </w:p>
        </w:tc>
      </w:tr>
      <w:tr w:rsidR="004B5F13" w14:paraId="647C1F02" w14:textId="77777777" w:rsidTr="00F333D1">
        <w:tc>
          <w:tcPr>
            <w:tcW w:w="4309" w:type="dxa"/>
          </w:tcPr>
          <w:p w14:paraId="376C278A" w14:textId="77777777" w:rsidR="004B5F13" w:rsidRDefault="004B5F13" w:rsidP="00F333D1">
            <w:pPr>
              <w:pStyle w:val="ConsPlusNormal"/>
            </w:pPr>
          </w:p>
        </w:tc>
        <w:tc>
          <w:tcPr>
            <w:tcW w:w="4422" w:type="dxa"/>
          </w:tcPr>
          <w:p w14:paraId="4B35A808" w14:textId="77777777" w:rsidR="004B5F13" w:rsidRDefault="004B5F13" w:rsidP="00F333D1">
            <w:pPr>
              <w:pStyle w:val="ConsPlusNormal"/>
            </w:pPr>
          </w:p>
        </w:tc>
      </w:tr>
      <w:tr w:rsidR="004B5F13" w14:paraId="0E12C71D" w14:textId="77777777" w:rsidTr="00F333D1">
        <w:tc>
          <w:tcPr>
            <w:tcW w:w="4309" w:type="dxa"/>
          </w:tcPr>
          <w:p w14:paraId="08BE8358" w14:textId="77777777" w:rsidR="004B5F13" w:rsidRDefault="004B5F13" w:rsidP="00F333D1">
            <w:pPr>
              <w:pStyle w:val="ConsPlusNormal"/>
            </w:pPr>
          </w:p>
        </w:tc>
        <w:tc>
          <w:tcPr>
            <w:tcW w:w="4422" w:type="dxa"/>
          </w:tcPr>
          <w:p w14:paraId="0FC184DD" w14:textId="77777777" w:rsidR="004B5F13" w:rsidRDefault="004B5F13" w:rsidP="00F333D1">
            <w:pPr>
              <w:pStyle w:val="ConsPlusNormal"/>
            </w:pPr>
          </w:p>
        </w:tc>
      </w:tr>
      <w:tr w:rsidR="004B5F13" w14:paraId="26221410" w14:textId="77777777" w:rsidTr="00F333D1">
        <w:tc>
          <w:tcPr>
            <w:tcW w:w="4309" w:type="dxa"/>
          </w:tcPr>
          <w:p w14:paraId="016D5930" w14:textId="77777777" w:rsidR="004B5F13" w:rsidRDefault="004B5F13" w:rsidP="00F333D1">
            <w:pPr>
              <w:pStyle w:val="ConsPlusNormal"/>
              <w:jc w:val="center"/>
            </w:pPr>
            <w:r>
              <w:t>Итого</w:t>
            </w:r>
          </w:p>
        </w:tc>
        <w:tc>
          <w:tcPr>
            <w:tcW w:w="4422" w:type="dxa"/>
          </w:tcPr>
          <w:p w14:paraId="5B033C03" w14:textId="77777777" w:rsidR="004B5F13" w:rsidRDefault="004B5F13" w:rsidP="00F333D1">
            <w:pPr>
              <w:pStyle w:val="ConsPlusNormal"/>
            </w:pPr>
          </w:p>
        </w:tc>
      </w:tr>
    </w:tbl>
    <w:p w14:paraId="04686802" w14:textId="77777777" w:rsidR="004B5F13" w:rsidRDefault="004B5F13" w:rsidP="004B5F13">
      <w:pPr>
        <w:pStyle w:val="ConsPlusNormal"/>
        <w:jc w:val="center"/>
      </w:pPr>
    </w:p>
    <w:p w14:paraId="346ABF10" w14:textId="77777777" w:rsidR="004B5F13" w:rsidRDefault="004B5F13" w:rsidP="004B5F13">
      <w:pPr>
        <w:pStyle w:val="ConsPlusNonformat"/>
        <w:jc w:val="both"/>
      </w:pPr>
      <w:r>
        <w:t xml:space="preserve">             2. Операции с источниками финансирования дефицита</w:t>
      </w:r>
    </w:p>
    <w:p w14:paraId="7E309456" w14:textId="77777777" w:rsidR="004B5F13" w:rsidRDefault="004B5F13" w:rsidP="004B5F13">
      <w:pPr>
        <w:pStyle w:val="ConsPlusNonformat"/>
        <w:jc w:val="both"/>
      </w:pPr>
      <w:r>
        <w:t xml:space="preserve">             бюджета администраторов источников финансирования</w:t>
      </w:r>
    </w:p>
    <w:p w14:paraId="28B7AB0B"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757"/>
        <w:gridCol w:w="1474"/>
        <w:gridCol w:w="2268"/>
      </w:tblGrid>
      <w:tr w:rsidR="004B5F13" w14:paraId="49A3146C" w14:textId="77777777" w:rsidTr="00F333D1">
        <w:tc>
          <w:tcPr>
            <w:tcW w:w="3231" w:type="dxa"/>
          </w:tcPr>
          <w:p w14:paraId="29298BF4" w14:textId="77777777" w:rsidR="004B5F13" w:rsidRDefault="004B5F13" w:rsidP="00F333D1">
            <w:pPr>
              <w:pStyle w:val="ConsPlusNormal"/>
              <w:jc w:val="center"/>
            </w:pPr>
            <w:r>
              <w:t>Код по БК и дополнительной классификации</w:t>
            </w:r>
          </w:p>
        </w:tc>
        <w:tc>
          <w:tcPr>
            <w:tcW w:w="1757" w:type="dxa"/>
          </w:tcPr>
          <w:p w14:paraId="39EAEA01" w14:textId="77777777" w:rsidR="004B5F13" w:rsidRDefault="004B5F13" w:rsidP="00F333D1">
            <w:pPr>
              <w:pStyle w:val="ConsPlusNormal"/>
              <w:jc w:val="center"/>
            </w:pPr>
            <w:r>
              <w:t>Поступления</w:t>
            </w:r>
          </w:p>
        </w:tc>
        <w:tc>
          <w:tcPr>
            <w:tcW w:w="1474" w:type="dxa"/>
          </w:tcPr>
          <w:p w14:paraId="04200474" w14:textId="77777777" w:rsidR="004B5F13" w:rsidRDefault="004B5F13" w:rsidP="00F333D1">
            <w:pPr>
              <w:pStyle w:val="ConsPlusNormal"/>
              <w:jc w:val="center"/>
            </w:pPr>
            <w:r>
              <w:t>Выплаты</w:t>
            </w:r>
          </w:p>
        </w:tc>
        <w:tc>
          <w:tcPr>
            <w:tcW w:w="2268" w:type="dxa"/>
          </w:tcPr>
          <w:p w14:paraId="5B5792AE" w14:textId="77777777" w:rsidR="004B5F13" w:rsidRDefault="004B5F13" w:rsidP="00F333D1">
            <w:pPr>
              <w:pStyle w:val="ConsPlusNormal"/>
              <w:jc w:val="center"/>
            </w:pPr>
            <w:r>
              <w:t>Итого (гр. 2 - гр. 3)</w:t>
            </w:r>
          </w:p>
        </w:tc>
      </w:tr>
      <w:tr w:rsidR="004B5F13" w14:paraId="4B14AB5D" w14:textId="77777777" w:rsidTr="00F333D1">
        <w:tc>
          <w:tcPr>
            <w:tcW w:w="3231" w:type="dxa"/>
          </w:tcPr>
          <w:p w14:paraId="10534CB4" w14:textId="77777777" w:rsidR="004B5F13" w:rsidRDefault="004B5F13" w:rsidP="00F333D1">
            <w:pPr>
              <w:pStyle w:val="ConsPlusNormal"/>
              <w:jc w:val="center"/>
            </w:pPr>
            <w:r>
              <w:t>1</w:t>
            </w:r>
          </w:p>
        </w:tc>
        <w:tc>
          <w:tcPr>
            <w:tcW w:w="1757" w:type="dxa"/>
          </w:tcPr>
          <w:p w14:paraId="66B24438" w14:textId="77777777" w:rsidR="004B5F13" w:rsidRDefault="004B5F13" w:rsidP="00F333D1">
            <w:pPr>
              <w:pStyle w:val="ConsPlusNormal"/>
              <w:jc w:val="center"/>
            </w:pPr>
            <w:r>
              <w:t>2</w:t>
            </w:r>
          </w:p>
        </w:tc>
        <w:tc>
          <w:tcPr>
            <w:tcW w:w="1474" w:type="dxa"/>
          </w:tcPr>
          <w:p w14:paraId="5FF00656" w14:textId="77777777" w:rsidR="004B5F13" w:rsidRDefault="004B5F13" w:rsidP="00F333D1">
            <w:pPr>
              <w:pStyle w:val="ConsPlusNormal"/>
              <w:jc w:val="center"/>
            </w:pPr>
            <w:r>
              <w:t>3</w:t>
            </w:r>
          </w:p>
        </w:tc>
        <w:tc>
          <w:tcPr>
            <w:tcW w:w="2268" w:type="dxa"/>
          </w:tcPr>
          <w:p w14:paraId="163003F6" w14:textId="77777777" w:rsidR="004B5F13" w:rsidRDefault="004B5F13" w:rsidP="00F333D1">
            <w:pPr>
              <w:pStyle w:val="ConsPlusNormal"/>
              <w:jc w:val="center"/>
            </w:pPr>
            <w:r>
              <w:t>4</w:t>
            </w:r>
          </w:p>
        </w:tc>
      </w:tr>
      <w:tr w:rsidR="004B5F13" w14:paraId="42544094" w14:textId="77777777" w:rsidTr="00F333D1">
        <w:tc>
          <w:tcPr>
            <w:tcW w:w="3231" w:type="dxa"/>
          </w:tcPr>
          <w:p w14:paraId="72FEF50F" w14:textId="77777777" w:rsidR="004B5F13" w:rsidRDefault="004B5F13" w:rsidP="00F333D1">
            <w:pPr>
              <w:pStyle w:val="ConsPlusNormal"/>
            </w:pPr>
          </w:p>
        </w:tc>
        <w:tc>
          <w:tcPr>
            <w:tcW w:w="1757" w:type="dxa"/>
          </w:tcPr>
          <w:p w14:paraId="3A0C3E54" w14:textId="77777777" w:rsidR="004B5F13" w:rsidRDefault="004B5F13" w:rsidP="00F333D1">
            <w:pPr>
              <w:pStyle w:val="ConsPlusNormal"/>
            </w:pPr>
          </w:p>
        </w:tc>
        <w:tc>
          <w:tcPr>
            <w:tcW w:w="1474" w:type="dxa"/>
          </w:tcPr>
          <w:p w14:paraId="02BFFC5A" w14:textId="77777777" w:rsidR="004B5F13" w:rsidRDefault="004B5F13" w:rsidP="00F333D1">
            <w:pPr>
              <w:pStyle w:val="ConsPlusNormal"/>
            </w:pPr>
          </w:p>
        </w:tc>
        <w:tc>
          <w:tcPr>
            <w:tcW w:w="2268" w:type="dxa"/>
          </w:tcPr>
          <w:p w14:paraId="1A40C863" w14:textId="77777777" w:rsidR="004B5F13" w:rsidRDefault="004B5F13" w:rsidP="00F333D1">
            <w:pPr>
              <w:pStyle w:val="ConsPlusNormal"/>
            </w:pPr>
          </w:p>
        </w:tc>
      </w:tr>
      <w:tr w:rsidR="004B5F13" w14:paraId="78FDC7FF" w14:textId="77777777" w:rsidTr="00F333D1">
        <w:tc>
          <w:tcPr>
            <w:tcW w:w="3231" w:type="dxa"/>
          </w:tcPr>
          <w:p w14:paraId="353E4A9A" w14:textId="77777777" w:rsidR="004B5F13" w:rsidRDefault="004B5F13" w:rsidP="00F333D1">
            <w:pPr>
              <w:pStyle w:val="ConsPlusNormal"/>
            </w:pPr>
          </w:p>
        </w:tc>
        <w:tc>
          <w:tcPr>
            <w:tcW w:w="1757" w:type="dxa"/>
          </w:tcPr>
          <w:p w14:paraId="31C0D1CF" w14:textId="77777777" w:rsidR="004B5F13" w:rsidRDefault="004B5F13" w:rsidP="00F333D1">
            <w:pPr>
              <w:pStyle w:val="ConsPlusNormal"/>
            </w:pPr>
          </w:p>
        </w:tc>
        <w:tc>
          <w:tcPr>
            <w:tcW w:w="1474" w:type="dxa"/>
          </w:tcPr>
          <w:p w14:paraId="4D3DC033" w14:textId="77777777" w:rsidR="004B5F13" w:rsidRDefault="004B5F13" w:rsidP="00F333D1">
            <w:pPr>
              <w:pStyle w:val="ConsPlusNormal"/>
            </w:pPr>
          </w:p>
        </w:tc>
        <w:tc>
          <w:tcPr>
            <w:tcW w:w="2268" w:type="dxa"/>
          </w:tcPr>
          <w:p w14:paraId="550341BD" w14:textId="77777777" w:rsidR="004B5F13" w:rsidRDefault="004B5F13" w:rsidP="00F333D1">
            <w:pPr>
              <w:pStyle w:val="ConsPlusNormal"/>
            </w:pPr>
          </w:p>
        </w:tc>
      </w:tr>
      <w:tr w:rsidR="004B5F13" w14:paraId="13EAA687" w14:textId="77777777" w:rsidTr="00F333D1">
        <w:tc>
          <w:tcPr>
            <w:tcW w:w="3231" w:type="dxa"/>
          </w:tcPr>
          <w:p w14:paraId="3AEE87C2" w14:textId="77777777" w:rsidR="004B5F13" w:rsidRDefault="004B5F13" w:rsidP="00F333D1">
            <w:pPr>
              <w:pStyle w:val="ConsPlusNormal"/>
            </w:pPr>
          </w:p>
        </w:tc>
        <w:tc>
          <w:tcPr>
            <w:tcW w:w="1757" w:type="dxa"/>
          </w:tcPr>
          <w:p w14:paraId="6BDAFCB5" w14:textId="77777777" w:rsidR="004B5F13" w:rsidRDefault="004B5F13" w:rsidP="00F333D1">
            <w:pPr>
              <w:pStyle w:val="ConsPlusNormal"/>
            </w:pPr>
          </w:p>
        </w:tc>
        <w:tc>
          <w:tcPr>
            <w:tcW w:w="1474" w:type="dxa"/>
          </w:tcPr>
          <w:p w14:paraId="4B1DA6C9" w14:textId="77777777" w:rsidR="004B5F13" w:rsidRDefault="004B5F13" w:rsidP="00F333D1">
            <w:pPr>
              <w:pStyle w:val="ConsPlusNormal"/>
            </w:pPr>
          </w:p>
        </w:tc>
        <w:tc>
          <w:tcPr>
            <w:tcW w:w="2268" w:type="dxa"/>
          </w:tcPr>
          <w:p w14:paraId="4B9450C0" w14:textId="77777777" w:rsidR="004B5F13" w:rsidRDefault="004B5F13" w:rsidP="00F333D1">
            <w:pPr>
              <w:pStyle w:val="ConsPlusNormal"/>
            </w:pPr>
          </w:p>
        </w:tc>
      </w:tr>
      <w:tr w:rsidR="004B5F13" w14:paraId="1DDFC81F" w14:textId="77777777" w:rsidTr="00F333D1">
        <w:tc>
          <w:tcPr>
            <w:tcW w:w="3231" w:type="dxa"/>
          </w:tcPr>
          <w:p w14:paraId="2C03352D" w14:textId="77777777" w:rsidR="004B5F13" w:rsidRDefault="004B5F13" w:rsidP="00F333D1">
            <w:pPr>
              <w:pStyle w:val="ConsPlusNormal"/>
            </w:pPr>
          </w:p>
        </w:tc>
        <w:tc>
          <w:tcPr>
            <w:tcW w:w="1757" w:type="dxa"/>
          </w:tcPr>
          <w:p w14:paraId="121BD8AA" w14:textId="77777777" w:rsidR="004B5F13" w:rsidRDefault="004B5F13" w:rsidP="00F333D1">
            <w:pPr>
              <w:pStyle w:val="ConsPlusNormal"/>
            </w:pPr>
          </w:p>
        </w:tc>
        <w:tc>
          <w:tcPr>
            <w:tcW w:w="1474" w:type="dxa"/>
          </w:tcPr>
          <w:p w14:paraId="5153B904" w14:textId="77777777" w:rsidR="004B5F13" w:rsidRDefault="004B5F13" w:rsidP="00F333D1">
            <w:pPr>
              <w:pStyle w:val="ConsPlusNormal"/>
            </w:pPr>
          </w:p>
        </w:tc>
        <w:tc>
          <w:tcPr>
            <w:tcW w:w="2268" w:type="dxa"/>
          </w:tcPr>
          <w:p w14:paraId="13ED9E54" w14:textId="77777777" w:rsidR="004B5F13" w:rsidRDefault="004B5F13" w:rsidP="00F333D1">
            <w:pPr>
              <w:pStyle w:val="ConsPlusNormal"/>
            </w:pPr>
          </w:p>
        </w:tc>
      </w:tr>
      <w:tr w:rsidR="004B5F13" w14:paraId="77F49306" w14:textId="77777777" w:rsidTr="00F333D1">
        <w:tc>
          <w:tcPr>
            <w:tcW w:w="3231" w:type="dxa"/>
          </w:tcPr>
          <w:p w14:paraId="2D0D0B4E" w14:textId="77777777" w:rsidR="004B5F13" w:rsidRDefault="004B5F13" w:rsidP="00F333D1">
            <w:pPr>
              <w:pStyle w:val="ConsPlusNormal"/>
            </w:pPr>
          </w:p>
        </w:tc>
        <w:tc>
          <w:tcPr>
            <w:tcW w:w="1757" w:type="dxa"/>
          </w:tcPr>
          <w:p w14:paraId="68777218" w14:textId="77777777" w:rsidR="004B5F13" w:rsidRDefault="004B5F13" w:rsidP="00F333D1">
            <w:pPr>
              <w:pStyle w:val="ConsPlusNormal"/>
            </w:pPr>
          </w:p>
        </w:tc>
        <w:tc>
          <w:tcPr>
            <w:tcW w:w="1474" w:type="dxa"/>
          </w:tcPr>
          <w:p w14:paraId="4960FCDA" w14:textId="77777777" w:rsidR="004B5F13" w:rsidRDefault="004B5F13" w:rsidP="00F333D1">
            <w:pPr>
              <w:pStyle w:val="ConsPlusNormal"/>
            </w:pPr>
          </w:p>
        </w:tc>
        <w:tc>
          <w:tcPr>
            <w:tcW w:w="2268" w:type="dxa"/>
          </w:tcPr>
          <w:p w14:paraId="28D113E2" w14:textId="77777777" w:rsidR="004B5F13" w:rsidRDefault="004B5F13" w:rsidP="00F333D1">
            <w:pPr>
              <w:pStyle w:val="ConsPlusNormal"/>
            </w:pPr>
          </w:p>
        </w:tc>
      </w:tr>
      <w:tr w:rsidR="004B5F13" w14:paraId="426C21F5" w14:textId="77777777" w:rsidTr="00F333D1">
        <w:tblPrEx>
          <w:tblBorders>
            <w:left w:val="nil"/>
          </w:tblBorders>
        </w:tblPrEx>
        <w:tc>
          <w:tcPr>
            <w:tcW w:w="3231" w:type="dxa"/>
            <w:tcBorders>
              <w:left w:val="nil"/>
              <w:bottom w:val="nil"/>
            </w:tcBorders>
          </w:tcPr>
          <w:p w14:paraId="7CB949C8" w14:textId="77777777" w:rsidR="004B5F13" w:rsidRDefault="004B5F13" w:rsidP="00F333D1">
            <w:pPr>
              <w:pStyle w:val="ConsPlusNormal"/>
              <w:jc w:val="center"/>
            </w:pPr>
            <w:r>
              <w:t>Итого</w:t>
            </w:r>
          </w:p>
        </w:tc>
        <w:tc>
          <w:tcPr>
            <w:tcW w:w="1757" w:type="dxa"/>
          </w:tcPr>
          <w:p w14:paraId="6B50808E" w14:textId="77777777" w:rsidR="004B5F13" w:rsidRDefault="004B5F13" w:rsidP="00F333D1">
            <w:pPr>
              <w:pStyle w:val="ConsPlusNormal"/>
            </w:pPr>
          </w:p>
        </w:tc>
        <w:tc>
          <w:tcPr>
            <w:tcW w:w="1474" w:type="dxa"/>
          </w:tcPr>
          <w:p w14:paraId="0A60AE04" w14:textId="77777777" w:rsidR="004B5F13" w:rsidRDefault="004B5F13" w:rsidP="00F333D1">
            <w:pPr>
              <w:pStyle w:val="ConsPlusNormal"/>
            </w:pPr>
          </w:p>
        </w:tc>
        <w:tc>
          <w:tcPr>
            <w:tcW w:w="2268" w:type="dxa"/>
          </w:tcPr>
          <w:p w14:paraId="3A008E9E" w14:textId="77777777" w:rsidR="004B5F13" w:rsidRDefault="004B5F13" w:rsidP="00F333D1">
            <w:pPr>
              <w:pStyle w:val="ConsPlusNormal"/>
            </w:pPr>
          </w:p>
        </w:tc>
      </w:tr>
    </w:tbl>
    <w:p w14:paraId="495F96AF" w14:textId="77777777" w:rsidR="004B5F13" w:rsidRDefault="004B5F13" w:rsidP="004B5F13">
      <w:pPr>
        <w:pStyle w:val="ConsPlusNormal"/>
        <w:jc w:val="center"/>
      </w:pPr>
    </w:p>
    <w:p w14:paraId="732499E1" w14:textId="77777777" w:rsidR="004B5F13" w:rsidRDefault="004B5F13" w:rsidP="004B5F13">
      <w:pPr>
        <w:pStyle w:val="ConsPlusNonformat"/>
        <w:jc w:val="both"/>
      </w:pPr>
      <w:r>
        <w:t>Ответственный</w:t>
      </w:r>
    </w:p>
    <w:p w14:paraId="5E303290" w14:textId="77777777" w:rsidR="004B5F13" w:rsidRDefault="004B5F13" w:rsidP="004B5F13">
      <w:pPr>
        <w:pStyle w:val="ConsPlusNonformat"/>
        <w:jc w:val="both"/>
      </w:pPr>
      <w:r>
        <w:t>исполнитель   ___________ _________ _________________________ _____________</w:t>
      </w:r>
    </w:p>
    <w:p w14:paraId="7A10B8D1" w14:textId="77777777" w:rsidR="004B5F13" w:rsidRDefault="004B5F13" w:rsidP="004B5F13">
      <w:pPr>
        <w:pStyle w:val="ConsPlusNonformat"/>
        <w:jc w:val="both"/>
      </w:pPr>
      <w:r>
        <w:t xml:space="preserve">              (должность) (подпись)   (расшифровки подписи)     (телефон)</w:t>
      </w:r>
    </w:p>
    <w:p w14:paraId="6E8F2974" w14:textId="77777777" w:rsidR="004B5F13" w:rsidRDefault="004B5F13" w:rsidP="004B5F13">
      <w:pPr>
        <w:pStyle w:val="ConsPlusNonformat"/>
        <w:jc w:val="both"/>
      </w:pPr>
    </w:p>
    <w:p w14:paraId="053626FA" w14:textId="77777777" w:rsidR="004B5F13" w:rsidRDefault="004B5F13" w:rsidP="004B5F13">
      <w:pPr>
        <w:pStyle w:val="ConsPlusNonformat"/>
        <w:jc w:val="both"/>
      </w:pPr>
      <w:r>
        <w:t>"___" ______________ 20___ г.</w:t>
      </w:r>
    </w:p>
    <w:p w14:paraId="09820497" w14:textId="77777777" w:rsidR="004B5F13" w:rsidRDefault="004B5F13" w:rsidP="004B5F13">
      <w:pPr>
        <w:pStyle w:val="ConsPlusNonformat"/>
        <w:jc w:val="both"/>
      </w:pPr>
    </w:p>
    <w:p w14:paraId="5BF6B812" w14:textId="77777777" w:rsidR="004B5F13" w:rsidRDefault="004B5F13" w:rsidP="004B5F13">
      <w:pPr>
        <w:pStyle w:val="ConsPlusNonformat"/>
        <w:jc w:val="both"/>
      </w:pPr>
      <w:r>
        <w:t xml:space="preserve">                                                  Номер страницы __________</w:t>
      </w:r>
    </w:p>
    <w:p w14:paraId="2300729E" w14:textId="77777777" w:rsidR="004B5F13" w:rsidRDefault="004B5F13" w:rsidP="004B5F13">
      <w:pPr>
        <w:pStyle w:val="ConsPlusNonformat"/>
        <w:jc w:val="both"/>
      </w:pPr>
      <w:r>
        <w:t xml:space="preserve">                                                  Всего страниц ___________</w:t>
      </w:r>
    </w:p>
    <w:p w14:paraId="6339D656" w14:textId="77777777" w:rsidR="004B5F13" w:rsidRDefault="004B5F13" w:rsidP="004B5F13">
      <w:pPr>
        <w:pStyle w:val="ConsPlusNormal"/>
        <w:jc w:val="center"/>
      </w:pPr>
    </w:p>
    <w:p w14:paraId="3CE09143" w14:textId="77777777" w:rsidR="004B5F13" w:rsidRDefault="004B5F13" w:rsidP="004B5F13">
      <w:pPr>
        <w:pStyle w:val="ConsPlusNormal"/>
        <w:jc w:val="center"/>
      </w:pPr>
    </w:p>
    <w:p w14:paraId="0E318006" w14:textId="77777777" w:rsidR="004B5F13" w:rsidRDefault="004B5F13" w:rsidP="004B5F13">
      <w:pPr>
        <w:pStyle w:val="ConsPlusNormal"/>
        <w:jc w:val="center"/>
      </w:pPr>
    </w:p>
    <w:p w14:paraId="1C092100" w14:textId="77777777" w:rsidR="004B5F13" w:rsidRDefault="004B5F13" w:rsidP="004B5F13">
      <w:pPr>
        <w:pStyle w:val="ConsPlusNonformat"/>
        <w:jc w:val="both"/>
      </w:pPr>
      <w:r>
        <w:t xml:space="preserve">                              ДОПОЛНЕНИЕ</w:t>
      </w:r>
    </w:p>
    <w:p w14:paraId="2543C708" w14:textId="77777777" w:rsidR="004B5F13" w:rsidRDefault="004B5F13" w:rsidP="004B5F13">
      <w:pPr>
        <w:pStyle w:val="ConsPlusNonformat"/>
        <w:jc w:val="both"/>
      </w:pPr>
      <w:r>
        <w:t xml:space="preserve">       к Сводным данным по лицевым счетам подведомственных        ┌───────┐</w:t>
      </w:r>
    </w:p>
    <w:p w14:paraId="34374311" w14:textId="77777777" w:rsidR="004B5F13" w:rsidRDefault="004B5F13" w:rsidP="004B5F13">
      <w:pPr>
        <w:pStyle w:val="ConsPlusNonformat"/>
        <w:jc w:val="both"/>
      </w:pPr>
      <w:r>
        <w:t xml:space="preserve">                   учреждений главного администратора             │ Коды  │</w:t>
      </w:r>
    </w:p>
    <w:p w14:paraId="4714AFC1" w14:textId="77777777" w:rsidR="004B5F13" w:rsidRDefault="004B5F13" w:rsidP="004B5F13">
      <w:pPr>
        <w:pStyle w:val="ConsPlusNonformat"/>
        <w:jc w:val="both"/>
      </w:pPr>
      <w:r>
        <w:t xml:space="preserve">               источников финансирования дефицита бюджета         ├───────┤</w:t>
      </w:r>
    </w:p>
    <w:p w14:paraId="7FA74B03" w14:textId="77777777" w:rsidR="004B5F13" w:rsidRDefault="004B5F13" w:rsidP="004B5F13">
      <w:pPr>
        <w:pStyle w:val="ConsPlusNonformat"/>
        <w:jc w:val="both"/>
      </w:pPr>
      <w:r>
        <w:t xml:space="preserve">                          по средствам в пути                     │       │</w:t>
      </w:r>
    </w:p>
    <w:p w14:paraId="4FF5B25E" w14:textId="77777777" w:rsidR="004B5F13" w:rsidRDefault="004B5F13" w:rsidP="004B5F13">
      <w:pPr>
        <w:pStyle w:val="ConsPlusNonformat"/>
        <w:jc w:val="both"/>
      </w:pPr>
      <w:r>
        <w:t xml:space="preserve">                                                                  ├───────┤</w:t>
      </w:r>
    </w:p>
    <w:p w14:paraId="1FC898CA" w14:textId="77777777" w:rsidR="004B5F13" w:rsidRDefault="004B5F13" w:rsidP="004B5F13">
      <w:pPr>
        <w:pStyle w:val="ConsPlusNonformat"/>
        <w:jc w:val="both"/>
      </w:pPr>
      <w:r>
        <w:t xml:space="preserve">                   на "___" ___________ 20___ г.             Дата │       │</w:t>
      </w:r>
    </w:p>
    <w:p w14:paraId="6D9A52A6" w14:textId="77777777" w:rsidR="004B5F13" w:rsidRDefault="004B5F13" w:rsidP="004B5F13">
      <w:pPr>
        <w:pStyle w:val="ConsPlusNonformat"/>
        <w:jc w:val="both"/>
      </w:pPr>
      <w:r>
        <w:lastRenderedPageBreak/>
        <w:t xml:space="preserve">                                                                  ├───────┤</w:t>
      </w:r>
    </w:p>
    <w:p w14:paraId="54619F44" w14:textId="77777777" w:rsidR="004B5F13" w:rsidRDefault="004B5F13" w:rsidP="004B5F13">
      <w:pPr>
        <w:pStyle w:val="ConsPlusNonformat"/>
        <w:jc w:val="both"/>
      </w:pPr>
      <w:r>
        <w:t xml:space="preserve">                                                                  │       │</w:t>
      </w:r>
    </w:p>
    <w:p w14:paraId="4027E25F" w14:textId="77777777" w:rsidR="004B5F13" w:rsidRDefault="004B5F13" w:rsidP="004B5F13">
      <w:pPr>
        <w:pStyle w:val="ConsPlusNonformat"/>
        <w:jc w:val="both"/>
      </w:pPr>
      <w:r>
        <w:t xml:space="preserve">                                                                  ├───────┤</w:t>
      </w:r>
    </w:p>
    <w:p w14:paraId="55243B37" w14:textId="77777777" w:rsidR="004B5F13" w:rsidRDefault="004B5F13" w:rsidP="004B5F13">
      <w:pPr>
        <w:pStyle w:val="ConsPlusNonformat"/>
        <w:jc w:val="both"/>
      </w:pPr>
      <w:r>
        <w:t>Финансовый орган        ____________________________              │       │</w:t>
      </w:r>
    </w:p>
    <w:p w14:paraId="6A008B9D" w14:textId="77777777" w:rsidR="004B5F13" w:rsidRDefault="004B5F13" w:rsidP="004B5F13">
      <w:pPr>
        <w:pStyle w:val="ConsPlusNonformat"/>
        <w:jc w:val="both"/>
      </w:pPr>
      <w:r>
        <w:t>Главный администратор                                             ├───────┤</w:t>
      </w:r>
    </w:p>
    <w:p w14:paraId="31F8EFAF" w14:textId="77777777" w:rsidR="004B5F13" w:rsidRDefault="004B5F13" w:rsidP="004B5F13">
      <w:pPr>
        <w:pStyle w:val="ConsPlusNonformat"/>
        <w:jc w:val="both"/>
      </w:pPr>
      <w:r>
        <w:t>источников                                                        │       │</w:t>
      </w:r>
    </w:p>
    <w:p w14:paraId="360FEAC3" w14:textId="77777777" w:rsidR="004B5F13" w:rsidRDefault="004B5F13" w:rsidP="004B5F13">
      <w:pPr>
        <w:pStyle w:val="ConsPlusNonformat"/>
        <w:jc w:val="both"/>
      </w:pPr>
      <w:r>
        <w:t>финансирования                                        Глава по БК │       │</w:t>
      </w:r>
    </w:p>
    <w:p w14:paraId="1BADFAAE" w14:textId="77777777" w:rsidR="004B5F13" w:rsidRDefault="004B5F13" w:rsidP="004B5F13">
      <w:pPr>
        <w:pStyle w:val="ConsPlusNonformat"/>
        <w:jc w:val="both"/>
      </w:pPr>
      <w:r>
        <w:t>дефицита бюджета        ____________________________              ├───────┤</w:t>
      </w:r>
    </w:p>
    <w:p w14:paraId="7C76B5C1" w14:textId="77777777" w:rsidR="004B5F13" w:rsidRDefault="004B5F13" w:rsidP="004B5F13">
      <w:pPr>
        <w:pStyle w:val="ConsPlusNonformat"/>
        <w:jc w:val="both"/>
      </w:pPr>
      <w:r>
        <w:t xml:space="preserve">                                                                  │       │</w:t>
      </w:r>
    </w:p>
    <w:p w14:paraId="7127B76E" w14:textId="77777777" w:rsidR="004B5F13" w:rsidRDefault="004B5F13" w:rsidP="004B5F13">
      <w:pPr>
        <w:pStyle w:val="ConsPlusNonformat"/>
        <w:jc w:val="both"/>
      </w:pPr>
      <w:r>
        <w:t xml:space="preserve">                                                                  ├───────┤</w:t>
      </w:r>
    </w:p>
    <w:p w14:paraId="1BB4DCCB" w14:textId="77777777" w:rsidR="004B5F13" w:rsidRDefault="004B5F13" w:rsidP="004B5F13">
      <w:pPr>
        <w:pStyle w:val="ConsPlusNonformat"/>
        <w:jc w:val="both"/>
      </w:pPr>
      <w:r>
        <w:t>Наименование бюджета    ____________________________              │       │</w:t>
      </w:r>
    </w:p>
    <w:p w14:paraId="04870588" w14:textId="77777777" w:rsidR="004B5F13" w:rsidRDefault="004B5F13" w:rsidP="004B5F13">
      <w:pPr>
        <w:pStyle w:val="ConsPlusNonformat"/>
        <w:jc w:val="both"/>
      </w:pPr>
      <w:r>
        <w:t xml:space="preserve">                                                                  ├───────┤</w:t>
      </w:r>
    </w:p>
    <w:p w14:paraId="4AEBE535" w14:textId="77777777" w:rsidR="004B5F13" w:rsidRDefault="004B5F13" w:rsidP="004B5F13">
      <w:pPr>
        <w:pStyle w:val="ConsPlusNonformat"/>
        <w:jc w:val="both"/>
      </w:pPr>
      <w:r>
        <w:t xml:space="preserve">Единица измерения: руб.                                   по ОКЕИ │  </w:t>
      </w:r>
      <w:hyperlink r:id="rId37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14:paraId="56C501F0" w14:textId="77777777" w:rsidR="004B5F13" w:rsidRDefault="004B5F13" w:rsidP="004B5F13">
      <w:pPr>
        <w:pStyle w:val="ConsPlusNonformat"/>
        <w:jc w:val="both"/>
      </w:pPr>
      <w:r>
        <w:t xml:space="preserve">                                                                  └───────┘</w:t>
      </w:r>
    </w:p>
    <w:p w14:paraId="5EE82C4D" w14:textId="77777777" w:rsidR="004B5F13" w:rsidRDefault="004B5F13" w:rsidP="004B5F13">
      <w:pPr>
        <w:pStyle w:val="ConsPlusNonformat"/>
        <w:jc w:val="both"/>
      </w:pPr>
    </w:p>
    <w:p w14:paraId="0BF87731" w14:textId="77777777" w:rsidR="004B5F13" w:rsidRDefault="004B5F13" w:rsidP="004B5F13">
      <w:pPr>
        <w:pStyle w:val="ConsPlusNonformat"/>
        <w:jc w:val="both"/>
      </w:pPr>
      <w:r>
        <w:t xml:space="preserve">                 1. Распределенные бюджетные ассигнования</w:t>
      </w:r>
    </w:p>
    <w:p w14:paraId="560157E2"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231"/>
        <w:gridCol w:w="1191"/>
        <w:gridCol w:w="1191"/>
        <w:gridCol w:w="1644"/>
      </w:tblGrid>
      <w:tr w:rsidR="004B5F13" w14:paraId="04AAF361" w14:textId="77777777" w:rsidTr="00F333D1">
        <w:tc>
          <w:tcPr>
            <w:tcW w:w="1814" w:type="dxa"/>
            <w:vMerge w:val="restart"/>
          </w:tcPr>
          <w:p w14:paraId="0C956514" w14:textId="77777777" w:rsidR="004B5F13" w:rsidRDefault="004B5F13" w:rsidP="00F333D1">
            <w:pPr>
              <w:pStyle w:val="ConsPlusNormal"/>
              <w:jc w:val="center"/>
            </w:pPr>
            <w:r>
              <w:t>Код по БК и дополнительной классификации</w:t>
            </w:r>
          </w:p>
        </w:tc>
        <w:tc>
          <w:tcPr>
            <w:tcW w:w="5613" w:type="dxa"/>
            <w:gridSpan w:val="3"/>
          </w:tcPr>
          <w:p w14:paraId="5A5359ED" w14:textId="77777777" w:rsidR="004B5F13" w:rsidRDefault="004B5F13" w:rsidP="00F333D1">
            <w:pPr>
              <w:pStyle w:val="ConsPlusNormal"/>
              <w:jc w:val="center"/>
            </w:pPr>
            <w:r>
              <w:t>Бюджетные ассигнования</w:t>
            </w:r>
          </w:p>
        </w:tc>
        <w:tc>
          <w:tcPr>
            <w:tcW w:w="1644" w:type="dxa"/>
            <w:vMerge w:val="restart"/>
          </w:tcPr>
          <w:p w14:paraId="4AADB2A3" w14:textId="77777777" w:rsidR="004B5F13" w:rsidRDefault="004B5F13" w:rsidP="00F333D1">
            <w:pPr>
              <w:pStyle w:val="ConsPlusNormal"/>
              <w:jc w:val="center"/>
            </w:pPr>
            <w:r>
              <w:t>Примечание</w:t>
            </w:r>
          </w:p>
        </w:tc>
      </w:tr>
      <w:tr w:rsidR="004B5F13" w14:paraId="62898110" w14:textId="77777777" w:rsidTr="00F333D1">
        <w:tc>
          <w:tcPr>
            <w:tcW w:w="1814" w:type="dxa"/>
            <w:vMerge/>
          </w:tcPr>
          <w:p w14:paraId="2D4793C0" w14:textId="77777777" w:rsidR="004B5F13" w:rsidRDefault="004B5F13" w:rsidP="00F333D1">
            <w:pPr>
              <w:pStyle w:val="ConsPlusNormal"/>
            </w:pPr>
          </w:p>
        </w:tc>
        <w:tc>
          <w:tcPr>
            <w:tcW w:w="3231" w:type="dxa"/>
          </w:tcPr>
          <w:p w14:paraId="2DFBF97A" w14:textId="77777777" w:rsidR="004B5F13" w:rsidRDefault="004B5F13" w:rsidP="00F333D1">
            <w:pPr>
              <w:pStyle w:val="ConsPlusNormal"/>
              <w:jc w:val="center"/>
            </w:pPr>
            <w:r>
              <w:t>на текущий финансовый год</w:t>
            </w:r>
          </w:p>
        </w:tc>
        <w:tc>
          <w:tcPr>
            <w:tcW w:w="2382" w:type="dxa"/>
            <w:gridSpan w:val="2"/>
          </w:tcPr>
          <w:p w14:paraId="369E9729" w14:textId="77777777" w:rsidR="004B5F13" w:rsidRDefault="004B5F13" w:rsidP="00F333D1">
            <w:pPr>
              <w:pStyle w:val="ConsPlusNormal"/>
              <w:jc w:val="center"/>
            </w:pPr>
            <w:r>
              <w:t>на плановый период</w:t>
            </w:r>
          </w:p>
        </w:tc>
        <w:tc>
          <w:tcPr>
            <w:tcW w:w="1644" w:type="dxa"/>
            <w:vMerge/>
          </w:tcPr>
          <w:p w14:paraId="7D19D190" w14:textId="77777777" w:rsidR="004B5F13" w:rsidRDefault="004B5F13" w:rsidP="00F333D1">
            <w:pPr>
              <w:pStyle w:val="ConsPlusNormal"/>
            </w:pPr>
          </w:p>
        </w:tc>
      </w:tr>
      <w:tr w:rsidR="004B5F13" w14:paraId="63FF6FDB" w14:textId="77777777" w:rsidTr="00F333D1">
        <w:tc>
          <w:tcPr>
            <w:tcW w:w="1814" w:type="dxa"/>
            <w:vMerge/>
          </w:tcPr>
          <w:p w14:paraId="5029377A" w14:textId="77777777" w:rsidR="004B5F13" w:rsidRDefault="004B5F13" w:rsidP="00F333D1">
            <w:pPr>
              <w:pStyle w:val="ConsPlusNormal"/>
            </w:pPr>
          </w:p>
        </w:tc>
        <w:tc>
          <w:tcPr>
            <w:tcW w:w="3231" w:type="dxa"/>
          </w:tcPr>
          <w:p w14:paraId="5842160A" w14:textId="77777777" w:rsidR="004B5F13" w:rsidRDefault="004B5F13" w:rsidP="00F333D1">
            <w:pPr>
              <w:pStyle w:val="ConsPlusNormal"/>
              <w:jc w:val="center"/>
            </w:pPr>
            <w:r>
              <w:t>всего</w:t>
            </w:r>
          </w:p>
        </w:tc>
        <w:tc>
          <w:tcPr>
            <w:tcW w:w="1191" w:type="dxa"/>
          </w:tcPr>
          <w:p w14:paraId="7A546BD9" w14:textId="77777777" w:rsidR="004B5F13" w:rsidRDefault="004B5F13" w:rsidP="00F333D1">
            <w:pPr>
              <w:pStyle w:val="ConsPlusNormal"/>
              <w:jc w:val="center"/>
            </w:pPr>
            <w:r>
              <w:t>первый год</w:t>
            </w:r>
          </w:p>
        </w:tc>
        <w:tc>
          <w:tcPr>
            <w:tcW w:w="1191" w:type="dxa"/>
          </w:tcPr>
          <w:p w14:paraId="13BA6B75" w14:textId="77777777" w:rsidR="004B5F13" w:rsidRDefault="004B5F13" w:rsidP="00F333D1">
            <w:pPr>
              <w:pStyle w:val="ConsPlusNormal"/>
              <w:jc w:val="center"/>
            </w:pPr>
            <w:r>
              <w:t>второй год</w:t>
            </w:r>
          </w:p>
        </w:tc>
        <w:tc>
          <w:tcPr>
            <w:tcW w:w="1644" w:type="dxa"/>
            <w:vMerge/>
          </w:tcPr>
          <w:p w14:paraId="71B91249" w14:textId="77777777" w:rsidR="004B5F13" w:rsidRDefault="004B5F13" w:rsidP="00F333D1">
            <w:pPr>
              <w:pStyle w:val="ConsPlusNormal"/>
            </w:pPr>
          </w:p>
        </w:tc>
      </w:tr>
      <w:tr w:rsidR="004B5F13" w14:paraId="0BA503BB" w14:textId="77777777" w:rsidTr="00F333D1">
        <w:tc>
          <w:tcPr>
            <w:tcW w:w="1814" w:type="dxa"/>
          </w:tcPr>
          <w:p w14:paraId="59730FC8" w14:textId="77777777" w:rsidR="004B5F13" w:rsidRDefault="004B5F13" w:rsidP="00F333D1">
            <w:pPr>
              <w:pStyle w:val="ConsPlusNormal"/>
              <w:jc w:val="center"/>
            </w:pPr>
            <w:r>
              <w:t>1</w:t>
            </w:r>
          </w:p>
        </w:tc>
        <w:tc>
          <w:tcPr>
            <w:tcW w:w="3231" w:type="dxa"/>
          </w:tcPr>
          <w:p w14:paraId="2E3142B9" w14:textId="77777777" w:rsidR="004B5F13" w:rsidRDefault="004B5F13" w:rsidP="00F333D1">
            <w:pPr>
              <w:pStyle w:val="ConsPlusNormal"/>
              <w:jc w:val="center"/>
            </w:pPr>
            <w:r>
              <w:t>2</w:t>
            </w:r>
          </w:p>
        </w:tc>
        <w:tc>
          <w:tcPr>
            <w:tcW w:w="1191" w:type="dxa"/>
          </w:tcPr>
          <w:p w14:paraId="32D98F98" w14:textId="77777777" w:rsidR="004B5F13" w:rsidRDefault="004B5F13" w:rsidP="00F333D1">
            <w:pPr>
              <w:pStyle w:val="ConsPlusNormal"/>
              <w:jc w:val="center"/>
            </w:pPr>
            <w:r>
              <w:t>3</w:t>
            </w:r>
          </w:p>
        </w:tc>
        <w:tc>
          <w:tcPr>
            <w:tcW w:w="1191" w:type="dxa"/>
          </w:tcPr>
          <w:p w14:paraId="5F6692A2" w14:textId="77777777" w:rsidR="004B5F13" w:rsidRDefault="004B5F13" w:rsidP="00F333D1">
            <w:pPr>
              <w:pStyle w:val="ConsPlusNormal"/>
              <w:jc w:val="center"/>
            </w:pPr>
            <w:r>
              <w:t>4</w:t>
            </w:r>
          </w:p>
        </w:tc>
        <w:tc>
          <w:tcPr>
            <w:tcW w:w="1644" w:type="dxa"/>
          </w:tcPr>
          <w:p w14:paraId="7D143793" w14:textId="77777777" w:rsidR="004B5F13" w:rsidRDefault="004B5F13" w:rsidP="00F333D1">
            <w:pPr>
              <w:pStyle w:val="ConsPlusNormal"/>
              <w:jc w:val="center"/>
            </w:pPr>
            <w:r>
              <w:t>5</w:t>
            </w:r>
          </w:p>
        </w:tc>
      </w:tr>
      <w:tr w:rsidR="004B5F13" w14:paraId="06990184" w14:textId="77777777" w:rsidTr="00F333D1">
        <w:tc>
          <w:tcPr>
            <w:tcW w:w="1814" w:type="dxa"/>
          </w:tcPr>
          <w:p w14:paraId="548CE431" w14:textId="77777777" w:rsidR="004B5F13" w:rsidRDefault="004B5F13" w:rsidP="00F333D1">
            <w:pPr>
              <w:pStyle w:val="ConsPlusNormal"/>
            </w:pPr>
          </w:p>
        </w:tc>
        <w:tc>
          <w:tcPr>
            <w:tcW w:w="3231" w:type="dxa"/>
          </w:tcPr>
          <w:p w14:paraId="3C1AFBAD" w14:textId="77777777" w:rsidR="004B5F13" w:rsidRDefault="004B5F13" w:rsidP="00F333D1">
            <w:pPr>
              <w:pStyle w:val="ConsPlusNormal"/>
            </w:pPr>
          </w:p>
        </w:tc>
        <w:tc>
          <w:tcPr>
            <w:tcW w:w="1191" w:type="dxa"/>
          </w:tcPr>
          <w:p w14:paraId="7235E773" w14:textId="77777777" w:rsidR="004B5F13" w:rsidRDefault="004B5F13" w:rsidP="00F333D1">
            <w:pPr>
              <w:pStyle w:val="ConsPlusNormal"/>
            </w:pPr>
          </w:p>
        </w:tc>
        <w:tc>
          <w:tcPr>
            <w:tcW w:w="1191" w:type="dxa"/>
          </w:tcPr>
          <w:p w14:paraId="18FD0B2F" w14:textId="77777777" w:rsidR="004B5F13" w:rsidRDefault="004B5F13" w:rsidP="00F333D1">
            <w:pPr>
              <w:pStyle w:val="ConsPlusNormal"/>
            </w:pPr>
          </w:p>
        </w:tc>
        <w:tc>
          <w:tcPr>
            <w:tcW w:w="1644" w:type="dxa"/>
          </w:tcPr>
          <w:p w14:paraId="3EA2CCD6" w14:textId="77777777" w:rsidR="004B5F13" w:rsidRDefault="004B5F13" w:rsidP="00F333D1">
            <w:pPr>
              <w:pStyle w:val="ConsPlusNormal"/>
            </w:pPr>
          </w:p>
        </w:tc>
      </w:tr>
      <w:tr w:rsidR="004B5F13" w14:paraId="61C60949" w14:textId="77777777" w:rsidTr="00F333D1">
        <w:tc>
          <w:tcPr>
            <w:tcW w:w="1814" w:type="dxa"/>
          </w:tcPr>
          <w:p w14:paraId="36DBDB47" w14:textId="77777777" w:rsidR="004B5F13" w:rsidRDefault="004B5F13" w:rsidP="00F333D1">
            <w:pPr>
              <w:pStyle w:val="ConsPlusNormal"/>
            </w:pPr>
          </w:p>
        </w:tc>
        <w:tc>
          <w:tcPr>
            <w:tcW w:w="3231" w:type="dxa"/>
          </w:tcPr>
          <w:p w14:paraId="2B7800B8" w14:textId="77777777" w:rsidR="004B5F13" w:rsidRDefault="004B5F13" w:rsidP="00F333D1">
            <w:pPr>
              <w:pStyle w:val="ConsPlusNormal"/>
            </w:pPr>
          </w:p>
        </w:tc>
        <w:tc>
          <w:tcPr>
            <w:tcW w:w="1191" w:type="dxa"/>
          </w:tcPr>
          <w:p w14:paraId="35C06916" w14:textId="77777777" w:rsidR="004B5F13" w:rsidRDefault="004B5F13" w:rsidP="00F333D1">
            <w:pPr>
              <w:pStyle w:val="ConsPlusNormal"/>
            </w:pPr>
          </w:p>
        </w:tc>
        <w:tc>
          <w:tcPr>
            <w:tcW w:w="1191" w:type="dxa"/>
          </w:tcPr>
          <w:p w14:paraId="318C4D74" w14:textId="77777777" w:rsidR="004B5F13" w:rsidRDefault="004B5F13" w:rsidP="00F333D1">
            <w:pPr>
              <w:pStyle w:val="ConsPlusNormal"/>
            </w:pPr>
          </w:p>
        </w:tc>
        <w:tc>
          <w:tcPr>
            <w:tcW w:w="1644" w:type="dxa"/>
          </w:tcPr>
          <w:p w14:paraId="6E843A86" w14:textId="77777777" w:rsidR="004B5F13" w:rsidRDefault="004B5F13" w:rsidP="00F333D1">
            <w:pPr>
              <w:pStyle w:val="ConsPlusNormal"/>
            </w:pPr>
          </w:p>
        </w:tc>
      </w:tr>
      <w:tr w:rsidR="004B5F13" w14:paraId="1A29F762" w14:textId="77777777" w:rsidTr="00F333D1">
        <w:tc>
          <w:tcPr>
            <w:tcW w:w="1814" w:type="dxa"/>
          </w:tcPr>
          <w:p w14:paraId="055F10DC" w14:textId="77777777" w:rsidR="004B5F13" w:rsidRDefault="004B5F13" w:rsidP="00F333D1">
            <w:pPr>
              <w:pStyle w:val="ConsPlusNormal"/>
              <w:jc w:val="center"/>
            </w:pPr>
            <w:r>
              <w:t>Итого</w:t>
            </w:r>
          </w:p>
        </w:tc>
        <w:tc>
          <w:tcPr>
            <w:tcW w:w="3231" w:type="dxa"/>
          </w:tcPr>
          <w:p w14:paraId="2B168B82" w14:textId="77777777" w:rsidR="004B5F13" w:rsidRDefault="004B5F13" w:rsidP="00F333D1">
            <w:pPr>
              <w:pStyle w:val="ConsPlusNormal"/>
            </w:pPr>
          </w:p>
        </w:tc>
        <w:tc>
          <w:tcPr>
            <w:tcW w:w="1191" w:type="dxa"/>
          </w:tcPr>
          <w:p w14:paraId="1AF2CDED" w14:textId="77777777" w:rsidR="004B5F13" w:rsidRDefault="004B5F13" w:rsidP="00F333D1">
            <w:pPr>
              <w:pStyle w:val="ConsPlusNormal"/>
            </w:pPr>
          </w:p>
        </w:tc>
        <w:tc>
          <w:tcPr>
            <w:tcW w:w="1191" w:type="dxa"/>
          </w:tcPr>
          <w:p w14:paraId="6FD2AC73" w14:textId="77777777" w:rsidR="004B5F13" w:rsidRDefault="004B5F13" w:rsidP="00F333D1">
            <w:pPr>
              <w:pStyle w:val="ConsPlusNormal"/>
            </w:pPr>
          </w:p>
        </w:tc>
        <w:tc>
          <w:tcPr>
            <w:tcW w:w="1644" w:type="dxa"/>
          </w:tcPr>
          <w:p w14:paraId="002EB031" w14:textId="77777777" w:rsidR="004B5F13" w:rsidRDefault="004B5F13" w:rsidP="00F333D1">
            <w:pPr>
              <w:pStyle w:val="ConsPlusNormal"/>
            </w:pPr>
          </w:p>
        </w:tc>
      </w:tr>
    </w:tbl>
    <w:p w14:paraId="57042B31" w14:textId="77777777" w:rsidR="004B5F13" w:rsidRDefault="004B5F13" w:rsidP="004B5F13">
      <w:pPr>
        <w:pStyle w:val="ConsPlusNormal"/>
        <w:jc w:val="center"/>
      </w:pPr>
    </w:p>
    <w:p w14:paraId="55F9CEAC" w14:textId="77777777" w:rsidR="004B5F13" w:rsidRDefault="004B5F13" w:rsidP="004B5F13">
      <w:pPr>
        <w:pStyle w:val="ConsPlusNonformat"/>
        <w:jc w:val="both"/>
      </w:pPr>
      <w:r>
        <w:t xml:space="preserve">                     на "___" _______________ 20__ г.</w:t>
      </w:r>
    </w:p>
    <w:p w14:paraId="6B7A80A9" w14:textId="77777777" w:rsidR="004B5F13" w:rsidRDefault="004B5F13" w:rsidP="004B5F13">
      <w:pPr>
        <w:pStyle w:val="ConsPlusNonformat"/>
        <w:jc w:val="both"/>
      </w:pPr>
    </w:p>
    <w:p w14:paraId="55A6CDFA" w14:textId="77777777" w:rsidR="004B5F13" w:rsidRDefault="004B5F13" w:rsidP="004B5F13">
      <w:pPr>
        <w:pStyle w:val="ConsPlusNonformat"/>
        <w:jc w:val="both"/>
      </w:pPr>
      <w:r>
        <w:t xml:space="preserve">                   2. Доведенные бюджетные ассигнования</w:t>
      </w:r>
    </w:p>
    <w:p w14:paraId="7B38CFF3" w14:textId="77777777" w:rsidR="004B5F13" w:rsidRDefault="004B5F13" w:rsidP="004B5F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402"/>
        <w:gridCol w:w="1247"/>
        <w:gridCol w:w="1247"/>
        <w:gridCol w:w="1644"/>
      </w:tblGrid>
      <w:tr w:rsidR="004B5F13" w14:paraId="7DC76F98" w14:textId="77777777" w:rsidTr="00F333D1">
        <w:tc>
          <w:tcPr>
            <w:tcW w:w="1521" w:type="dxa"/>
            <w:vMerge w:val="restart"/>
          </w:tcPr>
          <w:p w14:paraId="4D8E9F34" w14:textId="77777777" w:rsidR="004B5F13" w:rsidRDefault="004B5F13" w:rsidP="00F333D1">
            <w:pPr>
              <w:pStyle w:val="ConsPlusNormal"/>
              <w:jc w:val="center"/>
            </w:pPr>
            <w:r>
              <w:t>Код по БК и дополнительной классификации</w:t>
            </w:r>
          </w:p>
        </w:tc>
        <w:tc>
          <w:tcPr>
            <w:tcW w:w="5896" w:type="dxa"/>
            <w:gridSpan w:val="3"/>
          </w:tcPr>
          <w:p w14:paraId="737E6687" w14:textId="77777777" w:rsidR="004B5F13" w:rsidRDefault="004B5F13" w:rsidP="00F333D1">
            <w:pPr>
              <w:pStyle w:val="ConsPlusNormal"/>
              <w:jc w:val="center"/>
            </w:pPr>
            <w:r>
              <w:t>Бюджетные ассигнования</w:t>
            </w:r>
          </w:p>
        </w:tc>
        <w:tc>
          <w:tcPr>
            <w:tcW w:w="1644" w:type="dxa"/>
            <w:vMerge w:val="restart"/>
          </w:tcPr>
          <w:p w14:paraId="533044AC" w14:textId="77777777" w:rsidR="004B5F13" w:rsidRDefault="004B5F13" w:rsidP="00F333D1">
            <w:pPr>
              <w:pStyle w:val="ConsPlusNormal"/>
              <w:jc w:val="center"/>
            </w:pPr>
            <w:r>
              <w:t>Примечание</w:t>
            </w:r>
          </w:p>
        </w:tc>
      </w:tr>
      <w:tr w:rsidR="004B5F13" w14:paraId="0C3BBC33" w14:textId="77777777" w:rsidTr="00F333D1">
        <w:tc>
          <w:tcPr>
            <w:tcW w:w="1521" w:type="dxa"/>
            <w:vMerge/>
          </w:tcPr>
          <w:p w14:paraId="671116BF" w14:textId="77777777" w:rsidR="004B5F13" w:rsidRDefault="004B5F13" w:rsidP="00F333D1">
            <w:pPr>
              <w:pStyle w:val="ConsPlusNormal"/>
            </w:pPr>
          </w:p>
        </w:tc>
        <w:tc>
          <w:tcPr>
            <w:tcW w:w="3402" w:type="dxa"/>
          </w:tcPr>
          <w:p w14:paraId="15A29965" w14:textId="77777777" w:rsidR="004B5F13" w:rsidRDefault="004B5F13" w:rsidP="00F333D1">
            <w:pPr>
              <w:pStyle w:val="ConsPlusNormal"/>
              <w:jc w:val="center"/>
            </w:pPr>
            <w:r>
              <w:t>на текущий финансовый год</w:t>
            </w:r>
          </w:p>
        </w:tc>
        <w:tc>
          <w:tcPr>
            <w:tcW w:w="2494" w:type="dxa"/>
            <w:gridSpan w:val="2"/>
          </w:tcPr>
          <w:p w14:paraId="19E382C6" w14:textId="77777777" w:rsidR="004B5F13" w:rsidRDefault="004B5F13" w:rsidP="00F333D1">
            <w:pPr>
              <w:pStyle w:val="ConsPlusNormal"/>
              <w:jc w:val="center"/>
            </w:pPr>
            <w:r>
              <w:t>на плановый период</w:t>
            </w:r>
          </w:p>
        </w:tc>
        <w:tc>
          <w:tcPr>
            <w:tcW w:w="1644" w:type="dxa"/>
            <w:vMerge/>
          </w:tcPr>
          <w:p w14:paraId="481C998E" w14:textId="77777777" w:rsidR="004B5F13" w:rsidRDefault="004B5F13" w:rsidP="00F333D1">
            <w:pPr>
              <w:pStyle w:val="ConsPlusNormal"/>
            </w:pPr>
          </w:p>
        </w:tc>
      </w:tr>
      <w:tr w:rsidR="004B5F13" w14:paraId="78059EAC" w14:textId="77777777" w:rsidTr="00F333D1">
        <w:tc>
          <w:tcPr>
            <w:tcW w:w="1521" w:type="dxa"/>
            <w:vMerge/>
          </w:tcPr>
          <w:p w14:paraId="6AAF9B4F" w14:textId="77777777" w:rsidR="004B5F13" w:rsidRDefault="004B5F13" w:rsidP="00F333D1">
            <w:pPr>
              <w:pStyle w:val="ConsPlusNormal"/>
            </w:pPr>
          </w:p>
        </w:tc>
        <w:tc>
          <w:tcPr>
            <w:tcW w:w="3402" w:type="dxa"/>
          </w:tcPr>
          <w:p w14:paraId="6DE61B09" w14:textId="77777777" w:rsidR="004B5F13" w:rsidRDefault="004B5F13" w:rsidP="00F333D1">
            <w:pPr>
              <w:pStyle w:val="ConsPlusNormal"/>
              <w:jc w:val="center"/>
            </w:pPr>
            <w:r>
              <w:t>всего</w:t>
            </w:r>
          </w:p>
        </w:tc>
        <w:tc>
          <w:tcPr>
            <w:tcW w:w="1247" w:type="dxa"/>
          </w:tcPr>
          <w:p w14:paraId="2FA81358" w14:textId="77777777" w:rsidR="004B5F13" w:rsidRDefault="004B5F13" w:rsidP="00F333D1">
            <w:pPr>
              <w:pStyle w:val="ConsPlusNormal"/>
              <w:jc w:val="center"/>
            </w:pPr>
            <w:r>
              <w:t>первый год</w:t>
            </w:r>
          </w:p>
        </w:tc>
        <w:tc>
          <w:tcPr>
            <w:tcW w:w="1247" w:type="dxa"/>
          </w:tcPr>
          <w:p w14:paraId="5DFAE02C" w14:textId="77777777" w:rsidR="004B5F13" w:rsidRDefault="004B5F13" w:rsidP="00F333D1">
            <w:pPr>
              <w:pStyle w:val="ConsPlusNormal"/>
              <w:jc w:val="center"/>
            </w:pPr>
            <w:r>
              <w:t>второй год</w:t>
            </w:r>
          </w:p>
        </w:tc>
        <w:tc>
          <w:tcPr>
            <w:tcW w:w="1644" w:type="dxa"/>
            <w:vMerge/>
          </w:tcPr>
          <w:p w14:paraId="7C76E394" w14:textId="77777777" w:rsidR="004B5F13" w:rsidRDefault="004B5F13" w:rsidP="00F333D1">
            <w:pPr>
              <w:pStyle w:val="ConsPlusNormal"/>
            </w:pPr>
          </w:p>
        </w:tc>
      </w:tr>
      <w:tr w:rsidR="004B5F13" w14:paraId="1806858D" w14:textId="77777777" w:rsidTr="00F333D1">
        <w:tc>
          <w:tcPr>
            <w:tcW w:w="1521" w:type="dxa"/>
          </w:tcPr>
          <w:p w14:paraId="0AA51AB5" w14:textId="77777777" w:rsidR="004B5F13" w:rsidRDefault="004B5F13" w:rsidP="00F333D1">
            <w:pPr>
              <w:pStyle w:val="ConsPlusNormal"/>
              <w:jc w:val="center"/>
            </w:pPr>
            <w:r>
              <w:t>1</w:t>
            </w:r>
          </w:p>
        </w:tc>
        <w:tc>
          <w:tcPr>
            <w:tcW w:w="3402" w:type="dxa"/>
          </w:tcPr>
          <w:p w14:paraId="7AFE4CB8" w14:textId="77777777" w:rsidR="004B5F13" w:rsidRDefault="004B5F13" w:rsidP="00F333D1">
            <w:pPr>
              <w:pStyle w:val="ConsPlusNormal"/>
              <w:jc w:val="center"/>
            </w:pPr>
            <w:r>
              <w:t>2</w:t>
            </w:r>
          </w:p>
        </w:tc>
        <w:tc>
          <w:tcPr>
            <w:tcW w:w="1247" w:type="dxa"/>
          </w:tcPr>
          <w:p w14:paraId="08D22D2D" w14:textId="77777777" w:rsidR="004B5F13" w:rsidRDefault="004B5F13" w:rsidP="00F333D1">
            <w:pPr>
              <w:pStyle w:val="ConsPlusNormal"/>
              <w:jc w:val="center"/>
            </w:pPr>
            <w:r>
              <w:t>3</w:t>
            </w:r>
          </w:p>
        </w:tc>
        <w:tc>
          <w:tcPr>
            <w:tcW w:w="1247" w:type="dxa"/>
          </w:tcPr>
          <w:p w14:paraId="021BD46B" w14:textId="77777777" w:rsidR="004B5F13" w:rsidRDefault="004B5F13" w:rsidP="00F333D1">
            <w:pPr>
              <w:pStyle w:val="ConsPlusNormal"/>
              <w:jc w:val="center"/>
            </w:pPr>
            <w:r>
              <w:t>4</w:t>
            </w:r>
          </w:p>
        </w:tc>
        <w:tc>
          <w:tcPr>
            <w:tcW w:w="1644" w:type="dxa"/>
          </w:tcPr>
          <w:p w14:paraId="00B0C1C6" w14:textId="77777777" w:rsidR="004B5F13" w:rsidRDefault="004B5F13" w:rsidP="00F333D1">
            <w:pPr>
              <w:pStyle w:val="ConsPlusNormal"/>
              <w:jc w:val="center"/>
            </w:pPr>
            <w:r>
              <w:t>5</w:t>
            </w:r>
          </w:p>
        </w:tc>
      </w:tr>
      <w:tr w:rsidR="004B5F13" w14:paraId="495D17C9" w14:textId="77777777" w:rsidTr="00F333D1">
        <w:tc>
          <w:tcPr>
            <w:tcW w:w="1521" w:type="dxa"/>
          </w:tcPr>
          <w:p w14:paraId="4D3E3AAC" w14:textId="77777777" w:rsidR="004B5F13" w:rsidRDefault="004B5F13" w:rsidP="00F333D1">
            <w:pPr>
              <w:pStyle w:val="ConsPlusNormal"/>
            </w:pPr>
          </w:p>
        </w:tc>
        <w:tc>
          <w:tcPr>
            <w:tcW w:w="3402" w:type="dxa"/>
          </w:tcPr>
          <w:p w14:paraId="675DB7FF" w14:textId="77777777" w:rsidR="004B5F13" w:rsidRDefault="004B5F13" w:rsidP="00F333D1">
            <w:pPr>
              <w:pStyle w:val="ConsPlusNormal"/>
            </w:pPr>
          </w:p>
        </w:tc>
        <w:tc>
          <w:tcPr>
            <w:tcW w:w="1247" w:type="dxa"/>
          </w:tcPr>
          <w:p w14:paraId="1168AA0D" w14:textId="77777777" w:rsidR="004B5F13" w:rsidRDefault="004B5F13" w:rsidP="00F333D1">
            <w:pPr>
              <w:pStyle w:val="ConsPlusNormal"/>
            </w:pPr>
          </w:p>
        </w:tc>
        <w:tc>
          <w:tcPr>
            <w:tcW w:w="1247" w:type="dxa"/>
          </w:tcPr>
          <w:p w14:paraId="77506439" w14:textId="77777777" w:rsidR="004B5F13" w:rsidRDefault="004B5F13" w:rsidP="00F333D1">
            <w:pPr>
              <w:pStyle w:val="ConsPlusNormal"/>
            </w:pPr>
          </w:p>
        </w:tc>
        <w:tc>
          <w:tcPr>
            <w:tcW w:w="1644" w:type="dxa"/>
          </w:tcPr>
          <w:p w14:paraId="6221E50D" w14:textId="77777777" w:rsidR="004B5F13" w:rsidRDefault="004B5F13" w:rsidP="00F333D1">
            <w:pPr>
              <w:pStyle w:val="ConsPlusNormal"/>
            </w:pPr>
          </w:p>
        </w:tc>
      </w:tr>
      <w:tr w:rsidR="004B5F13" w14:paraId="261B815F" w14:textId="77777777" w:rsidTr="00F333D1">
        <w:tc>
          <w:tcPr>
            <w:tcW w:w="1521" w:type="dxa"/>
          </w:tcPr>
          <w:p w14:paraId="136661B9" w14:textId="77777777" w:rsidR="004B5F13" w:rsidRDefault="004B5F13" w:rsidP="00F333D1">
            <w:pPr>
              <w:pStyle w:val="ConsPlusNormal"/>
            </w:pPr>
          </w:p>
        </w:tc>
        <w:tc>
          <w:tcPr>
            <w:tcW w:w="3402" w:type="dxa"/>
          </w:tcPr>
          <w:p w14:paraId="59BFB8AB" w14:textId="77777777" w:rsidR="004B5F13" w:rsidRDefault="004B5F13" w:rsidP="00F333D1">
            <w:pPr>
              <w:pStyle w:val="ConsPlusNormal"/>
            </w:pPr>
          </w:p>
        </w:tc>
        <w:tc>
          <w:tcPr>
            <w:tcW w:w="1247" w:type="dxa"/>
          </w:tcPr>
          <w:p w14:paraId="2B1C5662" w14:textId="77777777" w:rsidR="004B5F13" w:rsidRDefault="004B5F13" w:rsidP="00F333D1">
            <w:pPr>
              <w:pStyle w:val="ConsPlusNormal"/>
            </w:pPr>
          </w:p>
        </w:tc>
        <w:tc>
          <w:tcPr>
            <w:tcW w:w="1247" w:type="dxa"/>
          </w:tcPr>
          <w:p w14:paraId="792AB468" w14:textId="77777777" w:rsidR="004B5F13" w:rsidRDefault="004B5F13" w:rsidP="00F333D1">
            <w:pPr>
              <w:pStyle w:val="ConsPlusNormal"/>
            </w:pPr>
          </w:p>
        </w:tc>
        <w:tc>
          <w:tcPr>
            <w:tcW w:w="1644" w:type="dxa"/>
          </w:tcPr>
          <w:p w14:paraId="7657EC92" w14:textId="77777777" w:rsidR="004B5F13" w:rsidRDefault="004B5F13" w:rsidP="00F333D1">
            <w:pPr>
              <w:pStyle w:val="ConsPlusNormal"/>
            </w:pPr>
          </w:p>
        </w:tc>
      </w:tr>
      <w:tr w:rsidR="004B5F13" w14:paraId="4A0336A4" w14:textId="77777777" w:rsidTr="00F333D1">
        <w:tc>
          <w:tcPr>
            <w:tcW w:w="1521" w:type="dxa"/>
          </w:tcPr>
          <w:p w14:paraId="083ED562" w14:textId="77777777" w:rsidR="004B5F13" w:rsidRDefault="004B5F13" w:rsidP="00F333D1">
            <w:pPr>
              <w:pStyle w:val="ConsPlusNormal"/>
              <w:jc w:val="center"/>
            </w:pPr>
            <w:r>
              <w:t>Итого</w:t>
            </w:r>
          </w:p>
        </w:tc>
        <w:tc>
          <w:tcPr>
            <w:tcW w:w="3402" w:type="dxa"/>
          </w:tcPr>
          <w:p w14:paraId="6D8CC918" w14:textId="77777777" w:rsidR="004B5F13" w:rsidRDefault="004B5F13" w:rsidP="00F333D1">
            <w:pPr>
              <w:pStyle w:val="ConsPlusNormal"/>
            </w:pPr>
          </w:p>
        </w:tc>
        <w:tc>
          <w:tcPr>
            <w:tcW w:w="1247" w:type="dxa"/>
          </w:tcPr>
          <w:p w14:paraId="4D0B9C46" w14:textId="77777777" w:rsidR="004B5F13" w:rsidRDefault="004B5F13" w:rsidP="00F333D1">
            <w:pPr>
              <w:pStyle w:val="ConsPlusNormal"/>
            </w:pPr>
          </w:p>
        </w:tc>
        <w:tc>
          <w:tcPr>
            <w:tcW w:w="1247" w:type="dxa"/>
          </w:tcPr>
          <w:p w14:paraId="5176FB53" w14:textId="77777777" w:rsidR="004B5F13" w:rsidRDefault="004B5F13" w:rsidP="00F333D1">
            <w:pPr>
              <w:pStyle w:val="ConsPlusNormal"/>
            </w:pPr>
          </w:p>
        </w:tc>
        <w:tc>
          <w:tcPr>
            <w:tcW w:w="1644" w:type="dxa"/>
          </w:tcPr>
          <w:p w14:paraId="5C948D72" w14:textId="77777777" w:rsidR="004B5F13" w:rsidRDefault="004B5F13" w:rsidP="00F333D1">
            <w:pPr>
              <w:pStyle w:val="ConsPlusNormal"/>
            </w:pPr>
          </w:p>
        </w:tc>
      </w:tr>
    </w:tbl>
    <w:p w14:paraId="7853FE74" w14:textId="77777777" w:rsidR="004B5F13" w:rsidRDefault="004B5F13" w:rsidP="004B5F13">
      <w:pPr>
        <w:pStyle w:val="ConsPlusNormal"/>
        <w:jc w:val="center"/>
      </w:pPr>
    </w:p>
    <w:p w14:paraId="49558FEB" w14:textId="77777777" w:rsidR="004B5F13" w:rsidRDefault="004B5F13" w:rsidP="004B5F13">
      <w:pPr>
        <w:pStyle w:val="ConsPlusNonformat"/>
        <w:jc w:val="both"/>
      </w:pPr>
      <w:r>
        <w:t>Ответственный</w:t>
      </w:r>
    </w:p>
    <w:p w14:paraId="727EF3DF" w14:textId="77777777" w:rsidR="004B5F13" w:rsidRDefault="004B5F13" w:rsidP="004B5F13">
      <w:pPr>
        <w:pStyle w:val="ConsPlusNonformat"/>
        <w:jc w:val="both"/>
      </w:pPr>
      <w:r>
        <w:t>исполнитель   ___________ _________ _________________________ _____________</w:t>
      </w:r>
    </w:p>
    <w:p w14:paraId="0B5EB97C" w14:textId="77777777" w:rsidR="004B5F13" w:rsidRDefault="004B5F13" w:rsidP="004B5F13">
      <w:pPr>
        <w:pStyle w:val="ConsPlusNonformat"/>
        <w:jc w:val="both"/>
      </w:pPr>
      <w:r>
        <w:t xml:space="preserve">              (должность) (подпись)   (расшифровки подписи)     (телефон)</w:t>
      </w:r>
    </w:p>
    <w:p w14:paraId="4BFE8D1B" w14:textId="77777777" w:rsidR="004B5F13" w:rsidRDefault="004B5F13" w:rsidP="004B5F13">
      <w:pPr>
        <w:pStyle w:val="ConsPlusNonformat"/>
        <w:jc w:val="both"/>
      </w:pPr>
    </w:p>
    <w:p w14:paraId="7F783473" w14:textId="77777777" w:rsidR="004B5F13" w:rsidRDefault="004B5F13" w:rsidP="004B5F13">
      <w:pPr>
        <w:pStyle w:val="ConsPlusNonformat"/>
        <w:jc w:val="both"/>
      </w:pPr>
      <w:r>
        <w:t>"___" ______________ 20___ г.</w:t>
      </w:r>
    </w:p>
    <w:p w14:paraId="41811258" w14:textId="77777777" w:rsidR="004B5F13" w:rsidRDefault="004B5F13" w:rsidP="004B5F13">
      <w:pPr>
        <w:pStyle w:val="ConsPlusNonformat"/>
        <w:jc w:val="both"/>
      </w:pPr>
    </w:p>
    <w:p w14:paraId="0FA98979" w14:textId="77777777" w:rsidR="004B5F13" w:rsidRDefault="004B5F13" w:rsidP="004B5F13">
      <w:pPr>
        <w:pStyle w:val="ConsPlusNonformat"/>
        <w:jc w:val="both"/>
      </w:pPr>
      <w:r>
        <w:t xml:space="preserve">                                                  Номер страницы __________</w:t>
      </w:r>
    </w:p>
    <w:p w14:paraId="760B8FB7" w14:textId="77777777" w:rsidR="004B5F13" w:rsidRDefault="004B5F13" w:rsidP="004B5F13">
      <w:pPr>
        <w:pStyle w:val="ConsPlusNonformat"/>
        <w:jc w:val="both"/>
      </w:pPr>
      <w:r>
        <w:t xml:space="preserve">                                                  Всего страниц ___________</w:t>
      </w:r>
    </w:p>
    <w:p w14:paraId="3495587E" w14:textId="77777777" w:rsidR="004B5F13" w:rsidRDefault="004B5F13" w:rsidP="004B5F13">
      <w:pPr>
        <w:pStyle w:val="ConsPlusNormal"/>
        <w:ind w:firstLine="540"/>
        <w:jc w:val="both"/>
      </w:pPr>
    </w:p>
    <w:p w14:paraId="60709ABC" w14:textId="77777777" w:rsidR="004B5F13" w:rsidRDefault="004B5F13" w:rsidP="004B5F13">
      <w:pPr>
        <w:pStyle w:val="ConsPlusNormal"/>
        <w:ind w:firstLine="540"/>
        <w:jc w:val="both"/>
      </w:pPr>
    </w:p>
    <w:p w14:paraId="5AED0AA4" w14:textId="77777777" w:rsidR="004B5F13" w:rsidRDefault="004B5F13" w:rsidP="004B5F13">
      <w:pPr>
        <w:pStyle w:val="ConsPlusNormal"/>
        <w:ind w:firstLine="540"/>
        <w:jc w:val="both"/>
      </w:pPr>
    </w:p>
    <w:p w14:paraId="52BE2871" w14:textId="77777777" w:rsidR="004B5F13" w:rsidRDefault="004B5F13" w:rsidP="004B5F13">
      <w:pPr>
        <w:pStyle w:val="ConsPlusNormal"/>
        <w:ind w:firstLine="540"/>
        <w:jc w:val="both"/>
      </w:pPr>
    </w:p>
    <w:p w14:paraId="64226259" w14:textId="77777777" w:rsidR="004B5F13" w:rsidRDefault="004B5F13" w:rsidP="004B5F13">
      <w:pPr>
        <w:pStyle w:val="ConsPlusNormal"/>
        <w:ind w:firstLine="540"/>
        <w:jc w:val="both"/>
      </w:pPr>
    </w:p>
    <w:p w14:paraId="1623CE5F" w14:textId="77777777" w:rsidR="004B5F13" w:rsidRDefault="004B5F13" w:rsidP="004B5F13">
      <w:pPr>
        <w:pStyle w:val="ConsPlusNormal"/>
        <w:jc w:val="right"/>
        <w:outlineLvl w:val="1"/>
      </w:pPr>
    </w:p>
    <w:p w14:paraId="76B0C469" w14:textId="77777777" w:rsidR="00BF1C33" w:rsidRDefault="00BF1C33" w:rsidP="007478D8">
      <w:pPr>
        <w:jc w:val="center"/>
        <w:rPr>
          <w:bCs/>
          <w:sz w:val="28"/>
          <w:szCs w:val="28"/>
        </w:rPr>
      </w:pPr>
    </w:p>
    <w:sectPr w:rsidR="00BF1C33" w:rsidSect="004B5F13">
      <w:pgSz w:w="11906" w:h="16838"/>
      <w:pgMar w:top="1134" w:right="567"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2" w:author="Пользователь Windows" w:date="2022-12-07T21:55:00Z" w:initials="ПW">
    <w:p w14:paraId="24515B94" w14:textId="77777777" w:rsidR="00F333D1" w:rsidRDefault="00F333D1" w:rsidP="004B5F13">
      <w:pPr>
        <w:pStyle w:val="a9"/>
      </w:pPr>
      <w:r>
        <w:rPr>
          <w:rStyle w:val="a8"/>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15B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03F4D" w14:textId="77777777" w:rsidR="00D87F29" w:rsidRDefault="00D87F29" w:rsidP="004B5F13">
      <w:r>
        <w:separator/>
      </w:r>
    </w:p>
  </w:endnote>
  <w:endnote w:type="continuationSeparator" w:id="0">
    <w:p w14:paraId="4D01600F" w14:textId="77777777" w:rsidR="00D87F29" w:rsidRDefault="00D87F29" w:rsidP="004B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D3A8" w14:textId="77777777" w:rsidR="00F333D1" w:rsidRPr="002C73E2" w:rsidRDefault="00F333D1" w:rsidP="00F333D1">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F876" w14:textId="77777777" w:rsidR="00F333D1" w:rsidRPr="00704CB0" w:rsidRDefault="00F333D1" w:rsidP="00F333D1">
    <w:pPr>
      <w:pStyle w:val="af"/>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7A20" w14:textId="77777777" w:rsidR="00F333D1" w:rsidRPr="00F92CB8" w:rsidRDefault="00F333D1" w:rsidP="00F333D1">
    <w:pPr>
      <w:pStyle w:val="af"/>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0357"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5B2F4DC7" w14:textId="77777777">
      <w:trPr>
        <w:trHeight w:hRule="exact" w:val="1663"/>
      </w:trPr>
      <w:tc>
        <w:tcPr>
          <w:tcW w:w="1650" w:type="pct"/>
          <w:vAlign w:val="center"/>
        </w:tcPr>
        <w:p w14:paraId="0A2EF3C8"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64AE499"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42308A1D"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1036" w:author="Lemazi" w:date="2022-12-13T10:03:00Z">
            <w:r w:rsidR="006955AD">
              <w:rPr>
                <w:rFonts w:ascii="Tahoma" w:hAnsi="Tahoma" w:cs="Tahoma"/>
                <w:noProof/>
              </w:rPr>
              <w:t>157</w:t>
            </w:r>
          </w:ins>
          <w:del w:id="1037" w:author="Lemazi" w:date="2022-12-13T10:03:00Z">
            <w:r w:rsidR="006955AD" w:rsidDel="006955AD">
              <w:rPr>
                <w:rFonts w:ascii="Tahoma" w:hAnsi="Tahoma" w:cs="Tahoma"/>
                <w:noProof/>
              </w:rPr>
              <w:delText>1</w:delText>
            </w:r>
          </w:del>
          <w:r>
            <w:fldChar w:fldCharType="end"/>
          </w:r>
        </w:p>
      </w:tc>
    </w:tr>
  </w:tbl>
  <w:p w14:paraId="40C7C3EE" w14:textId="77777777" w:rsidR="00F333D1" w:rsidRDefault="00F333D1">
    <w:pPr>
      <w:pStyle w:val="ConsPlusNormal"/>
    </w:pPr>
    <w:r>
      <w:rPr>
        <w:sz w:val="2"/>
        <w:szCs w:val="2"/>
      </w:rPr>
      <w:t>1</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921D" w14:textId="77777777" w:rsidR="00F333D1" w:rsidRPr="00430411" w:rsidRDefault="00F333D1" w:rsidP="00F333D1">
    <w:pPr>
      <w:pStyle w:val="af"/>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5BDD4" w14:textId="77777777" w:rsidR="00F333D1" w:rsidRDefault="00F333D1">
    <w:pPr>
      <w:pStyle w:val="ConsPlusNormal"/>
      <w:pBdr>
        <w:bottom w:val="single" w:sz="12" w:space="0" w:color="auto"/>
      </w:pBdr>
      <w:rPr>
        <w:sz w:val="2"/>
        <w:szCs w:val="2"/>
      </w:rPr>
    </w:pPr>
  </w:p>
  <w:p w14:paraId="52102383" w14:textId="77777777" w:rsidR="00F333D1" w:rsidRDefault="00F333D1">
    <w:pPr>
      <w:pStyle w:val="ConsPlusNormal"/>
    </w:pPr>
    <w:r>
      <w:rPr>
        <w:sz w:val="2"/>
        <w:szCs w:val="2"/>
      </w:rPr>
      <w:t>1</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00F88" w14:textId="77777777" w:rsidR="00F333D1" w:rsidRPr="00430411" w:rsidRDefault="00F333D1" w:rsidP="00F333D1">
    <w:pPr>
      <w:pStyle w:val="af"/>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59A2"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0A9D8461" w14:textId="77777777">
      <w:trPr>
        <w:trHeight w:hRule="exact" w:val="1663"/>
      </w:trPr>
      <w:tc>
        <w:tcPr>
          <w:tcW w:w="1650" w:type="pct"/>
          <w:vAlign w:val="center"/>
        </w:tcPr>
        <w:p w14:paraId="4B529F47"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BB53159"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3132F2E8"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1055" w:author="Lemazi" w:date="2022-12-13T10:03:00Z">
            <w:r w:rsidR="006955AD">
              <w:rPr>
                <w:rFonts w:ascii="Tahoma" w:hAnsi="Tahoma" w:cs="Tahoma"/>
                <w:noProof/>
              </w:rPr>
              <w:t>157</w:t>
            </w:r>
          </w:ins>
          <w:del w:id="1056" w:author="Lemazi" w:date="2022-12-13T10:03:00Z">
            <w:r w:rsidR="006955AD" w:rsidDel="006955AD">
              <w:rPr>
                <w:rFonts w:ascii="Tahoma" w:hAnsi="Tahoma" w:cs="Tahoma"/>
                <w:noProof/>
              </w:rPr>
              <w:delText>1</w:delText>
            </w:r>
          </w:del>
          <w:r>
            <w:fldChar w:fldCharType="end"/>
          </w:r>
        </w:p>
      </w:tc>
    </w:tr>
  </w:tbl>
  <w:p w14:paraId="57EC2566" w14:textId="77777777" w:rsidR="00F333D1" w:rsidRDefault="00F333D1">
    <w:pPr>
      <w:pStyle w:val="ConsPlusNormal"/>
    </w:pPr>
    <w:r>
      <w:rPr>
        <w:sz w:val="2"/>
        <w:szCs w:val="2"/>
      </w:rPr>
      <w:t>1</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2AC62" w14:textId="77777777" w:rsidR="00F333D1" w:rsidRPr="00C517BF" w:rsidRDefault="00F333D1" w:rsidP="00F333D1">
    <w:pPr>
      <w:pStyle w:val="af"/>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54D4"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7"/>
      <w:gridCol w:w="3470"/>
      <w:gridCol w:w="3368"/>
    </w:tblGrid>
    <w:tr w:rsidR="00F333D1" w14:paraId="28AB01E1" w14:textId="77777777">
      <w:trPr>
        <w:trHeight w:hRule="exact" w:val="1170"/>
      </w:trPr>
      <w:tc>
        <w:tcPr>
          <w:tcW w:w="1650" w:type="pct"/>
          <w:vAlign w:val="center"/>
        </w:tcPr>
        <w:p w14:paraId="55640B2D"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A0DA618"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78A9E45F"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72A8C">
            <w:rPr>
              <w:rFonts w:ascii="Tahoma" w:hAnsi="Tahoma" w:cs="Tahoma"/>
              <w:noProof/>
            </w:rPr>
            <w:t>157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72A8C">
            <w:rPr>
              <w:rFonts w:ascii="Tahoma" w:hAnsi="Tahoma" w:cs="Tahoma"/>
              <w:noProof/>
            </w:rPr>
            <w:t>157</w:t>
          </w:r>
          <w:r>
            <w:fldChar w:fldCharType="end"/>
          </w:r>
        </w:p>
      </w:tc>
    </w:tr>
  </w:tbl>
  <w:p w14:paraId="4373E7D5" w14:textId="77777777" w:rsidR="00F333D1" w:rsidRDefault="00F333D1">
    <w:pPr>
      <w:pStyle w:val="ConsPlusNormal"/>
    </w:pPr>
    <w:r>
      <w:rPr>
        <w:sz w:val="2"/>
        <w:szCs w:val="2"/>
      </w:rPr>
      <w:t>1</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EA51" w14:textId="77777777" w:rsidR="00F333D1" w:rsidRPr="0059177D" w:rsidRDefault="00F333D1" w:rsidP="00F333D1">
    <w:pPr>
      <w:pStyle w:val="af"/>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7D881" w14:textId="77777777" w:rsidR="00F333D1" w:rsidRPr="00704CB0" w:rsidRDefault="00F333D1" w:rsidP="00F333D1">
    <w:pPr>
      <w:pStyle w:val="af"/>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1A853" w14:textId="77777777" w:rsidR="00F333D1" w:rsidRPr="00704CB0" w:rsidRDefault="00F333D1" w:rsidP="00F333D1">
    <w:pPr>
      <w:pStyle w:val="af"/>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C7DC"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564FC3D0" w14:textId="77777777">
      <w:trPr>
        <w:trHeight w:hRule="exact" w:val="1663"/>
      </w:trPr>
      <w:tc>
        <w:tcPr>
          <w:tcW w:w="1650" w:type="pct"/>
          <w:vAlign w:val="center"/>
        </w:tcPr>
        <w:p w14:paraId="28781CEA"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22F9F641"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6A68ECC2"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572" w:author="Lemazi" w:date="2022-12-13T10:03:00Z">
            <w:r w:rsidR="006955AD">
              <w:rPr>
                <w:rFonts w:ascii="Tahoma" w:hAnsi="Tahoma" w:cs="Tahoma"/>
                <w:noProof/>
              </w:rPr>
              <w:t>157</w:t>
            </w:r>
          </w:ins>
          <w:del w:id="573" w:author="Lemazi" w:date="2022-12-13T10:03:00Z">
            <w:r w:rsidR="006955AD" w:rsidDel="006955AD">
              <w:rPr>
                <w:rFonts w:ascii="Tahoma" w:hAnsi="Tahoma" w:cs="Tahoma"/>
                <w:noProof/>
              </w:rPr>
              <w:delText>1</w:delText>
            </w:r>
          </w:del>
          <w:r>
            <w:fldChar w:fldCharType="end"/>
          </w:r>
        </w:p>
      </w:tc>
    </w:tr>
  </w:tbl>
  <w:p w14:paraId="4D17EDA2" w14:textId="77777777" w:rsidR="00F333D1" w:rsidRDefault="00F333D1">
    <w:pPr>
      <w:pStyle w:val="ConsPlusNormal"/>
    </w:pPr>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2EAA" w14:textId="77777777" w:rsidR="00F333D1" w:rsidRPr="003D636D" w:rsidRDefault="00F333D1" w:rsidP="00F333D1">
    <w:pPr>
      <w:pStyle w:val="af"/>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CECF3" w14:textId="77777777" w:rsidR="00F333D1" w:rsidRPr="003D636D" w:rsidRDefault="00F333D1" w:rsidP="00F333D1">
    <w:pPr>
      <w:pStyle w:val="af"/>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A12E9" w14:textId="77777777" w:rsidR="00F333D1" w:rsidRPr="003D636D" w:rsidRDefault="00F333D1" w:rsidP="00F333D1">
    <w:pPr>
      <w:pStyle w:val="af"/>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D6F5" w14:textId="77777777" w:rsidR="00F333D1" w:rsidRPr="0004676A" w:rsidRDefault="00F333D1" w:rsidP="00F333D1">
    <w:pPr>
      <w:pStyle w:val="af"/>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ECE0" w14:textId="77777777" w:rsidR="00F333D1" w:rsidRPr="003D636D" w:rsidRDefault="00F333D1" w:rsidP="00F333D1">
    <w:pPr>
      <w:pStyle w:val="af"/>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B254F"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56583B55" w14:textId="77777777">
      <w:trPr>
        <w:trHeight w:hRule="exact" w:val="1170"/>
      </w:trPr>
      <w:tc>
        <w:tcPr>
          <w:tcW w:w="1650" w:type="pct"/>
          <w:vAlign w:val="center"/>
        </w:tcPr>
        <w:p w14:paraId="4CB30CDC"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C012081"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22489A68"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592" w:author="Lemazi" w:date="2022-12-13T10:03:00Z">
            <w:r w:rsidR="006955AD">
              <w:rPr>
                <w:rFonts w:ascii="Tahoma" w:hAnsi="Tahoma" w:cs="Tahoma"/>
                <w:noProof/>
              </w:rPr>
              <w:t>157</w:t>
            </w:r>
          </w:ins>
          <w:del w:id="593" w:author="Lemazi" w:date="2022-12-13T10:03:00Z">
            <w:r w:rsidR="006955AD" w:rsidDel="006955AD">
              <w:rPr>
                <w:rFonts w:ascii="Tahoma" w:hAnsi="Tahoma" w:cs="Tahoma"/>
                <w:noProof/>
              </w:rPr>
              <w:delText>1</w:delText>
            </w:r>
          </w:del>
          <w:r>
            <w:fldChar w:fldCharType="end"/>
          </w:r>
        </w:p>
      </w:tc>
    </w:tr>
  </w:tbl>
  <w:p w14:paraId="11E90486" w14:textId="77777777" w:rsidR="00F333D1" w:rsidRDefault="00F333D1">
    <w:pPr>
      <w:pStyle w:val="ConsPlusNormal"/>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3CBF" w14:textId="77777777" w:rsidR="00F333D1" w:rsidRDefault="00F333D1">
    <w:pPr>
      <w:pStyle w:val="ConsPlusNormal"/>
    </w:pPr>
    <w:r>
      <w:rPr>
        <w:sz w:val="2"/>
        <w:szCs w:val="2"/>
      </w:rPr>
      <w:t>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8C03" w14:textId="77777777" w:rsidR="00F333D1" w:rsidRPr="0004676A" w:rsidRDefault="00F333D1" w:rsidP="00F333D1">
    <w:pPr>
      <w:pStyle w:val="af"/>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4062" w14:textId="77777777" w:rsidR="00F333D1" w:rsidRPr="0004676A" w:rsidRDefault="00F333D1" w:rsidP="00F333D1">
    <w:pPr>
      <w:pStyle w:val="af"/>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75CC8" w14:textId="77777777" w:rsidR="00F333D1" w:rsidRPr="0004676A" w:rsidRDefault="00F333D1" w:rsidP="00F333D1">
    <w:pPr>
      <w:pStyle w:val="af"/>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E0C0"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68C8C838" w14:textId="77777777">
      <w:trPr>
        <w:trHeight w:hRule="exact" w:val="1170"/>
      </w:trPr>
      <w:tc>
        <w:tcPr>
          <w:tcW w:w="1650" w:type="pct"/>
          <w:vAlign w:val="center"/>
        </w:tcPr>
        <w:p w14:paraId="6AA2FC24"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9AFDB7B"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3A83AE76"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628" w:author="Lemazi" w:date="2022-12-13T10:03:00Z">
            <w:r w:rsidR="006955AD">
              <w:rPr>
                <w:rFonts w:ascii="Tahoma" w:hAnsi="Tahoma" w:cs="Tahoma"/>
                <w:noProof/>
              </w:rPr>
              <w:t>157</w:t>
            </w:r>
          </w:ins>
          <w:del w:id="629" w:author="Lemazi" w:date="2022-12-13T10:03:00Z">
            <w:r w:rsidR="006955AD" w:rsidDel="006955AD">
              <w:rPr>
                <w:rFonts w:ascii="Tahoma" w:hAnsi="Tahoma" w:cs="Tahoma"/>
                <w:noProof/>
              </w:rPr>
              <w:delText>1</w:delText>
            </w:r>
          </w:del>
          <w:r>
            <w:fldChar w:fldCharType="end"/>
          </w:r>
        </w:p>
      </w:tc>
    </w:tr>
  </w:tbl>
  <w:p w14:paraId="79B60700" w14:textId="77777777" w:rsidR="00F333D1" w:rsidRDefault="00F333D1">
    <w:pPr>
      <w:pStyle w:val="ConsPlusNormal"/>
    </w:pPr>
    <w:r>
      <w:rPr>
        <w:sz w:val="2"/>
        <w:szCs w:val="2"/>
      </w:rPr>
      <w:t>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9FB0" w14:textId="77777777" w:rsidR="00F333D1" w:rsidRPr="00547C8B" w:rsidRDefault="00F333D1" w:rsidP="00F333D1">
    <w:pPr>
      <w:pStyle w:val="af"/>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D0FC2"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11AD6009" w14:textId="77777777">
      <w:trPr>
        <w:trHeight w:hRule="exact" w:val="1663"/>
      </w:trPr>
      <w:tc>
        <w:tcPr>
          <w:tcW w:w="1650" w:type="pct"/>
          <w:vAlign w:val="center"/>
        </w:tcPr>
        <w:p w14:paraId="55222FF6"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B96C9D6"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02C9C594"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647" w:author="Lemazi" w:date="2022-12-13T10:03:00Z">
            <w:r w:rsidR="006955AD">
              <w:rPr>
                <w:rFonts w:ascii="Tahoma" w:hAnsi="Tahoma" w:cs="Tahoma"/>
                <w:noProof/>
              </w:rPr>
              <w:t>157</w:t>
            </w:r>
          </w:ins>
          <w:del w:id="648" w:author="Lemazi" w:date="2022-12-13T10:03:00Z">
            <w:r w:rsidR="006955AD" w:rsidDel="006955AD">
              <w:rPr>
                <w:rFonts w:ascii="Tahoma" w:hAnsi="Tahoma" w:cs="Tahoma"/>
                <w:noProof/>
              </w:rPr>
              <w:delText>1</w:delText>
            </w:r>
          </w:del>
          <w:r>
            <w:fldChar w:fldCharType="end"/>
          </w:r>
        </w:p>
      </w:tc>
    </w:tr>
  </w:tbl>
  <w:p w14:paraId="434A05A0" w14:textId="77777777" w:rsidR="00F333D1" w:rsidRDefault="00F333D1">
    <w:pPr>
      <w:pStyle w:val="ConsPlusNormal"/>
    </w:pPr>
    <w:r>
      <w:rPr>
        <w:sz w:val="2"/>
        <w:szCs w:val="2"/>
      </w:rPr>
      <w:t>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EC63" w14:textId="77777777" w:rsidR="00F333D1" w:rsidRPr="003A35A4" w:rsidRDefault="00F333D1" w:rsidP="00F333D1">
    <w:pPr>
      <w:pStyle w:val="af"/>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83166" w14:textId="77777777" w:rsidR="00F333D1" w:rsidRPr="003A35A4" w:rsidRDefault="00F333D1" w:rsidP="00F333D1">
    <w:pPr>
      <w:pStyle w:val="af"/>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1FE14" w14:textId="77777777" w:rsidR="00F333D1" w:rsidRPr="003A35A4" w:rsidRDefault="00F333D1" w:rsidP="00F333D1">
    <w:pPr>
      <w:pStyle w:val="af"/>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A8A6"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32B427B3" w14:textId="77777777">
      <w:trPr>
        <w:trHeight w:hRule="exact" w:val="1663"/>
      </w:trPr>
      <w:tc>
        <w:tcPr>
          <w:tcW w:w="1650" w:type="pct"/>
          <w:vAlign w:val="center"/>
        </w:tcPr>
        <w:p w14:paraId="383EDF84"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F11A47E"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42E051EF"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100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666" w:author="Lemazi" w:date="2022-12-13T10:03:00Z">
            <w:r w:rsidR="006955AD">
              <w:rPr>
                <w:rFonts w:ascii="Tahoma" w:hAnsi="Tahoma" w:cs="Tahoma"/>
                <w:noProof/>
              </w:rPr>
              <w:t>157</w:t>
            </w:r>
          </w:ins>
          <w:del w:id="667" w:author="Lemazi" w:date="2022-12-13T10:03:00Z">
            <w:r w:rsidR="006955AD" w:rsidDel="006955AD">
              <w:rPr>
                <w:rFonts w:ascii="Tahoma" w:hAnsi="Tahoma" w:cs="Tahoma"/>
                <w:noProof/>
              </w:rPr>
              <w:delText>1</w:delText>
            </w:r>
          </w:del>
          <w:r>
            <w:fldChar w:fldCharType="end"/>
          </w:r>
        </w:p>
      </w:tc>
    </w:tr>
  </w:tbl>
  <w:p w14:paraId="4463CAC1" w14:textId="77777777" w:rsidR="00F333D1" w:rsidRDefault="00F333D1">
    <w:pPr>
      <w:pStyle w:val="ConsPlusNormal"/>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7CF07" w14:textId="77777777" w:rsidR="00F333D1" w:rsidRPr="00CC0AE1" w:rsidRDefault="00F333D1" w:rsidP="00F333D1">
    <w:pPr>
      <w:pStyle w:val="af"/>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EA35D" w14:textId="77777777" w:rsidR="00F333D1" w:rsidRPr="00C43EC8" w:rsidRDefault="00F333D1" w:rsidP="00F333D1">
    <w:pPr>
      <w:pStyle w:val="af"/>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5C06B" w14:textId="77777777" w:rsidR="00F333D1" w:rsidRPr="00C43EC8" w:rsidRDefault="00F333D1" w:rsidP="00F333D1">
    <w:pPr>
      <w:pStyle w:val="af"/>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BF60" w14:textId="77777777" w:rsidR="00F333D1" w:rsidRPr="00C43EC8" w:rsidRDefault="00F333D1" w:rsidP="00F333D1">
    <w:pPr>
      <w:pStyle w:val="af"/>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DD7F5"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58895F87" w14:textId="77777777">
      <w:trPr>
        <w:trHeight w:hRule="exact" w:val="1663"/>
      </w:trPr>
      <w:tc>
        <w:tcPr>
          <w:tcW w:w="1650" w:type="pct"/>
          <w:vAlign w:val="center"/>
        </w:tcPr>
        <w:p w14:paraId="5AB2B73B"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52C3B90"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5CF5B0B8"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103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685" w:author="Lemazi" w:date="2022-12-13T10:03:00Z">
            <w:r w:rsidR="006955AD">
              <w:rPr>
                <w:rFonts w:ascii="Tahoma" w:hAnsi="Tahoma" w:cs="Tahoma"/>
                <w:noProof/>
              </w:rPr>
              <w:t>157</w:t>
            </w:r>
          </w:ins>
          <w:del w:id="686" w:author="Lemazi" w:date="2022-12-13T10:03:00Z">
            <w:r w:rsidR="006955AD" w:rsidDel="006955AD">
              <w:rPr>
                <w:rFonts w:ascii="Tahoma" w:hAnsi="Tahoma" w:cs="Tahoma"/>
                <w:noProof/>
              </w:rPr>
              <w:delText>1</w:delText>
            </w:r>
          </w:del>
          <w:r>
            <w:fldChar w:fldCharType="end"/>
          </w:r>
        </w:p>
      </w:tc>
    </w:tr>
  </w:tbl>
  <w:p w14:paraId="2922B255" w14:textId="77777777" w:rsidR="00F333D1" w:rsidRDefault="00F333D1">
    <w:pPr>
      <w:pStyle w:val="ConsPlusNormal"/>
    </w:pPr>
    <w:r>
      <w:rPr>
        <w:sz w:val="2"/>
        <w:szCs w:val="2"/>
      </w:rPr>
      <w:t>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3589" w14:textId="77777777" w:rsidR="00F333D1" w:rsidRPr="00C43EC8" w:rsidRDefault="00F333D1" w:rsidP="00F333D1">
    <w:pPr>
      <w:pStyle w:val="af"/>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FFD6" w14:textId="77777777" w:rsidR="00F333D1" w:rsidRPr="00C43EC8" w:rsidRDefault="00F333D1" w:rsidP="00F333D1">
    <w:pPr>
      <w:pStyle w:val="af"/>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D103" w14:textId="77777777" w:rsidR="00F333D1" w:rsidRPr="00C43EC8" w:rsidRDefault="00F333D1" w:rsidP="00F333D1">
    <w:pPr>
      <w:pStyle w:val="af"/>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A70CA" w14:textId="77777777" w:rsidR="00F333D1" w:rsidRPr="004D2FE4" w:rsidRDefault="00F333D1" w:rsidP="00F333D1">
    <w:pPr>
      <w:pStyle w:val="af"/>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85AFF" w14:textId="77777777" w:rsidR="00F333D1" w:rsidRPr="004D2FE4" w:rsidRDefault="00F333D1" w:rsidP="00F333D1">
    <w:pPr>
      <w:pStyle w:val="af"/>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AAAD"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56FC6784" w14:textId="77777777">
      <w:trPr>
        <w:trHeight w:hRule="exact" w:val="1170"/>
      </w:trPr>
      <w:tc>
        <w:tcPr>
          <w:tcW w:w="1650" w:type="pct"/>
          <w:vAlign w:val="center"/>
        </w:tcPr>
        <w:p w14:paraId="7863714E"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9FEC1F6"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5D63C153"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723" w:author="Lemazi" w:date="2022-12-13T10:03:00Z">
            <w:r w:rsidR="006955AD">
              <w:rPr>
                <w:rFonts w:ascii="Tahoma" w:hAnsi="Tahoma" w:cs="Tahoma"/>
                <w:noProof/>
              </w:rPr>
              <w:t>157</w:t>
            </w:r>
          </w:ins>
          <w:del w:id="724" w:author="Lemazi" w:date="2022-12-13T10:03:00Z">
            <w:r w:rsidR="006955AD" w:rsidDel="006955AD">
              <w:rPr>
                <w:rFonts w:ascii="Tahoma" w:hAnsi="Tahoma" w:cs="Tahoma"/>
                <w:noProof/>
              </w:rPr>
              <w:delText>1</w:delText>
            </w:r>
          </w:del>
          <w:r>
            <w:fldChar w:fldCharType="end"/>
          </w:r>
        </w:p>
      </w:tc>
    </w:tr>
  </w:tbl>
  <w:p w14:paraId="2C1C0F0B" w14:textId="77777777" w:rsidR="00F333D1" w:rsidRDefault="00F333D1">
    <w:pPr>
      <w:pStyle w:val="ConsPlusNormal"/>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19C7" w14:textId="77777777" w:rsidR="00F333D1" w:rsidRPr="00B054D0" w:rsidRDefault="00F333D1" w:rsidP="00F333D1">
    <w:pPr>
      <w:pStyle w:val="af"/>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9AA80" w14:textId="77777777" w:rsidR="00F333D1" w:rsidRPr="00D44F94" w:rsidRDefault="00F333D1" w:rsidP="00F333D1">
    <w:pPr>
      <w:pStyle w:val="af"/>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00607" w14:textId="77777777" w:rsidR="00F333D1" w:rsidRPr="00D44F94" w:rsidRDefault="00F333D1" w:rsidP="00F333D1">
    <w:pPr>
      <w:pStyle w:val="af"/>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95B1A" w14:textId="77777777" w:rsidR="00F333D1" w:rsidRPr="00D44F94" w:rsidRDefault="00F333D1" w:rsidP="00F333D1">
    <w:pPr>
      <w:pStyle w:val="af"/>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069BC" w14:textId="77777777" w:rsidR="00F333D1" w:rsidRPr="005A0C99" w:rsidRDefault="00F333D1" w:rsidP="00F333D1">
    <w:pPr>
      <w:pStyle w:val="af"/>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A1F29" w14:textId="77777777" w:rsidR="00F333D1" w:rsidRPr="00ED4444" w:rsidRDefault="00F333D1" w:rsidP="00F333D1">
    <w:pPr>
      <w:pStyle w:val="af"/>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31980"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5AF55011" w14:textId="77777777">
      <w:trPr>
        <w:trHeight w:hRule="exact" w:val="1663"/>
      </w:trPr>
      <w:tc>
        <w:tcPr>
          <w:tcW w:w="1650" w:type="pct"/>
          <w:vAlign w:val="center"/>
        </w:tcPr>
        <w:p w14:paraId="77262CC5"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E9089A4"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59FD06A8"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793" w:author="Lemazi" w:date="2022-12-13T10:03:00Z">
            <w:r w:rsidR="006955AD">
              <w:rPr>
                <w:rFonts w:ascii="Tahoma" w:hAnsi="Tahoma" w:cs="Tahoma"/>
                <w:noProof/>
              </w:rPr>
              <w:t>157</w:t>
            </w:r>
          </w:ins>
          <w:del w:id="794" w:author="Lemazi" w:date="2022-12-13T10:03:00Z">
            <w:r w:rsidR="006955AD" w:rsidDel="006955AD">
              <w:rPr>
                <w:rFonts w:ascii="Tahoma" w:hAnsi="Tahoma" w:cs="Tahoma"/>
                <w:noProof/>
              </w:rPr>
              <w:delText>1</w:delText>
            </w:r>
          </w:del>
          <w:r>
            <w:fldChar w:fldCharType="end"/>
          </w:r>
        </w:p>
      </w:tc>
    </w:tr>
  </w:tbl>
  <w:p w14:paraId="100D91BE" w14:textId="77777777" w:rsidR="00F333D1" w:rsidRDefault="00F333D1">
    <w:pPr>
      <w:pStyle w:val="ConsPlusNormal"/>
    </w:pPr>
    <w:r>
      <w:rPr>
        <w:sz w:val="2"/>
        <w:szCs w:val="2"/>
      </w:rPr>
      <w:t>1</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6A5C" w14:textId="77777777" w:rsidR="00F333D1" w:rsidRPr="005A0C99" w:rsidRDefault="00F333D1" w:rsidP="00F333D1">
    <w:pPr>
      <w:pStyle w:val="af"/>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C10B" w14:textId="77777777" w:rsidR="00F333D1" w:rsidRPr="001D4826" w:rsidRDefault="00F333D1" w:rsidP="00F333D1">
    <w:pPr>
      <w:pStyle w:val="af"/>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7BC7" w14:textId="77777777" w:rsidR="00F333D1" w:rsidRPr="001D4826" w:rsidRDefault="00F333D1" w:rsidP="00F333D1">
    <w:pPr>
      <w:pStyle w:val="af"/>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F6A2C"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24891037" w14:textId="77777777">
      <w:trPr>
        <w:trHeight w:hRule="exact" w:val="1663"/>
      </w:trPr>
      <w:tc>
        <w:tcPr>
          <w:tcW w:w="1650" w:type="pct"/>
          <w:vAlign w:val="center"/>
        </w:tcPr>
        <w:p w14:paraId="2D68EB82"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2D1FA5AE"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3223DAAE"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812" w:author="Lemazi" w:date="2022-12-13T10:03:00Z">
            <w:r w:rsidR="006955AD">
              <w:rPr>
                <w:rFonts w:ascii="Tahoma" w:hAnsi="Tahoma" w:cs="Tahoma"/>
                <w:noProof/>
              </w:rPr>
              <w:t>157</w:t>
            </w:r>
          </w:ins>
          <w:del w:id="813" w:author="Lemazi" w:date="2022-12-13T10:03:00Z">
            <w:r w:rsidR="006955AD" w:rsidDel="006955AD">
              <w:rPr>
                <w:rFonts w:ascii="Tahoma" w:hAnsi="Tahoma" w:cs="Tahoma"/>
                <w:noProof/>
              </w:rPr>
              <w:delText>1</w:delText>
            </w:r>
          </w:del>
          <w:r>
            <w:fldChar w:fldCharType="end"/>
          </w:r>
        </w:p>
      </w:tc>
    </w:tr>
  </w:tbl>
  <w:p w14:paraId="393FE100" w14:textId="77777777" w:rsidR="00F333D1" w:rsidRDefault="00F333D1">
    <w:pPr>
      <w:pStyle w:val="ConsPlusNormal"/>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1D72"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45D96782" w14:textId="77777777">
      <w:trPr>
        <w:trHeight w:hRule="exact" w:val="1663"/>
      </w:trPr>
      <w:tc>
        <w:tcPr>
          <w:tcW w:w="1650" w:type="pct"/>
          <w:vAlign w:val="center"/>
        </w:tcPr>
        <w:p w14:paraId="679499BE" w14:textId="77777777" w:rsidR="00F333D1" w:rsidRDefault="00F333D1">
          <w:pPr>
            <w:pStyle w:val="ConsPlusNormal"/>
          </w:pPr>
        </w:p>
      </w:tc>
      <w:tc>
        <w:tcPr>
          <w:tcW w:w="1700" w:type="pct"/>
          <w:vAlign w:val="center"/>
        </w:tcPr>
        <w:p w14:paraId="4ADB0D7A" w14:textId="77777777" w:rsidR="00F333D1" w:rsidRDefault="00F333D1">
          <w:pPr>
            <w:pStyle w:val="ConsPlusNormal"/>
            <w:jc w:val="center"/>
          </w:pPr>
        </w:p>
      </w:tc>
      <w:tc>
        <w:tcPr>
          <w:tcW w:w="1650" w:type="pct"/>
          <w:vAlign w:val="center"/>
        </w:tcPr>
        <w:p w14:paraId="50A0DA09" w14:textId="77777777" w:rsidR="00F333D1" w:rsidRDefault="00F333D1">
          <w:pPr>
            <w:pStyle w:val="ConsPlusNormal"/>
            <w:jc w:val="right"/>
          </w:pPr>
        </w:p>
      </w:tc>
    </w:tr>
  </w:tbl>
  <w:p w14:paraId="4064B0B5" w14:textId="77777777" w:rsidR="00F333D1" w:rsidRDefault="00F333D1">
    <w:pPr>
      <w:pStyle w:val="ConsPlusNormal"/>
    </w:pPr>
    <w:r>
      <w:rPr>
        <w:sz w:val="2"/>
        <w:szCs w:val="2"/>
      </w:rPr>
      <w:t>1</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8090" w14:textId="77777777" w:rsidR="00F333D1" w:rsidRPr="007E7AA8" w:rsidRDefault="00F333D1" w:rsidP="00F333D1">
    <w:pPr>
      <w:pStyle w:val="af"/>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991E"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24ACC91B" w14:textId="77777777">
      <w:trPr>
        <w:trHeight w:hRule="exact" w:val="1170"/>
      </w:trPr>
      <w:tc>
        <w:tcPr>
          <w:tcW w:w="1650" w:type="pct"/>
          <w:vAlign w:val="center"/>
        </w:tcPr>
        <w:p w14:paraId="535BEE09"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8C7BCD2"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71A366D4"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814" w:author="Lemazi" w:date="2022-12-13T10:03:00Z">
            <w:r w:rsidR="006955AD">
              <w:rPr>
                <w:rFonts w:ascii="Tahoma" w:hAnsi="Tahoma" w:cs="Tahoma"/>
                <w:noProof/>
              </w:rPr>
              <w:t>157</w:t>
            </w:r>
          </w:ins>
          <w:del w:id="815" w:author="Lemazi" w:date="2022-12-13T10:03:00Z">
            <w:r w:rsidR="006955AD" w:rsidDel="006955AD">
              <w:rPr>
                <w:rFonts w:ascii="Tahoma" w:hAnsi="Tahoma" w:cs="Tahoma"/>
                <w:noProof/>
              </w:rPr>
              <w:delText>1</w:delText>
            </w:r>
          </w:del>
          <w:r>
            <w:fldChar w:fldCharType="end"/>
          </w:r>
        </w:p>
      </w:tc>
    </w:tr>
  </w:tbl>
  <w:p w14:paraId="13ABCE7A" w14:textId="77777777" w:rsidR="00F333D1" w:rsidRDefault="00F333D1">
    <w:pPr>
      <w:pStyle w:val="ConsPlusNormal"/>
    </w:pPr>
    <w:r>
      <w:rPr>
        <w:sz w:val="2"/>
        <w:szCs w:val="2"/>
      </w:rPr>
      <w:t>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B577A" w14:textId="77777777" w:rsidR="00F333D1" w:rsidRPr="007E7AA8" w:rsidRDefault="00F333D1" w:rsidP="00F333D1">
    <w:pPr>
      <w:pStyle w:val="af"/>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0477"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3B515810" w14:textId="77777777">
      <w:trPr>
        <w:trHeight w:hRule="exact" w:val="1663"/>
      </w:trPr>
      <w:tc>
        <w:tcPr>
          <w:tcW w:w="1650" w:type="pct"/>
          <w:vAlign w:val="center"/>
        </w:tcPr>
        <w:p w14:paraId="71284FF3"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2900DE5"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5B71E454"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833" w:author="Lemazi" w:date="2022-12-13T10:03:00Z">
            <w:r w:rsidR="006955AD">
              <w:rPr>
                <w:rFonts w:ascii="Tahoma" w:hAnsi="Tahoma" w:cs="Tahoma"/>
                <w:noProof/>
              </w:rPr>
              <w:t>157</w:t>
            </w:r>
          </w:ins>
          <w:del w:id="834" w:author="Lemazi" w:date="2022-12-13T10:03:00Z">
            <w:r w:rsidR="006955AD" w:rsidDel="006955AD">
              <w:rPr>
                <w:rFonts w:ascii="Tahoma" w:hAnsi="Tahoma" w:cs="Tahoma"/>
                <w:noProof/>
              </w:rPr>
              <w:delText>1</w:delText>
            </w:r>
          </w:del>
          <w:r>
            <w:fldChar w:fldCharType="end"/>
          </w:r>
        </w:p>
      </w:tc>
    </w:tr>
  </w:tbl>
  <w:p w14:paraId="3AAC26B8" w14:textId="77777777" w:rsidR="00F333D1" w:rsidRDefault="00F333D1">
    <w:pPr>
      <w:pStyle w:val="ConsPlusNormal"/>
    </w:pPr>
    <w:r>
      <w:rPr>
        <w:sz w:val="2"/>
        <w:szCs w:val="2"/>
      </w:rPr>
      <w:t>1</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6AD97" w14:textId="77777777" w:rsidR="00F333D1" w:rsidRPr="007E7AA8" w:rsidRDefault="00F333D1" w:rsidP="00F333D1">
    <w:pPr>
      <w:pStyle w:val="af"/>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E86C" w14:textId="77777777" w:rsidR="00F333D1" w:rsidRPr="00DB70B2" w:rsidRDefault="00F333D1" w:rsidP="00F333D1">
    <w:pPr>
      <w:pStyle w:val="af"/>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AAE9" w14:textId="77777777" w:rsidR="00F333D1" w:rsidRPr="007E7AA8" w:rsidRDefault="00F333D1" w:rsidP="00F333D1">
    <w:pPr>
      <w:pStyle w:val="af"/>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EAA5"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0D79471F" w14:textId="77777777">
      <w:trPr>
        <w:trHeight w:hRule="exact" w:val="1663"/>
      </w:trPr>
      <w:tc>
        <w:tcPr>
          <w:tcW w:w="1650" w:type="pct"/>
          <w:vAlign w:val="center"/>
        </w:tcPr>
        <w:p w14:paraId="4621A943"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46749C8"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59863A59"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869" w:author="Lemazi" w:date="2022-12-13T10:03:00Z">
            <w:r w:rsidR="006955AD">
              <w:rPr>
                <w:rFonts w:ascii="Tahoma" w:hAnsi="Tahoma" w:cs="Tahoma"/>
                <w:noProof/>
              </w:rPr>
              <w:t>157</w:t>
            </w:r>
          </w:ins>
          <w:del w:id="870" w:author="Lemazi" w:date="2022-12-13T10:03:00Z">
            <w:r w:rsidR="006955AD" w:rsidDel="006955AD">
              <w:rPr>
                <w:rFonts w:ascii="Tahoma" w:hAnsi="Tahoma" w:cs="Tahoma"/>
                <w:noProof/>
              </w:rPr>
              <w:delText>1</w:delText>
            </w:r>
          </w:del>
          <w:r>
            <w:fldChar w:fldCharType="end"/>
          </w:r>
        </w:p>
      </w:tc>
    </w:tr>
  </w:tbl>
  <w:p w14:paraId="00AA1B20" w14:textId="77777777" w:rsidR="00F333D1" w:rsidRDefault="00F333D1">
    <w:pPr>
      <w:pStyle w:val="ConsPlusNormal"/>
    </w:pPr>
    <w:r>
      <w:rPr>
        <w:sz w:val="2"/>
        <w:szCs w:val="2"/>
      </w:rPr>
      <w:t>1</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503C0" w14:textId="77777777" w:rsidR="00F333D1" w:rsidRPr="00DB70B2" w:rsidRDefault="00F333D1" w:rsidP="00F333D1">
    <w:pPr>
      <w:pStyle w:val="af"/>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E055D" w14:textId="77777777" w:rsidR="00F333D1" w:rsidRPr="005F1241" w:rsidRDefault="00F333D1" w:rsidP="00F333D1">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7CF0" w14:textId="77777777" w:rsidR="00F333D1" w:rsidRDefault="00F333D1">
    <w:pPr>
      <w:pStyle w:val="ConsPlusNormal"/>
      <w:pBdr>
        <w:bottom w:val="single" w:sz="12" w:space="0" w:color="auto"/>
      </w:pBdr>
      <w:rPr>
        <w:sz w:val="2"/>
        <w:szCs w:val="2"/>
      </w:rPr>
    </w:pPr>
  </w:p>
  <w:p w14:paraId="5A58ACEC" w14:textId="77777777" w:rsidR="00F333D1" w:rsidRDefault="00F333D1">
    <w:pPr>
      <w:pStyle w:val="ConsPlusNormal"/>
    </w:pPr>
    <w:r>
      <w:rPr>
        <w:sz w:val="2"/>
        <w:szCs w:val="2"/>
      </w:rPr>
      <w:t>1</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7747C" w14:textId="77777777" w:rsidR="00F333D1" w:rsidRPr="00DB70B2" w:rsidRDefault="00F333D1" w:rsidP="00F333D1">
    <w:pPr>
      <w:pStyle w:val="af"/>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4171" w14:textId="77777777" w:rsidR="00F333D1" w:rsidRPr="00190463" w:rsidRDefault="00F333D1" w:rsidP="00F333D1">
    <w:pPr>
      <w:pStyle w:val="af"/>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0713" w14:textId="77777777" w:rsidR="00F333D1" w:rsidRPr="00144DAD" w:rsidRDefault="00F333D1" w:rsidP="00F333D1">
    <w:pPr>
      <w:pStyle w:val="af"/>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7DD" w14:textId="77777777" w:rsidR="00F333D1" w:rsidRPr="00B81E37" w:rsidRDefault="00F333D1" w:rsidP="00F333D1">
    <w:pPr>
      <w:pStyle w:val="af"/>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CBC67" w14:textId="77777777" w:rsidR="00F333D1" w:rsidRPr="00190463" w:rsidRDefault="00F333D1" w:rsidP="00F333D1">
    <w:pPr>
      <w:pStyle w:val="af"/>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F471"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17C71575" w14:textId="77777777">
      <w:trPr>
        <w:trHeight w:hRule="exact" w:val="1663"/>
      </w:trPr>
      <w:tc>
        <w:tcPr>
          <w:tcW w:w="1650" w:type="pct"/>
          <w:vAlign w:val="center"/>
        </w:tcPr>
        <w:p w14:paraId="73847069"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AD9526C"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3E3BD0D3"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905" w:author="Lemazi" w:date="2022-12-13T10:03:00Z">
            <w:r w:rsidR="006955AD">
              <w:rPr>
                <w:rFonts w:ascii="Tahoma" w:hAnsi="Tahoma" w:cs="Tahoma"/>
                <w:noProof/>
              </w:rPr>
              <w:t>157</w:t>
            </w:r>
          </w:ins>
          <w:del w:id="906" w:author="Lemazi" w:date="2022-12-13T10:03:00Z">
            <w:r w:rsidR="006955AD" w:rsidDel="006955AD">
              <w:rPr>
                <w:rFonts w:ascii="Tahoma" w:hAnsi="Tahoma" w:cs="Tahoma"/>
                <w:noProof/>
              </w:rPr>
              <w:delText>1</w:delText>
            </w:r>
          </w:del>
          <w:r>
            <w:fldChar w:fldCharType="end"/>
          </w:r>
        </w:p>
      </w:tc>
    </w:tr>
  </w:tbl>
  <w:p w14:paraId="4B8EE512" w14:textId="77777777" w:rsidR="00F333D1" w:rsidRDefault="00F333D1">
    <w:pPr>
      <w:pStyle w:val="ConsPlusNormal"/>
    </w:pPr>
    <w:r>
      <w:rPr>
        <w:sz w:val="2"/>
        <w:szCs w:val="2"/>
      </w:rPr>
      <w:t>1</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A9078" w14:textId="77777777" w:rsidR="00F333D1" w:rsidRPr="00B81E37" w:rsidRDefault="00F333D1" w:rsidP="00F333D1">
    <w:pPr>
      <w:pStyle w:val="af"/>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B7871" w14:textId="77777777" w:rsidR="00F333D1" w:rsidRDefault="00F333D1">
    <w:pPr>
      <w:pStyle w:val="ConsPlusNormal"/>
      <w:pBdr>
        <w:bottom w:val="single" w:sz="12" w:space="0" w:color="auto"/>
      </w:pBdr>
      <w:rPr>
        <w:sz w:val="2"/>
        <w:szCs w:val="2"/>
      </w:rPr>
    </w:pPr>
  </w:p>
  <w:p w14:paraId="24D886A8" w14:textId="77777777" w:rsidR="00F333D1" w:rsidRDefault="00F333D1">
    <w:pPr>
      <w:pStyle w:val="ConsPlusNormal"/>
    </w:pPr>
    <w:r>
      <w:rPr>
        <w:sz w:val="2"/>
        <w:szCs w:val="2"/>
      </w:rPr>
      <w:t>1</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7704" w14:textId="77777777" w:rsidR="00F333D1" w:rsidRPr="002B4475" w:rsidRDefault="00F333D1" w:rsidP="00F333D1">
    <w:pPr>
      <w:pStyle w:val="af"/>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C5474"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4939019F" w14:textId="77777777">
      <w:trPr>
        <w:trHeight w:hRule="exact" w:val="1663"/>
      </w:trPr>
      <w:tc>
        <w:tcPr>
          <w:tcW w:w="1650" w:type="pct"/>
          <w:vAlign w:val="center"/>
        </w:tcPr>
        <w:p w14:paraId="4E80AD8C"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98EB1AC"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3242D6D9"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925" w:author="Lemazi" w:date="2022-12-13T10:03:00Z">
            <w:r w:rsidR="006955AD">
              <w:rPr>
                <w:rFonts w:ascii="Tahoma" w:hAnsi="Tahoma" w:cs="Tahoma"/>
                <w:noProof/>
              </w:rPr>
              <w:t>157</w:t>
            </w:r>
          </w:ins>
          <w:del w:id="926" w:author="Lemazi" w:date="2022-12-13T10:03:00Z">
            <w:r w:rsidR="006955AD" w:rsidDel="006955AD">
              <w:rPr>
                <w:rFonts w:ascii="Tahoma" w:hAnsi="Tahoma" w:cs="Tahoma"/>
                <w:noProof/>
              </w:rPr>
              <w:delText>1</w:delText>
            </w:r>
          </w:del>
          <w:r>
            <w:fldChar w:fldCharType="end"/>
          </w:r>
        </w:p>
      </w:tc>
    </w:tr>
  </w:tbl>
  <w:p w14:paraId="2B0012D8" w14:textId="77777777" w:rsidR="00F333D1" w:rsidRDefault="00F333D1">
    <w:pPr>
      <w:pStyle w:val="ConsPlusNormal"/>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27784" w14:textId="77777777" w:rsidR="00F333D1" w:rsidRDefault="00F333D1">
    <w:pPr>
      <w:pStyle w:val="ConsPlusNormal"/>
      <w:pBdr>
        <w:bottom w:val="single" w:sz="12" w:space="0" w:color="auto"/>
      </w:pBdr>
      <w:rPr>
        <w:sz w:val="2"/>
        <w:szCs w:val="2"/>
      </w:rPr>
    </w:pPr>
  </w:p>
  <w:p w14:paraId="353FEE8D" w14:textId="77777777" w:rsidR="00F333D1" w:rsidRDefault="00F333D1">
    <w:pPr>
      <w:pStyle w:val="ConsPlusNormal"/>
    </w:pPr>
    <w:r>
      <w:rPr>
        <w:sz w:val="2"/>
        <w:szCs w:val="2"/>
      </w:rPr>
      <w:t>1</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D772A" w14:textId="77777777" w:rsidR="00F333D1" w:rsidRDefault="00F333D1">
    <w:pPr>
      <w:pStyle w:val="ConsPlusNormal"/>
      <w:pBdr>
        <w:bottom w:val="single" w:sz="12" w:space="0" w:color="auto"/>
      </w:pBdr>
      <w:rPr>
        <w:sz w:val="2"/>
        <w:szCs w:val="2"/>
      </w:rPr>
    </w:pPr>
  </w:p>
  <w:p w14:paraId="1ED15D07" w14:textId="77777777" w:rsidR="00F333D1" w:rsidRDefault="00F333D1">
    <w:pPr>
      <w:pStyle w:val="ConsPlusNormal"/>
    </w:pPr>
    <w:r>
      <w:rPr>
        <w:sz w:val="2"/>
        <w:szCs w:val="2"/>
      </w:rPr>
      <w:t>1</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149D" w14:textId="77777777" w:rsidR="00F333D1" w:rsidRDefault="00F333D1">
    <w:pPr>
      <w:pStyle w:val="ConsPlusNormal"/>
      <w:pBdr>
        <w:bottom w:val="single" w:sz="12" w:space="0" w:color="auto"/>
      </w:pBdr>
      <w:rPr>
        <w:sz w:val="2"/>
        <w:szCs w:val="2"/>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017A9" w14:textId="77777777" w:rsidR="00F333D1" w:rsidRPr="00267717" w:rsidRDefault="00F333D1" w:rsidP="00F333D1">
    <w:pPr>
      <w:pStyle w:val="af"/>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E8FD"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644C480E" w14:textId="77777777">
      <w:trPr>
        <w:trHeight w:hRule="exact" w:val="1663"/>
      </w:trPr>
      <w:tc>
        <w:tcPr>
          <w:tcW w:w="1650" w:type="pct"/>
          <w:vAlign w:val="center"/>
        </w:tcPr>
        <w:p w14:paraId="3FC2321D"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8095449"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38F32E84"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944" w:author="Lemazi" w:date="2022-12-13T10:03:00Z">
            <w:r w:rsidR="006955AD">
              <w:rPr>
                <w:rFonts w:ascii="Tahoma" w:hAnsi="Tahoma" w:cs="Tahoma"/>
                <w:noProof/>
              </w:rPr>
              <w:t>157</w:t>
            </w:r>
          </w:ins>
          <w:del w:id="945" w:author="Lemazi" w:date="2022-12-13T10:03:00Z">
            <w:r w:rsidR="006955AD" w:rsidDel="006955AD">
              <w:rPr>
                <w:rFonts w:ascii="Tahoma" w:hAnsi="Tahoma" w:cs="Tahoma"/>
                <w:noProof/>
              </w:rPr>
              <w:delText>1</w:delText>
            </w:r>
          </w:del>
          <w:r>
            <w:fldChar w:fldCharType="end"/>
          </w:r>
        </w:p>
      </w:tc>
    </w:tr>
  </w:tbl>
  <w:p w14:paraId="5D753393" w14:textId="77777777" w:rsidR="00F333D1" w:rsidRDefault="00F333D1">
    <w:pPr>
      <w:pStyle w:val="ConsPlusNormal"/>
    </w:pPr>
    <w:r>
      <w:rPr>
        <w:sz w:val="2"/>
        <w:szCs w:val="2"/>
      </w:rPr>
      <w:t>1</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F2D54" w14:textId="77777777" w:rsidR="00F333D1" w:rsidRPr="00267717" w:rsidRDefault="00F333D1" w:rsidP="00F333D1">
    <w:pPr>
      <w:pStyle w:val="af"/>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EA41"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0887CA93" w14:textId="77777777">
      <w:trPr>
        <w:trHeight w:hRule="exact" w:val="1170"/>
      </w:trPr>
      <w:tc>
        <w:tcPr>
          <w:tcW w:w="1650" w:type="pct"/>
          <w:vAlign w:val="center"/>
        </w:tcPr>
        <w:p w14:paraId="20617BC8"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6D67C06"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7D60E03F"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946" w:author="Lemazi" w:date="2022-12-13T10:03:00Z">
            <w:r w:rsidR="006955AD">
              <w:rPr>
                <w:rFonts w:ascii="Tahoma" w:hAnsi="Tahoma" w:cs="Tahoma"/>
                <w:noProof/>
              </w:rPr>
              <w:t>157</w:t>
            </w:r>
          </w:ins>
          <w:del w:id="947" w:author="Lemazi" w:date="2022-12-13T10:03:00Z">
            <w:r w:rsidR="006955AD" w:rsidDel="006955AD">
              <w:rPr>
                <w:rFonts w:ascii="Tahoma" w:hAnsi="Tahoma" w:cs="Tahoma"/>
                <w:noProof/>
              </w:rPr>
              <w:delText>1</w:delText>
            </w:r>
          </w:del>
          <w:r>
            <w:fldChar w:fldCharType="end"/>
          </w:r>
        </w:p>
      </w:tc>
    </w:tr>
  </w:tbl>
  <w:p w14:paraId="5C731C47" w14:textId="77777777" w:rsidR="00F333D1" w:rsidRDefault="00F333D1">
    <w:pPr>
      <w:pStyle w:val="ConsPlusNormal"/>
    </w:pPr>
    <w:r>
      <w:rPr>
        <w:sz w:val="2"/>
        <w:szCs w:val="2"/>
      </w:rPr>
      <w:t>1</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AE70" w14:textId="77777777" w:rsidR="00F333D1" w:rsidRPr="004A0B9F" w:rsidRDefault="00F333D1" w:rsidP="00F333D1">
    <w:pPr>
      <w:pStyle w:val="af"/>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051AA"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17304AC2" w14:textId="77777777">
      <w:trPr>
        <w:trHeight w:hRule="exact" w:val="1663"/>
      </w:trPr>
      <w:tc>
        <w:tcPr>
          <w:tcW w:w="1650" w:type="pct"/>
          <w:vAlign w:val="center"/>
        </w:tcPr>
        <w:p w14:paraId="2F79CDEF"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EDE283B"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5BBA5A8A"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965" w:author="Lemazi" w:date="2022-12-13T10:03:00Z">
            <w:r w:rsidR="006955AD">
              <w:rPr>
                <w:rFonts w:ascii="Tahoma" w:hAnsi="Tahoma" w:cs="Tahoma"/>
                <w:noProof/>
              </w:rPr>
              <w:t>157</w:t>
            </w:r>
          </w:ins>
          <w:del w:id="966" w:author="Lemazi" w:date="2022-12-13T10:03:00Z">
            <w:r w:rsidR="006955AD" w:rsidDel="006955AD">
              <w:rPr>
                <w:rFonts w:ascii="Tahoma" w:hAnsi="Tahoma" w:cs="Tahoma"/>
                <w:noProof/>
              </w:rPr>
              <w:delText>1</w:delText>
            </w:r>
          </w:del>
          <w:r>
            <w:fldChar w:fldCharType="end"/>
          </w:r>
        </w:p>
      </w:tc>
    </w:tr>
  </w:tbl>
  <w:p w14:paraId="32B0BA29" w14:textId="77777777" w:rsidR="00F333D1" w:rsidRDefault="00F333D1">
    <w:pPr>
      <w:pStyle w:val="ConsPlusNormal"/>
    </w:pPr>
    <w:r>
      <w:rPr>
        <w:sz w:val="2"/>
        <w:szCs w:val="2"/>
      </w:rPr>
      <w:t>1</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0791" w14:textId="77777777" w:rsidR="00F333D1" w:rsidRPr="00667322" w:rsidRDefault="00F333D1" w:rsidP="00F333D1">
    <w:pPr>
      <w:pStyle w:val="af"/>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CA5C"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1F2EBF20" w14:textId="77777777">
      <w:trPr>
        <w:trHeight w:hRule="exact" w:val="1170"/>
      </w:trPr>
      <w:tc>
        <w:tcPr>
          <w:tcW w:w="1650" w:type="pct"/>
          <w:vAlign w:val="center"/>
        </w:tcPr>
        <w:p w14:paraId="778DEE1B"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AF474FA"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2F385557"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967" w:author="Lemazi" w:date="2022-12-13T10:03:00Z">
            <w:r w:rsidR="006955AD">
              <w:rPr>
                <w:rFonts w:ascii="Tahoma" w:hAnsi="Tahoma" w:cs="Tahoma"/>
                <w:noProof/>
              </w:rPr>
              <w:t>157</w:t>
            </w:r>
          </w:ins>
          <w:del w:id="968" w:author="Lemazi" w:date="2022-12-13T10:03:00Z">
            <w:r w:rsidR="006955AD" w:rsidDel="006955AD">
              <w:rPr>
                <w:rFonts w:ascii="Tahoma" w:hAnsi="Tahoma" w:cs="Tahoma"/>
                <w:noProof/>
              </w:rPr>
              <w:delText>1</w:delText>
            </w:r>
          </w:del>
          <w:r>
            <w:fldChar w:fldCharType="end"/>
          </w:r>
        </w:p>
      </w:tc>
    </w:tr>
  </w:tbl>
  <w:p w14:paraId="5F670444" w14:textId="77777777" w:rsidR="00F333D1" w:rsidRDefault="00F333D1">
    <w:pPr>
      <w:pStyle w:val="ConsPlusNormal"/>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5F9E" w14:textId="77777777" w:rsidR="00F333D1" w:rsidRPr="00AF4A30" w:rsidRDefault="00F333D1" w:rsidP="00F333D1">
    <w:pPr>
      <w:pStyle w:val="af"/>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FC2F" w14:textId="77777777" w:rsidR="00F333D1" w:rsidRPr="00667322" w:rsidRDefault="00F333D1" w:rsidP="00F333D1">
    <w:pPr>
      <w:pStyle w:val="af"/>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3F9F"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769F5E88" w14:textId="77777777">
      <w:trPr>
        <w:trHeight w:hRule="exact" w:val="1663"/>
      </w:trPr>
      <w:tc>
        <w:tcPr>
          <w:tcW w:w="1650" w:type="pct"/>
          <w:vAlign w:val="center"/>
        </w:tcPr>
        <w:p w14:paraId="188C78ED"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6007DE7C"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28EF1257"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986" w:author="Lemazi" w:date="2022-12-13T10:03:00Z">
            <w:r w:rsidR="006955AD">
              <w:rPr>
                <w:rFonts w:ascii="Tahoma" w:hAnsi="Tahoma" w:cs="Tahoma"/>
                <w:noProof/>
              </w:rPr>
              <w:t>157</w:t>
            </w:r>
          </w:ins>
          <w:del w:id="987" w:author="Lemazi" w:date="2022-12-13T10:03:00Z">
            <w:r w:rsidR="006955AD" w:rsidDel="006955AD">
              <w:rPr>
                <w:rFonts w:ascii="Tahoma" w:hAnsi="Tahoma" w:cs="Tahoma"/>
                <w:noProof/>
              </w:rPr>
              <w:delText>1</w:delText>
            </w:r>
          </w:del>
          <w:r>
            <w:fldChar w:fldCharType="end"/>
          </w:r>
        </w:p>
      </w:tc>
    </w:tr>
  </w:tbl>
  <w:p w14:paraId="5AFA79D2" w14:textId="77777777" w:rsidR="00F333D1" w:rsidRDefault="00F333D1">
    <w:pPr>
      <w:pStyle w:val="ConsPlusNormal"/>
    </w:pPr>
    <w:r>
      <w:rPr>
        <w:sz w:val="2"/>
        <w:szCs w:val="2"/>
      </w:rPr>
      <w:t>1</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E4D5D" w14:textId="77777777" w:rsidR="00F333D1" w:rsidRPr="00667322" w:rsidRDefault="00F333D1" w:rsidP="00F333D1">
    <w:pPr>
      <w:pStyle w:val="af"/>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C2FA8" w14:textId="77777777" w:rsidR="00F333D1" w:rsidRPr="00D74765" w:rsidRDefault="00F333D1" w:rsidP="00F333D1">
    <w:pPr>
      <w:pStyle w:val="af"/>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8F596" w14:textId="77777777" w:rsidR="00F333D1" w:rsidRPr="008613CA" w:rsidRDefault="00F333D1" w:rsidP="00F333D1">
    <w:pPr>
      <w:pStyle w:val="af"/>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9E86"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0304A345" w14:textId="77777777">
      <w:trPr>
        <w:trHeight w:hRule="exact" w:val="1663"/>
      </w:trPr>
      <w:tc>
        <w:tcPr>
          <w:tcW w:w="1650" w:type="pct"/>
          <w:vAlign w:val="center"/>
        </w:tcPr>
        <w:p w14:paraId="27AF4622"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A225CD3"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634FAF4A"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1009" w:author="Lemazi" w:date="2022-12-13T10:03:00Z">
            <w:r w:rsidR="006955AD">
              <w:rPr>
                <w:rFonts w:ascii="Tahoma" w:hAnsi="Tahoma" w:cs="Tahoma"/>
                <w:noProof/>
              </w:rPr>
              <w:t>157</w:t>
            </w:r>
          </w:ins>
          <w:del w:id="1010" w:author="Lemazi" w:date="2022-12-13T10:03:00Z">
            <w:r w:rsidR="006955AD" w:rsidDel="006955AD">
              <w:rPr>
                <w:rFonts w:ascii="Tahoma" w:hAnsi="Tahoma" w:cs="Tahoma"/>
                <w:noProof/>
              </w:rPr>
              <w:delText>1</w:delText>
            </w:r>
          </w:del>
          <w:r>
            <w:fldChar w:fldCharType="end"/>
          </w:r>
        </w:p>
      </w:tc>
    </w:tr>
  </w:tbl>
  <w:p w14:paraId="63F84B6E" w14:textId="77777777" w:rsidR="00F333D1" w:rsidRDefault="00F333D1">
    <w:pPr>
      <w:pStyle w:val="ConsPlusNormal"/>
    </w:pPr>
    <w:r>
      <w:rPr>
        <w:sz w:val="2"/>
        <w:szCs w:val="2"/>
      </w:rPr>
      <w:t>1</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C752" w14:textId="77777777" w:rsidR="00F333D1" w:rsidRPr="007C2928" w:rsidRDefault="00F333D1" w:rsidP="00F333D1">
    <w:pPr>
      <w:pStyle w:val="af"/>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C5C3"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7A20C5BD" w14:textId="77777777">
      <w:trPr>
        <w:trHeight w:hRule="exact" w:val="1170"/>
      </w:trPr>
      <w:tc>
        <w:tcPr>
          <w:tcW w:w="1650" w:type="pct"/>
          <w:vAlign w:val="center"/>
        </w:tcPr>
        <w:p w14:paraId="3AA5B25E"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1B8828A"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1E749910"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1011" w:author="Lemazi" w:date="2022-12-13T10:03:00Z">
            <w:r w:rsidR="006955AD">
              <w:rPr>
                <w:rFonts w:ascii="Tahoma" w:hAnsi="Tahoma" w:cs="Tahoma"/>
                <w:noProof/>
              </w:rPr>
              <w:t>157</w:t>
            </w:r>
          </w:ins>
          <w:del w:id="1012" w:author="Lemazi" w:date="2022-12-13T10:03:00Z">
            <w:r w:rsidR="006955AD" w:rsidDel="006955AD">
              <w:rPr>
                <w:rFonts w:ascii="Tahoma" w:hAnsi="Tahoma" w:cs="Tahoma"/>
                <w:noProof/>
              </w:rPr>
              <w:delText>1</w:delText>
            </w:r>
          </w:del>
          <w:r>
            <w:fldChar w:fldCharType="end"/>
          </w:r>
        </w:p>
      </w:tc>
    </w:tr>
  </w:tbl>
  <w:p w14:paraId="564EED14" w14:textId="77777777" w:rsidR="00F333D1" w:rsidRDefault="00F333D1">
    <w:pPr>
      <w:pStyle w:val="ConsPlusNormal"/>
    </w:pPr>
    <w:r>
      <w:rPr>
        <w:sz w:val="2"/>
        <w:szCs w:val="2"/>
      </w:rPr>
      <w:t>1</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5BEB" w14:textId="77777777" w:rsidR="00F333D1" w:rsidRPr="007C2928" w:rsidRDefault="00F333D1" w:rsidP="00F333D1">
    <w:pPr>
      <w:pStyle w:val="af"/>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14D65" w14:textId="77777777" w:rsidR="00F333D1" w:rsidRPr="000C1037" w:rsidRDefault="00F333D1" w:rsidP="00F333D1">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2051F"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01F9778F" w14:textId="77777777">
      <w:trPr>
        <w:trHeight w:hRule="exact" w:val="1663"/>
      </w:trPr>
      <w:tc>
        <w:tcPr>
          <w:tcW w:w="1650" w:type="pct"/>
          <w:vAlign w:val="center"/>
        </w:tcPr>
        <w:p w14:paraId="316B30DB"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83E1D0B"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01ED26E3"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553" w:author="Lemazi" w:date="2022-12-13T10:03:00Z">
            <w:r w:rsidR="006955AD">
              <w:rPr>
                <w:rFonts w:ascii="Tahoma" w:hAnsi="Tahoma" w:cs="Tahoma"/>
                <w:noProof/>
              </w:rPr>
              <w:t>157</w:t>
            </w:r>
          </w:ins>
          <w:del w:id="554" w:author="Lemazi" w:date="2022-12-13T10:03:00Z">
            <w:r w:rsidR="006955AD" w:rsidDel="006955AD">
              <w:rPr>
                <w:rFonts w:ascii="Tahoma" w:hAnsi="Tahoma" w:cs="Tahoma"/>
                <w:noProof/>
              </w:rPr>
              <w:delText>1</w:delText>
            </w:r>
          </w:del>
          <w:r>
            <w:fldChar w:fldCharType="end"/>
          </w:r>
        </w:p>
      </w:tc>
    </w:tr>
  </w:tbl>
  <w:p w14:paraId="5A6C590E" w14:textId="77777777" w:rsidR="00F333D1" w:rsidRDefault="00F333D1">
    <w:pPr>
      <w:pStyle w:val="ConsPlusNormal"/>
    </w:pPr>
    <w:r>
      <w:rPr>
        <w:sz w:val="2"/>
        <w:szCs w:val="2"/>
      </w:rPr>
      <w:t>1</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77B91" w14:textId="77777777" w:rsidR="00F333D1" w:rsidRPr="007C2928" w:rsidRDefault="00F333D1" w:rsidP="00F333D1">
    <w:pPr>
      <w:pStyle w:val="af"/>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E1716"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F333D1" w14:paraId="02A7D28A" w14:textId="77777777">
      <w:trPr>
        <w:trHeight w:hRule="exact" w:val="1170"/>
      </w:trPr>
      <w:tc>
        <w:tcPr>
          <w:tcW w:w="1650" w:type="pct"/>
          <w:vAlign w:val="center"/>
        </w:tcPr>
        <w:p w14:paraId="0FB898D0"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37CB13BE"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04C13200"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1013" w:author="Lemazi" w:date="2022-12-13T10:03:00Z">
            <w:r w:rsidR="006955AD">
              <w:rPr>
                <w:rFonts w:ascii="Tahoma" w:hAnsi="Tahoma" w:cs="Tahoma"/>
                <w:noProof/>
              </w:rPr>
              <w:t>157</w:t>
            </w:r>
          </w:ins>
          <w:del w:id="1014" w:author="Lemazi" w:date="2022-12-13T10:03:00Z">
            <w:r w:rsidR="006955AD" w:rsidDel="006955AD">
              <w:rPr>
                <w:rFonts w:ascii="Tahoma" w:hAnsi="Tahoma" w:cs="Tahoma"/>
                <w:noProof/>
              </w:rPr>
              <w:delText>1</w:delText>
            </w:r>
          </w:del>
          <w:r>
            <w:fldChar w:fldCharType="end"/>
          </w:r>
        </w:p>
      </w:tc>
    </w:tr>
  </w:tbl>
  <w:p w14:paraId="7B44B5DF" w14:textId="77777777" w:rsidR="00F333D1" w:rsidRDefault="00F333D1">
    <w:pPr>
      <w:pStyle w:val="ConsPlusNormal"/>
    </w:pPr>
    <w:r>
      <w:rPr>
        <w:sz w:val="2"/>
        <w:szCs w:val="2"/>
      </w:rPr>
      <w:t>1</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6B0C" w14:textId="77777777" w:rsidR="00F333D1" w:rsidRPr="00596943" w:rsidRDefault="00F333D1" w:rsidP="00F333D1">
    <w:pPr>
      <w:pStyle w:val="af"/>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E8E2"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0ED4C689" w14:textId="77777777">
      <w:trPr>
        <w:trHeight w:hRule="exact" w:val="1663"/>
      </w:trPr>
      <w:tc>
        <w:tcPr>
          <w:tcW w:w="1650" w:type="pct"/>
          <w:vAlign w:val="center"/>
        </w:tcPr>
        <w:p w14:paraId="34F7FB39"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286D7A5F"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0AFC5EFD"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1032" w:author="Lemazi" w:date="2022-12-13T10:03:00Z">
            <w:r w:rsidR="006955AD">
              <w:rPr>
                <w:rFonts w:ascii="Tahoma" w:hAnsi="Tahoma" w:cs="Tahoma"/>
                <w:noProof/>
              </w:rPr>
              <w:t>157</w:t>
            </w:r>
          </w:ins>
          <w:del w:id="1033" w:author="Lemazi" w:date="2022-12-13T10:03:00Z">
            <w:r w:rsidR="006955AD" w:rsidDel="006955AD">
              <w:rPr>
                <w:rFonts w:ascii="Tahoma" w:hAnsi="Tahoma" w:cs="Tahoma"/>
                <w:noProof/>
              </w:rPr>
              <w:delText>1</w:delText>
            </w:r>
          </w:del>
          <w:r>
            <w:fldChar w:fldCharType="end"/>
          </w:r>
        </w:p>
      </w:tc>
    </w:tr>
  </w:tbl>
  <w:p w14:paraId="13D13935" w14:textId="77777777" w:rsidR="00F333D1" w:rsidRDefault="00F333D1">
    <w:pPr>
      <w:pStyle w:val="ConsPlusNormal"/>
    </w:pPr>
    <w:r>
      <w:rPr>
        <w:sz w:val="2"/>
        <w:szCs w:val="2"/>
      </w:rPr>
      <w:t>1</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85BB" w14:textId="77777777" w:rsidR="00F333D1" w:rsidRPr="00596943" w:rsidRDefault="00F333D1" w:rsidP="00F333D1">
    <w:pPr>
      <w:pStyle w:val="af"/>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0FFC" w14:textId="77777777" w:rsidR="00F333D1" w:rsidRPr="00F92CB8" w:rsidRDefault="00F333D1" w:rsidP="00F333D1">
    <w:pPr>
      <w:pStyle w:val="af"/>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7DCA" w14:textId="77777777" w:rsidR="00F333D1" w:rsidRPr="00AE10E8" w:rsidRDefault="00F333D1" w:rsidP="00F333D1">
    <w:pPr>
      <w:pStyle w:val="af"/>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4D8A1" w14:textId="77777777" w:rsidR="00F333D1" w:rsidRDefault="00F333D1">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F333D1" w14:paraId="396538A9" w14:textId="77777777">
      <w:trPr>
        <w:trHeight w:hRule="exact" w:val="1663"/>
      </w:trPr>
      <w:tc>
        <w:tcPr>
          <w:tcW w:w="1650" w:type="pct"/>
          <w:vAlign w:val="center"/>
        </w:tcPr>
        <w:p w14:paraId="01677481" w14:textId="77777777" w:rsidR="00F333D1" w:rsidRDefault="00F333D1">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8ED2E6F" w14:textId="77777777" w:rsidR="00F333D1" w:rsidRDefault="00D87F29">
          <w:pPr>
            <w:pStyle w:val="ConsPlusNormal"/>
            <w:jc w:val="center"/>
          </w:pPr>
          <w:hyperlink r:id="rId1">
            <w:r w:rsidR="00F333D1">
              <w:rPr>
                <w:rFonts w:ascii="Tahoma" w:hAnsi="Tahoma" w:cs="Tahoma"/>
                <w:b/>
                <w:color w:val="0000FF"/>
              </w:rPr>
              <w:t>www.consultant.ru</w:t>
            </w:r>
          </w:hyperlink>
        </w:p>
      </w:tc>
      <w:tc>
        <w:tcPr>
          <w:tcW w:w="1650" w:type="pct"/>
          <w:vAlign w:val="center"/>
        </w:tcPr>
        <w:p w14:paraId="3E1B53A8" w14:textId="77777777" w:rsidR="00F333D1" w:rsidRDefault="00F333D1">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ins w:id="1034" w:author="Lemazi" w:date="2022-12-13T10:03:00Z">
            <w:r w:rsidR="006955AD">
              <w:rPr>
                <w:rFonts w:ascii="Tahoma" w:hAnsi="Tahoma" w:cs="Tahoma"/>
                <w:noProof/>
              </w:rPr>
              <w:t>157</w:t>
            </w:r>
          </w:ins>
          <w:del w:id="1035" w:author="Lemazi" w:date="2022-12-13T10:03:00Z">
            <w:r w:rsidR="006955AD" w:rsidDel="006955AD">
              <w:rPr>
                <w:rFonts w:ascii="Tahoma" w:hAnsi="Tahoma" w:cs="Tahoma"/>
                <w:noProof/>
              </w:rPr>
              <w:delText>1</w:delText>
            </w:r>
          </w:del>
          <w:r>
            <w:fldChar w:fldCharType="end"/>
          </w:r>
        </w:p>
      </w:tc>
    </w:tr>
  </w:tbl>
  <w:p w14:paraId="7B3B830F" w14:textId="77777777" w:rsidR="00F333D1" w:rsidRDefault="00F333D1">
    <w:pPr>
      <w:pStyle w:val="ConsPlusNormal"/>
    </w:pPr>
    <w:r>
      <w:rPr>
        <w:sz w:val="2"/>
        <w:szCs w:val="2"/>
      </w:rPr>
      <w:t>1</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3CDF" w14:textId="77777777" w:rsidR="00F333D1" w:rsidRPr="00F92CB8" w:rsidRDefault="00F333D1" w:rsidP="00F333D1">
    <w:pPr>
      <w:pStyle w:val="af"/>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3760" w14:textId="77777777" w:rsidR="00F333D1" w:rsidRPr="00430411" w:rsidRDefault="00F333D1" w:rsidP="00F333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1050E" w14:textId="77777777" w:rsidR="00D87F29" w:rsidRDefault="00D87F29" w:rsidP="004B5F13">
      <w:r>
        <w:separator/>
      </w:r>
    </w:p>
  </w:footnote>
  <w:footnote w:type="continuationSeparator" w:id="0">
    <w:p w14:paraId="6B68A4E5" w14:textId="77777777" w:rsidR="00D87F29" w:rsidRDefault="00D87F29" w:rsidP="004B5F13">
      <w:r>
        <w:continuationSeparator/>
      </w:r>
    </w:p>
  </w:footnote>
  <w:footnote w:id="1">
    <w:p w14:paraId="02037CC7" w14:textId="77777777" w:rsidR="00F333D1" w:rsidRDefault="00F333D1" w:rsidP="004B5F13">
      <w:pPr>
        <w:pStyle w:val="af1"/>
        <w:ind w:firstLine="567"/>
        <w:jc w:val="both"/>
      </w:pPr>
      <w:r w:rsidRPr="00B827CB">
        <w:rPr>
          <w:rStyle w:val="af3"/>
          <w:rFonts w:eastAsiaTheme="minorEastAsia"/>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D430" w14:textId="77777777" w:rsidR="00F333D1" w:rsidRPr="003558DD" w:rsidRDefault="00F333D1" w:rsidP="00F333D1">
    <w:pPr>
      <w:pStyle w:val="a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44AC" w14:textId="77777777" w:rsidR="00F333D1" w:rsidRPr="00704CB0" w:rsidRDefault="00F333D1" w:rsidP="00F333D1">
    <w:pPr>
      <w:pStyle w:val="ad"/>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F80C" w14:textId="77777777" w:rsidR="00F333D1" w:rsidRPr="00756002" w:rsidRDefault="00F333D1" w:rsidP="00F333D1">
    <w:pPr>
      <w:pStyle w:val="ad"/>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0D0C169E" w14:textId="77777777">
      <w:trPr>
        <w:trHeight w:hRule="exact" w:val="1683"/>
      </w:trPr>
      <w:tc>
        <w:tcPr>
          <w:tcW w:w="2700" w:type="pct"/>
          <w:vAlign w:val="center"/>
        </w:tcPr>
        <w:p w14:paraId="3BA4CDEA"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C7C711C"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23CC5DE7" w14:textId="77777777" w:rsidR="00F333D1" w:rsidRDefault="00F333D1">
    <w:pPr>
      <w:pStyle w:val="ConsPlusNormal"/>
      <w:pBdr>
        <w:bottom w:val="single" w:sz="12" w:space="0" w:color="auto"/>
      </w:pBdr>
      <w:rPr>
        <w:sz w:val="2"/>
        <w:szCs w:val="2"/>
      </w:rPr>
    </w:pPr>
  </w:p>
  <w:p w14:paraId="723B2ABA" w14:textId="77777777" w:rsidR="00F333D1" w:rsidRDefault="00F333D1">
    <w:pPr>
      <w:pStyle w:val="ConsPlusNormal"/>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94FA3" w14:textId="77777777" w:rsidR="00F333D1" w:rsidRPr="00756002" w:rsidRDefault="00F333D1" w:rsidP="00F333D1">
    <w:pPr>
      <w:pStyle w:val="ad"/>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5787"/>
    </w:tblGrid>
    <w:tr w:rsidR="00F333D1" w14:paraId="6AAAC4BD" w14:textId="77777777" w:rsidTr="00F333D1">
      <w:trPr>
        <w:trHeight w:hRule="exact" w:val="1190"/>
      </w:trPr>
      <w:tc>
        <w:tcPr>
          <w:tcW w:w="5000" w:type="pct"/>
          <w:vAlign w:val="center"/>
        </w:tcPr>
        <w:p w14:paraId="3431843C"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r>
  </w:tbl>
  <w:p w14:paraId="344A89C9" w14:textId="77777777" w:rsidR="00F333D1" w:rsidRDefault="00F333D1">
    <w:pPr>
      <w:pStyle w:val="ConsPlusNormal"/>
      <w:pBdr>
        <w:bottom w:val="single" w:sz="12" w:space="0" w:color="auto"/>
      </w:pBdr>
      <w:rPr>
        <w:sz w:val="2"/>
        <w:szCs w:val="2"/>
      </w:rPr>
    </w:pPr>
  </w:p>
  <w:p w14:paraId="2A94B8EA" w14:textId="77777777" w:rsidR="00F333D1" w:rsidRDefault="00F333D1">
    <w:pPr>
      <w:pStyle w:val="ConsPlusNormal"/>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809DA" w14:textId="77777777" w:rsidR="00F333D1" w:rsidRPr="00756002" w:rsidRDefault="00F333D1" w:rsidP="00F333D1">
    <w:pPr>
      <w:pStyle w:val="ad"/>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1F0C6136" w14:textId="77777777">
      <w:trPr>
        <w:trHeight w:hRule="exact" w:val="1683"/>
      </w:trPr>
      <w:tc>
        <w:tcPr>
          <w:tcW w:w="2700" w:type="pct"/>
          <w:vAlign w:val="center"/>
        </w:tcPr>
        <w:p w14:paraId="1442F1B9"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7400BAA"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8FA1009" w14:textId="77777777" w:rsidR="00F333D1" w:rsidRDefault="00F333D1">
    <w:pPr>
      <w:pStyle w:val="ConsPlusNormal"/>
      <w:pBdr>
        <w:bottom w:val="single" w:sz="12" w:space="0" w:color="auto"/>
      </w:pBdr>
      <w:rPr>
        <w:sz w:val="2"/>
        <w:szCs w:val="2"/>
      </w:rPr>
    </w:pPr>
  </w:p>
  <w:p w14:paraId="6C4604AE" w14:textId="77777777" w:rsidR="00F333D1" w:rsidRDefault="00F333D1">
    <w:pPr>
      <w:pStyle w:val="ConsPlusNormal"/>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7212" w14:textId="77777777" w:rsidR="00F333D1" w:rsidRPr="00756002" w:rsidRDefault="00F333D1" w:rsidP="00F333D1">
    <w:pPr>
      <w:pStyle w:val="ad"/>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1"/>
      <w:gridCol w:w="4694"/>
    </w:tblGrid>
    <w:tr w:rsidR="00F333D1" w14:paraId="3C83440B" w14:textId="77777777">
      <w:trPr>
        <w:trHeight w:hRule="exact" w:val="1190"/>
      </w:trPr>
      <w:tc>
        <w:tcPr>
          <w:tcW w:w="2700" w:type="pct"/>
          <w:vAlign w:val="center"/>
        </w:tcPr>
        <w:p w14:paraId="334E22CB"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799A607"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2D62A3F" w14:textId="77777777" w:rsidR="00F333D1" w:rsidRDefault="00F333D1">
    <w:pPr>
      <w:pStyle w:val="ConsPlusNormal"/>
      <w:pBdr>
        <w:bottom w:val="single" w:sz="12" w:space="0" w:color="auto"/>
      </w:pBdr>
      <w:rPr>
        <w:sz w:val="2"/>
        <w:szCs w:val="2"/>
      </w:rPr>
    </w:pPr>
  </w:p>
  <w:p w14:paraId="3D1F7AF8" w14:textId="77777777" w:rsidR="00F333D1" w:rsidRDefault="00F333D1">
    <w:pPr>
      <w:pStyle w:val="ConsPlusNormal"/>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E8EC" w14:textId="77777777" w:rsidR="00F333D1" w:rsidRPr="00756002" w:rsidRDefault="00F333D1" w:rsidP="00F333D1">
    <w:pPr>
      <w:pStyle w:val="a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87A8" w14:textId="77777777" w:rsidR="00F333D1" w:rsidRPr="009D258D" w:rsidRDefault="00F333D1" w:rsidP="00F333D1">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638E" w14:textId="77777777" w:rsidR="00F333D1" w:rsidRPr="009D258D" w:rsidRDefault="00F333D1" w:rsidP="00F333D1">
    <w:pPr>
      <w:pStyle w:val="a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56A7528A" w14:textId="77777777">
      <w:trPr>
        <w:trHeight w:hRule="exact" w:val="1683"/>
      </w:trPr>
      <w:tc>
        <w:tcPr>
          <w:tcW w:w="2700" w:type="pct"/>
          <w:vAlign w:val="center"/>
        </w:tcPr>
        <w:p w14:paraId="79B8EF88"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6CA36DB"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C164FF2" w14:textId="77777777" w:rsidR="00F333D1" w:rsidRDefault="00F333D1">
    <w:pPr>
      <w:pStyle w:val="ConsPlusNormal"/>
      <w:pBdr>
        <w:bottom w:val="single" w:sz="12" w:space="0" w:color="auto"/>
      </w:pBdr>
      <w:rPr>
        <w:sz w:val="2"/>
        <w:szCs w:val="2"/>
      </w:rPr>
    </w:pPr>
  </w:p>
  <w:p w14:paraId="2F05F29F" w14:textId="77777777" w:rsidR="00F333D1" w:rsidRDefault="00F333D1">
    <w:pPr>
      <w:pStyle w:val="ConsPlusNorma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C79A" w14:textId="77777777" w:rsidR="00F333D1" w:rsidRPr="00704CB0" w:rsidRDefault="00F333D1" w:rsidP="00F333D1">
    <w:pPr>
      <w:pStyle w:val="a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5A20" w14:textId="77777777" w:rsidR="00F333D1" w:rsidRPr="003D636D" w:rsidRDefault="00F333D1" w:rsidP="00F333D1">
    <w:pPr>
      <w:pStyle w:val="a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9D9" w14:textId="77777777" w:rsidR="00F333D1" w:rsidRPr="003D636D" w:rsidRDefault="00F333D1" w:rsidP="00F333D1">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5814" w14:textId="77777777" w:rsidR="00F333D1" w:rsidRPr="003D636D" w:rsidRDefault="00F333D1" w:rsidP="00F333D1">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9B7BE" w14:textId="77777777" w:rsidR="00F333D1" w:rsidRPr="003D636D" w:rsidRDefault="00F333D1" w:rsidP="00F333D1">
    <w:pPr>
      <w:pStyle w:val="a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265C58EE" w14:textId="77777777">
      <w:trPr>
        <w:trHeight w:hRule="exact" w:val="1190"/>
      </w:trPr>
      <w:tc>
        <w:tcPr>
          <w:tcW w:w="2700" w:type="pct"/>
          <w:vAlign w:val="center"/>
        </w:tcPr>
        <w:p w14:paraId="0BFFA572"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97AC820"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FCC6C1E" w14:textId="77777777" w:rsidR="00F333D1" w:rsidRDefault="00F333D1">
    <w:pPr>
      <w:pStyle w:val="ConsPlusNormal"/>
      <w:pBdr>
        <w:bottom w:val="single" w:sz="12" w:space="0" w:color="auto"/>
      </w:pBdr>
      <w:rPr>
        <w:sz w:val="2"/>
        <w:szCs w:val="2"/>
      </w:rPr>
    </w:pPr>
  </w:p>
  <w:p w14:paraId="205C8395" w14:textId="77777777" w:rsidR="00F333D1" w:rsidRDefault="00F333D1">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55C56" w14:textId="77777777" w:rsidR="00F333D1" w:rsidRPr="00A21773" w:rsidRDefault="00F333D1" w:rsidP="00F333D1">
    <w:pPr>
      <w:pStyle w:val="a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44417" w14:textId="77777777" w:rsidR="00F333D1" w:rsidRPr="0004676A" w:rsidRDefault="00F333D1" w:rsidP="00F333D1">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614BF" w14:textId="77777777" w:rsidR="00F333D1" w:rsidRPr="0004676A" w:rsidRDefault="00F333D1" w:rsidP="00F333D1">
    <w:pPr>
      <w:pStyle w:val="a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BB35" w14:textId="77777777" w:rsidR="00F333D1" w:rsidRPr="0004676A" w:rsidRDefault="00F333D1" w:rsidP="00F333D1">
    <w:pPr>
      <w:pStyle w:val="a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74DF1480" w14:textId="77777777">
      <w:trPr>
        <w:trHeight w:hRule="exact" w:val="1190"/>
      </w:trPr>
      <w:tc>
        <w:tcPr>
          <w:tcW w:w="2700" w:type="pct"/>
          <w:vAlign w:val="center"/>
        </w:tcPr>
        <w:p w14:paraId="6206AD75"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5395E30"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2D227421" w14:textId="77777777" w:rsidR="00F333D1" w:rsidRDefault="00F333D1">
    <w:pPr>
      <w:pStyle w:val="ConsPlusNormal"/>
      <w:pBdr>
        <w:bottom w:val="single" w:sz="12" w:space="0" w:color="auto"/>
      </w:pBdr>
      <w:rPr>
        <w:sz w:val="2"/>
        <w:szCs w:val="2"/>
      </w:rPr>
    </w:pPr>
  </w:p>
  <w:p w14:paraId="1DCDD2C2" w14:textId="77777777" w:rsidR="00F333D1" w:rsidRDefault="00F333D1">
    <w:pPr>
      <w:pStyle w:val="ConsPlusNormal"/>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126E4" w14:textId="77777777" w:rsidR="00F333D1" w:rsidRPr="009D258D" w:rsidRDefault="00F333D1" w:rsidP="00F333D1">
    <w:pPr>
      <w:pStyle w:val="ad"/>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59F05B95" w14:textId="77777777">
      <w:trPr>
        <w:trHeight w:hRule="exact" w:val="1683"/>
      </w:trPr>
      <w:tc>
        <w:tcPr>
          <w:tcW w:w="2700" w:type="pct"/>
          <w:vAlign w:val="center"/>
        </w:tcPr>
        <w:p w14:paraId="7988767C"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3366C96"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74F63998" w14:textId="77777777" w:rsidR="00F333D1" w:rsidRDefault="00F333D1">
    <w:pPr>
      <w:pStyle w:val="ConsPlusNormal"/>
      <w:pBdr>
        <w:bottom w:val="single" w:sz="12" w:space="0" w:color="auto"/>
      </w:pBdr>
      <w:rPr>
        <w:sz w:val="2"/>
        <w:szCs w:val="2"/>
      </w:rPr>
    </w:pPr>
  </w:p>
  <w:p w14:paraId="250C8497" w14:textId="77777777" w:rsidR="00F333D1" w:rsidRDefault="00F333D1">
    <w:pPr>
      <w:pStyle w:val="ConsPlusNormal"/>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3DD7" w14:textId="77777777" w:rsidR="00F333D1" w:rsidRDefault="00F333D1">
    <w:pPr>
      <w:pStyle w:val="ConsPlusNormal"/>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CDD75" w14:textId="77777777" w:rsidR="00F333D1" w:rsidRPr="009D258D" w:rsidRDefault="00F333D1" w:rsidP="00F333D1">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3703A" w14:textId="77777777" w:rsidR="00F333D1" w:rsidRPr="009D258D" w:rsidRDefault="00F333D1" w:rsidP="00F333D1">
    <w:pPr>
      <w:pStyle w:val="ad"/>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713416D0" w14:textId="77777777">
      <w:trPr>
        <w:trHeight w:hRule="exact" w:val="1683"/>
      </w:trPr>
      <w:tc>
        <w:tcPr>
          <w:tcW w:w="2700" w:type="pct"/>
          <w:vAlign w:val="center"/>
        </w:tcPr>
        <w:p w14:paraId="30E945C9"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026F28F"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765C129C" w14:textId="77777777" w:rsidR="00F333D1" w:rsidRDefault="00F333D1">
    <w:pPr>
      <w:pStyle w:val="ConsPlusNormal"/>
      <w:pBdr>
        <w:bottom w:val="single" w:sz="12" w:space="0" w:color="auto"/>
      </w:pBdr>
      <w:rPr>
        <w:sz w:val="2"/>
        <w:szCs w:val="2"/>
      </w:rPr>
    </w:pPr>
  </w:p>
  <w:p w14:paraId="4542EC39" w14:textId="77777777" w:rsidR="00F333D1" w:rsidRDefault="00F333D1">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BA23B" w14:textId="77777777" w:rsidR="00F333D1" w:rsidRPr="00B054D0" w:rsidRDefault="00F333D1" w:rsidP="00F333D1">
    <w:pPr>
      <w:pStyle w:val="a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78D50" w14:textId="77777777" w:rsidR="00F333D1" w:rsidRPr="009D258D" w:rsidRDefault="00F333D1" w:rsidP="00F333D1">
    <w:pPr>
      <w:pStyle w:val="ad"/>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21E5" w14:textId="77777777" w:rsidR="00F333D1" w:rsidRPr="009D258D" w:rsidRDefault="00F333D1" w:rsidP="00F333D1">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4B6E4" w14:textId="77777777" w:rsidR="00F333D1" w:rsidRPr="009D258D" w:rsidRDefault="00F333D1" w:rsidP="00F333D1">
    <w:pPr>
      <w:pStyle w:val="a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0CE9B856" w14:textId="77777777">
      <w:trPr>
        <w:trHeight w:hRule="exact" w:val="1683"/>
      </w:trPr>
      <w:tc>
        <w:tcPr>
          <w:tcW w:w="2700" w:type="pct"/>
          <w:vAlign w:val="center"/>
        </w:tcPr>
        <w:p w14:paraId="648F9467"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733D2CB9"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7D5169EB" w14:textId="77777777" w:rsidR="00F333D1" w:rsidRDefault="00F333D1">
    <w:pPr>
      <w:pStyle w:val="ConsPlusNormal"/>
      <w:pBdr>
        <w:bottom w:val="single" w:sz="12" w:space="0" w:color="auto"/>
      </w:pBdr>
      <w:rPr>
        <w:sz w:val="2"/>
        <w:szCs w:val="2"/>
      </w:rPr>
    </w:pPr>
  </w:p>
  <w:p w14:paraId="375962CB" w14:textId="77777777" w:rsidR="00F333D1" w:rsidRDefault="00F333D1">
    <w:pPr>
      <w:pStyle w:val="ConsPlusNormal"/>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5AAB8" w14:textId="77777777" w:rsidR="00F333D1" w:rsidRPr="009D258D" w:rsidRDefault="00F333D1" w:rsidP="00F333D1">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BBD99" w14:textId="77777777" w:rsidR="00F333D1" w:rsidRPr="00756002" w:rsidRDefault="00F333D1" w:rsidP="00F333D1">
    <w:pPr>
      <w:pStyle w:val="ad"/>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12487" w14:textId="77777777" w:rsidR="00F333D1" w:rsidRPr="00756002" w:rsidRDefault="00F333D1" w:rsidP="00F333D1">
    <w:pPr>
      <w:pStyle w:val="a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6C1C" w14:textId="77777777" w:rsidR="00F333D1" w:rsidRPr="00756002" w:rsidRDefault="00F333D1" w:rsidP="00F333D1">
    <w:pPr>
      <w:pStyle w:val="a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3101" w14:textId="77777777" w:rsidR="00F333D1" w:rsidRPr="00756002" w:rsidRDefault="00F333D1" w:rsidP="00F333D1">
    <w:pPr>
      <w:pStyle w:val="a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7526E3D0" w14:textId="77777777">
      <w:trPr>
        <w:trHeight w:hRule="exact" w:val="1190"/>
      </w:trPr>
      <w:tc>
        <w:tcPr>
          <w:tcW w:w="2700" w:type="pct"/>
          <w:vAlign w:val="center"/>
        </w:tcPr>
        <w:p w14:paraId="257CB51A"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C3C6CCE"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FFE9F9D" w14:textId="77777777" w:rsidR="00F333D1" w:rsidRDefault="00F333D1">
    <w:pPr>
      <w:pStyle w:val="ConsPlusNormal"/>
      <w:pBdr>
        <w:bottom w:val="single" w:sz="12" w:space="0" w:color="auto"/>
      </w:pBdr>
      <w:rPr>
        <w:sz w:val="2"/>
        <w:szCs w:val="2"/>
      </w:rPr>
    </w:pPr>
  </w:p>
  <w:p w14:paraId="163E5062" w14:textId="77777777" w:rsidR="00F333D1" w:rsidRDefault="00F333D1">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5E2F" w14:textId="77777777" w:rsidR="00F333D1" w:rsidRPr="00B054D0" w:rsidRDefault="00F333D1" w:rsidP="00F333D1">
    <w:pPr>
      <w:pStyle w:val="ad"/>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DFFC" w14:textId="77777777" w:rsidR="00F333D1" w:rsidRPr="00756002" w:rsidRDefault="00F333D1" w:rsidP="00F333D1">
    <w:pPr>
      <w:pStyle w:val="ad"/>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ABCB5" w14:textId="77777777" w:rsidR="00F333D1" w:rsidRPr="00756002" w:rsidRDefault="00F333D1" w:rsidP="00F333D1">
    <w:pPr>
      <w:pStyle w:val="a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A948" w14:textId="77777777" w:rsidR="00F333D1" w:rsidRPr="00756002" w:rsidRDefault="00F333D1" w:rsidP="00F333D1">
    <w:pPr>
      <w:pStyle w:val="ad"/>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101D7" w14:textId="77777777" w:rsidR="00F333D1" w:rsidRPr="00756002" w:rsidRDefault="00F333D1" w:rsidP="00F333D1">
    <w:pPr>
      <w:pStyle w:val="ad"/>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E62B6" w14:textId="77777777" w:rsidR="00F333D1" w:rsidRPr="00756002" w:rsidRDefault="00F333D1" w:rsidP="00F333D1">
    <w:pPr>
      <w:pStyle w:val="ad"/>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083CB6BF" w14:textId="77777777">
      <w:trPr>
        <w:trHeight w:hRule="exact" w:val="1683"/>
      </w:trPr>
      <w:tc>
        <w:tcPr>
          <w:tcW w:w="2700" w:type="pct"/>
          <w:vAlign w:val="center"/>
        </w:tcPr>
        <w:p w14:paraId="2652353D"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AD13DCD"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C3B65A0" w14:textId="77777777" w:rsidR="00F333D1" w:rsidRDefault="00F333D1">
    <w:pPr>
      <w:pStyle w:val="ConsPlusNormal"/>
      <w:pBdr>
        <w:bottom w:val="single" w:sz="12" w:space="0" w:color="auto"/>
      </w:pBdr>
      <w:rPr>
        <w:sz w:val="2"/>
        <w:szCs w:val="2"/>
      </w:rPr>
    </w:pPr>
  </w:p>
  <w:p w14:paraId="2DB6735B" w14:textId="77777777" w:rsidR="00F333D1" w:rsidRDefault="00F333D1">
    <w:pPr>
      <w:pStyle w:val="ConsPlusNormal"/>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358F" w14:textId="77777777" w:rsidR="00F333D1" w:rsidRPr="00756002" w:rsidRDefault="00F333D1" w:rsidP="00F333D1">
    <w:pPr>
      <w:pStyle w:val="ad"/>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4D7FE" w14:textId="77777777" w:rsidR="00F333D1" w:rsidRPr="00756002" w:rsidRDefault="00F333D1" w:rsidP="00F333D1">
    <w:pPr>
      <w:pStyle w:val="ad"/>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A8F6B" w14:textId="77777777" w:rsidR="00F333D1" w:rsidRPr="00756002" w:rsidRDefault="00F333D1" w:rsidP="00F333D1">
    <w:pPr>
      <w:pStyle w:val="ad"/>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7AE814F5" w14:textId="77777777">
      <w:trPr>
        <w:trHeight w:hRule="exact" w:val="1683"/>
      </w:trPr>
      <w:tc>
        <w:tcPr>
          <w:tcW w:w="2700" w:type="pct"/>
          <w:vAlign w:val="center"/>
        </w:tcPr>
        <w:p w14:paraId="626B4F1F"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49C73925"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478F703" w14:textId="77777777" w:rsidR="00F333D1" w:rsidRDefault="00F333D1">
    <w:pPr>
      <w:pStyle w:val="ConsPlusNormal"/>
      <w:pBdr>
        <w:bottom w:val="single" w:sz="12" w:space="0" w:color="auto"/>
      </w:pBdr>
      <w:rPr>
        <w:sz w:val="2"/>
        <w:szCs w:val="2"/>
      </w:rPr>
    </w:pPr>
  </w:p>
  <w:p w14:paraId="1FA8F93F" w14:textId="77777777" w:rsidR="00F333D1" w:rsidRDefault="00F333D1">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2950C" w14:textId="77777777" w:rsidR="00F333D1" w:rsidRPr="00B7791C" w:rsidRDefault="00F333D1" w:rsidP="00F333D1">
    <w:pPr>
      <w:pStyle w:val="ad"/>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F6B5" w14:textId="77777777" w:rsidR="00F333D1" w:rsidRPr="00756002" w:rsidRDefault="00F333D1" w:rsidP="00F333D1">
    <w:pPr>
      <w:pStyle w:val="ad"/>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37D6CFA2" w14:textId="77777777">
      <w:trPr>
        <w:trHeight w:hRule="exact" w:val="1190"/>
      </w:trPr>
      <w:tc>
        <w:tcPr>
          <w:tcW w:w="2700" w:type="pct"/>
          <w:vAlign w:val="center"/>
        </w:tcPr>
        <w:p w14:paraId="3724FDB3"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12587C8"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46E85ABC" w14:textId="77777777" w:rsidR="00F333D1" w:rsidRDefault="00F333D1">
    <w:pPr>
      <w:pStyle w:val="ConsPlusNormal"/>
      <w:pBdr>
        <w:bottom w:val="single" w:sz="12" w:space="0" w:color="auto"/>
      </w:pBdr>
      <w:rPr>
        <w:sz w:val="2"/>
        <w:szCs w:val="2"/>
      </w:rPr>
    </w:pPr>
  </w:p>
  <w:p w14:paraId="5AEDB2D1" w14:textId="77777777" w:rsidR="00F333D1" w:rsidRDefault="00F333D1">
    <w:pPr>
      <w:pStyle w:val="ConsPlusNormal"/>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D053" w14:textId="77777777" w:rsidR="00F333D1" w:rsidRPr="00756002" w:rsidRDefault="00F333D1" w:rsidP="00F333D1">
    <w:pPr>
      <w:pStyle w:val="ad"/>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4069E2D7" w14:textId="77777777">
      <w:trPr>
        <w:trHeight w:hRule="exact" w:val="1683"/>
      </w:trPr>
      <w:tc>
        <w:tcPr>
          <w:tcW w:w="2700" w:type="pct"/>
          <w:vAlign w:val="center"/>
        </w:tcPr>
        <w:p w14:paraId="30079862"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E6DABF0"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93024FA" w14:textId="77777777" w:rsidR="00F333D1" w:rsidRDefault="00F333D1">
    <w:pPr>
      <w:pStyle w:val="ConsPlusNormal"/>
      <w:pBdr>
        <w:bottom w:val="single" w:sz="12" w:space="0" w:color="auto"/>
      </w:pBdr>
      <w:rPr>
        <w:sz w:val="2"/>
        <w:szCs w:val="2"/>
      </w:rPr>
    </w:pPr>
  </w:p>
  <w:p w14:paraId="0707609E" w14:textId="77777777" w:rsidR="00F333D1" w:rsidRDefault="00F333D1">
    <w:pPr>
      <w:pStyle w:val="ConsPlusNormal"/>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0EB4" w14:textId="77777777" w:rsidR="00F333D1" w:rsidRPr="00756002" w:rsidRDefault="00F333D1" w:rsidP="00F333D1">
    <w:pPr>
      <w:pStyle w:val="ad"/>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03EBE" w14:textId="77777777" w:rsidR="00F333D1" w:rsidRPr="00756002" w:rsidRDefault="00F333D1" w:rsidP="00F333D1">
    <w:pPr>
      <w:pStyle w:val="ad"/>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17D05" w14:textId="77777777" w:rsidR="00F333D1" w:rsidRPr="00756002" w:rsidRDefault="00F333D1" w:rsidP="00F333D1">
    <w:pPr>
      <w:pStyle w:val="ad"/>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63CFCD62" w14:textId="77777777">
      <w:trPr>
        <w:trHeight w:hRule="exact" w:val="1683"/>
      </w:trPr>
      <w:tc>
        <w:tcPr>
          <w:tcW w:w="2700" w:type="pct"/>
          <w:vAlign w:val="center"/>
        </w:tcPr>
        <w:p w14:paraId="48EB8AF2"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F3E4AFF"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6072402" w14:textId="77777777" w:rsidR="00F333D1" w:rsidRDefault="00F333D1">
    <w:pPr>
      <w:pStyle w:val="ConsPlusNormal"/>
      <w:pBdr>
        <w:bottom w:val="single" w:sz="12" w:space="0" w:color="auto"/>
      </w:pBdr>
      <w:rPr>
        <w:sz w:val="2"/>
        <w:szCs w:val="2"/>
      </w:rPr>
    </w:pPr>
  </w:p>
  <w:p w14:paraId="4AFD40C9" w14:textId="77777777" w:rsidR="00F333D1" w:rsidRDefault="00F333D1">
    <w:pPr>
      <w:pStyle w:val="ConsPlusNormal"/>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3D8" w14:textId="77777777" w:rsidR="00F333D1" w:rsidRPr="00756002" w:rsidRDefault="00F333D1" w:rsidP="00F333D1">
    <w:pPr>
      <w:pStyle w:val="ad"/>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E1002" w14:textId="77777777" w:rsidR="00F333D1" w:rsidRPr="00756002" w:rsidRDefault="00F333D1" w:rsidP="00F333D1">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81BA3" w14:textId="77777777" w:rsidR="00F333D1" w:rsidRPr="00473290" w:rsidRDefault="00F333D1" w:rsidP="00F333D1">
    <w:pPr>
      <w:pStyle w:val="ad"/>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FEE6C" w14:textId="77777777" w:rsidR="00F333D1" w:rsidRPr="00756002" w:rsidRDefault="00F333D1" w:rsidP="00F333D1">
    <w:pPr>
      <w:pStyle w:val="ad"/>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564F" w14:textId="77777777" w:rsidR="00F333D1" w:rsidRPr="00756002" w:rsidRDefault="00F333D1" w:rsidP="00F333D1">
    <w:pPr>
      <w:pStyle w:val="ad"/>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48220" w14:textId="77777777" w:rsidR="00F333D1" w:rsidRPr="00756002" w:rsidRDefault="00F333D1" w:rsidP="00F333D1">
    <w:pPr>
      <w:pStyle w:val="ad"/>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B7805" w14:textId="77777777" w:rsidR="00F333D1" w:rsidRPr="00190463" w:rsidRDefault="00F333D1" w:rsidP="00F333D1">
    <w:pPr>
      <w:pStyle w:val="ad"/>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00D2" w14:textId="77777777" w:rsidR="00F333D1" w:rsidRPr="00756002" w:rsidRDefault="00F333D1" w:rsidP="00F333D1">
    <w:pPr>
      <w:pStyle w:val="ad"/>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56BE1663" w14:textId="77777777">
      <w:trPr>
        <w:trHeight w:hRule="exact" w:val="1683"/>
      </w:trPr>
      <w:tc>
        <w:tcPr>
          <w:tcW w:w="2700" w:type="pct"/>
          <w:vAlign w:val="center"/>
        </w:tcPr>
        <w:p w14:paraId="0774034F"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8AFAE4B"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56DB512" w14:textId="77777777" w:rsidR="00F333D1" w:rsidRDefault="00F333D1">
    <w:pPr>
      <w:pStyle w:val="ConsPlusNormal"/>
      <w:pBdr>
        <w:bottom w:val="single" w:sz="12" w:space="0" w:color="auto"/>
      </w:pBdr>
      <w:rPr>
        <w:sz w:val="2"/>
        <w:szCs w:val="2"/>
      </w:rPr>
    </w:pPr>
  </w:p>
  <w:p w14:paraId="6CC85CF6" w14:textId="77777777" w:rsidR="00F333D1" w:rsidRDefault="00F333D1">
    <w:pPr>
      <w:pStyle w:val="ConsPlusNormal"/>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0923" w14:textId="77777777" w:rsidR="00F333D1" w:rsidRPr="00756002" w:rsidRDefault="00F333D1" w:rsidP="00F333D1">
    <w:pPr>
      <w:pStyle w:val="ad"/>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A9D70" w14:textId="77777777" w:rsidR="00F333D1" w:rsidRPr="00756002" w:rsidRDefault="00F333D1" w:rsidP="00F333D1">
    <w:pPr>
      <w:pStyle w:val="ad"/>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04CA7" w14:textId="77777777" w:rsidR="00F333D1" w:rsidRPr="00756002" w:rsidRDefault="00F333D1" w:rsidP="00F333D1">
    <w:pPr>
      <w:pStyle w:val="ad"/>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39182AD8" w14:textId="77777777">
      <w:trPr>
        <w:trHeight w:hRule="exact" w:val="1683"/>
      </w:trPr>
      <w:tc>
        <w:tcPr>
          <w:tcW w:w="2700" w:type="pct"/>
          <w:vAlign w:val="center"/>
        </w:tcPr>
        <w:p w14:paraId="33624F44"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D87AD82"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F307968" w14:textId="77777777" w:rsidR="00F333D1" w:rsidRDefault="00F333D1">
    <w:pPr>
      <w:pStyle w:val="ConsPlusNormal"/>
      <w:pBdr>
        <w:bottom w:val="single" w:sz="12" w:space="0" w:color="auto"/>
      </w:pBdr>
      <w:rPr>
        <w:sz w:val="2"/>
        <w:szCs w:val="2"/>
      </w:rPr>
    </w:pPr>
  </w:p>
  <w:p w14:paraId="31AE7BED" w14:textId="77777777" w:rsidR="00F333D1" w:rsidRDefault="00F333D1">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BB490" w14:textId="77777777" w:rsidR="00F333D1" w:rsidRPr="00AF4A30" w:rsidRDefault="00F333D1" w:rsidP="00F333D1">
    <w:pPr>
      <w:pStyle w:val="ad"/>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811C2" w14:textId="77777777" w:rsidR="00F333D1" w:rsidRPr="00756002" w:rsidRDefault="00F333D1" w:rsidP="00F333D1">
    <w:pPr>
      <w:pStyle w:val="ad"/>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5787"/>
    </w:tblGrid>
    <w:tr w:rsidR="00F333D1" w14:paraId="5CB9CBC6" w14:textId="77777777" w:rsidTr="00F333D1">
      <w:trPr>
        <w:trHeight w:hRule="exact" w:val="1190"/>
      </w:trPr>
      <w:tc>
        <w:tcPr>
          <w:tcW w:w="5000" w:type="pct"/>
          <w:vAlign w:val="center"/>
        </w:tcPr>
        <w:p w14:paraId="228B7FFD"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r>
  </w:tbl>
  <w:p w14:paraId="5ECB53FA" w14:textId="77777777" w:rsidR="00F333D1" w:rsidRDefault="00F333D1">
    <w:pPr>
      <w:pStyle w:val="ConsPlusNormal"/>
      <w:pBdr>
        <w:bottom w:val="single" w:sz="12" w:space="0" w:color="auto"/>
      </w:pBdr>
      <w:rPr>
        <w:sz w:val="2"/>
        <w:szCs w:val="2"/>
      </w:rPr>
    </w:pPr>
  </w:p>
  <w:p w14:paraId="396190FC" w14:textId="77777777" w:rsidR="00F333D1" w:rsidRDefault="00F333D1">
    <w:pPr>
      <w:pStyle w:val="ConsPlusNormal"/>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3944" w14:textId="77777777" w:rsidR="00F333D1" w:rsidRPr="00756002" w:rsidRDefault="00F333D1" w:rsidP="00F333D1">
    <w:pPr>
      <w:pStyle w:val="ad"/>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0A30F632" w14:textId="77777777">
      <w:trPr>
        <w:trHeight w:hRule="exact" w:val="1683"/>
      </w:trPr>
      <w:tc>
        <w:tcPr>
          <w:tcW w:w="2700" w:type="pct"/>
          <w:vAlign w:val="center"/>
        </w:tcPr>
        <w:p w14:paraId="64535690"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C2CB537"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13618F58" w14:textId="77777777" w:rsidR="00F333D1" w:rsidRDefault="00F333D1">
    <w:pPr>
      <w:pStyle w:val="ConsPlusNormal"/>
      <w:pBdr>
        <w:bottom w:val="single" w:sz="12" w:space="0" w:color="auto"/>
      </w:pBdr>
      <w:rPr>
        <w:sz w:val="2"/>
        <w:szCs w:val="2"/>
      </w:rPr>
    </w:pPr>
  </w:p>
  <w:p w14:paraId="20C4D8C5" w14:textId="77777777" w:rsidR="00F333D1" w:rsidRDefault="00F333D1">
    <w:pPr>
      <w:pStyle w:val="ConsPlusNormal"/>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8BFFD" w14:textId="77777777" w:rsidR="00F333D1" w:rsidRPr="00756002" w:rsidRDefault="00F333D1" w:rsidP="00F333D1">
    <w:pPr>
      <w:pStyle w:val="ad"/>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72FD84D9" w14:textId="77777777">
      <w:trPr>
        <w:trHeight w:hRule="exact" w:val="1190"/>
      </w:trPr>
      <w:tc>
        <w:tcPr>
          <w:tcW w:w="2700" w:type="pct"/>
          <w:vAlign w:val="center"/>
        </w:tcPr>
        <w:p w14:paraId="7F87CC9C"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17C1704A"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2DE5AFE" w14:textId="77777777" w:rsidR="00F333D1" w:rsidRDefault="00F333D1">
    <w:pPr>
      <w:pStyle w:val="ConsPlusNormal"/>
      <w:pBdr>
        <w:bottom w:val="single" w:sz="12" w:space="0" w:color="auto"/>
      </w:pBdr>
      <w:rPr>
        <w:sz w:val="2"/>
        <w:szCs w:val="2"/>
      </w:rPr>
    </w:pPr>
  </w:p>
  <w:p w14:paraId="275573F4" w14:textId="77777777" w:rsidR="00F333D1" w:rsidRDefault="00F333D1">
    <w:pPr>
      <w:pStyle w:val="ConsPlusNormal"/>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0768" w14:textId="77777777" w:rsidR="00F333D1" w:rsidRPr="00756002" w:rsidRDefault="00F333D1" w:rsidP="00F333D1">
    <w:pPr>
      <w:pStyle w:val="ad"/>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3922776B" w14:textId="77777777">
      <w:trPr>
        <w:trHeight w:hRule="exact" w:val="1683"/>
      </w:trPr>
      <w:tc>
        <w:tcPr>
          <w:tcW w:w="2700" w:type="pct"/>
          <w:vAlign w:val="center"/>
        </w:tcPr>
        <w:p w14:paraId="2EC6A8FC"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164D938E"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7A4C0CA0" w14:textId="77777777" w:rsidR="00F333D1" w:rsidRDefault="00F333D1">
    <w:pPr>
      <w:pStyle w:val="ConsPlusNormal"/>
      <w:pBdr>
        <w:bottom w:val="single" w:sz="12" w:space="0" w:color="auto"/>
      </w:pBdr>
      <w:rPr>
        <w:sz w:val="2"/>
        <w:szCs w:val="2"/>
      </w:rPr>
    </w:pPr>
  </w:p>
  <w:p w14:paraId="528D3E46" w14:textId="77777777" w:rsidR="00F333D1" w:rsidRDefault="00F333D1">
    <w:pPr>
      <w:pStyle w:val="ConsPlusNormal"/>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12E2" w14:textId="77777777" w:rsidR="00F333D1" w:rsidRPr="00756002" w:rsidRDefault="00F333D1" w:rsidP="00F333D1">
    <w:pPr>
      <w:pStyle w:val="ad"/>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6CDC65BF" w14:textId="77777777">
      <w:trPr>
        <w:trHeight w:hRule="exact" w:val="1190"/>
      </w:trPr>
      <w:tc>
        <w:tcPr>
          <w:tcW w:w="2700" w:type="pct"/>
          <w:vAlign w:val="center"/>
        </w:tcPr>
        <w:p w14:paraId="2E00149C"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42364BC"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E384E57" w14:textId="77777777" w:rsidR="00F333D1" w:rsidRDefault="00F333D1">
    <w:pPr>
      <w:pStyle w:val="ConsPlusNormal"/>
      <w:pBdr>
        <w:bottom w:val="single" w:sz="12" w:space="0" w:color="auto"/>
      </w:pBdr>
      <w:rPr>
        <w:sz w:val="2"/>
        <w:szCs w:val="2"/>
      </w:rPr>
    </w:pPr>
  </w:p>
  <w:p w14:paraId="3122467C" w14:textId="77777777" w:rsidR="00F333D1" w:rsidRDefault="00F333D1">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CF5A" w14:textId="77777777" w:rsidR="00F333D1" w:rsidRPr="004B1BA3" w:rsidRDefault="00F333D1" w:rsidP="00F333D1">
    <w:pPr>
      <w:pStyle w:val="ad"/>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BE36E" w14:textId="77777777" w:rsidR="00F333D1" w:rsidRPr="00756002" w:rsidRDefault="00F333D1" w:rsidP="00F333D1">
    <w:pPr>
      <w:pStyle w:val="ad"/>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3F97EE3D" w14:textId="77777777">
      <w:trPr>
        <w:trHeight w:hRule="exact" w:val="1683"/>
      </w:trPr>
      <w:tc>
        <w:tcPr>
          <w:tcW w:w="2700" w:type="pct"/>
          <w:vAlign w:val="center"/>
        </w:tcPr>
        <w:p w14:paraId="010C835F"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818844A"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429B79EB" w14:textId="77777777" w:rsidR="00F333D1" w:rsidRDefault="00F333D1">
    <w:pPr>
      <w:pStyle w:val="ConsPlusNormal"/>
      <w:pBdr>
        <w:bottom w:val="single" w:sz="12" w:space="0" w:color="auto"/>
      </w:pBdr>
      <w:rPr>
        <w:sz w:val="2"/>
        <w:szCs w:val="2"/>
      </w:rPr>
    </w:pPr>
  </w:p>
  <w:p w14:paraId="61A10B74" w14:textId="77777777" w:rsidR="00F333D1" w:rsidRDefault="00F333D1">
    <w:pPr>
      <w:pStyle w:val="ConsPlusNormal"/>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1F659" w14:textId="77777777" w:rsidR="00F333D1" w:rsidRPr="00756002" w:rsidRDefault="00F333D1" w:rsidP="00F333D1">
    <w:pPr>
      <w:pStyle w:val="ad"/>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12CF8" w14:textId="77777777" w:rsidR="00F333D1" w:rsidRPr="008613CA" w:rsidRDefault="00F333D1" w:rsidP="00F333D1">
    <w:pPr>
      <w:pStyle w:val="ad"/>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D12A" w14:textId="77777777" w:rsidR="00F333D1" w:rsidRPr="00756002" w:rsidRDefault="00F333D1" w:rsidP="00F333D1">
    <w:pPr>
      <w:pStyle w:val="ad"/>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2D777EC7" w14:textId="77777777">
      <w:trPr>
        <w:trHeight w:hRule="exact" w:val="1683"/>
      </w:trPr>
      <w:tc>
        <w:tcPr>
          <w:tcW w:w="2700" w:type="pct"/>
          <w:vAlign w:val="center"/>
        </w:tcPr>
        <w:p w14:paraId="5D89A23F"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0422287A"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C476372" w14:textId="77777777" w:rsidR="00F333D1" w:rsidRDefault="00F333D1">
    <w:pPr>
      <w:pStyle w:val="ConsPlusNormal"/>
      <w:pBdr>
        <w:bottom w:val="single" w:sz="12" w:space="0" w:color="auto"/>
      </w:pBdr>
      <w:rPr>
        <w:sz w:val="2"/>
        <w:szCs w:val="2"/>
      </w:rPr>
    </w:pPr>
  </w:p>
  <w:p w14:paraId="39BEED5F" w14:textId="77777777" w:rsidR="00F333D1" w:rsidRDefault="00F333D1">
    <w:pPr>
      <w:pStyle w:val="ConsPlusNormal"/>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5295" w14:textId="77777777" w:rsidR="00F333D1" w:rsidRPr="00756002" w:rsidRDefault="00F333D1" w:rsidP="00F333D1">
    <w:pPr>
      <w:pStyle w:val="ad"/>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132DD1FC" w14:textId="77777777">
      <w:trPr>
        <w:trHeight w:hRule="exact" w:val="1190"/>
      </w:trPr>
      <w:tc>
        <w:tcPr>
          <w:tcW w:w="2700" w:type="pct"/>
          <w:vAlign w:val="center"/>
        </w:tcPr>
        <w:p w14:paraId="5F24793B"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154BACB8"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5FDD5A6E" w14:textId="77777777" w:rsidR="00F333D1" w:rsidRDefault="00F333D1">
    <w:pPr>
      <w:pStyle w:val="ConsPlusNormal"/>
      <w:pBdr>
        <w:bottom w:val="single" w:sz="12" w:space="0" w:color="auto"/>
      </w:pBdr>
      <w:rPr>
        <w:sz w:val="2"/>
        <w:szCs w:val="2"/>
      </w:rPr>
    </w:pPr>
  </w:p>
  <w:p w14:paraId="49E31C68" w14:textId="77777777" w:rsidR="00F333D1" w:rsidRDefault="00F333D1">
    <w:pPr>
      <w:pStyle w:val="ConsPlusNormal"/>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3EB0" w14:textId="77777777" w:rsidR="00F333D1" w:rsidRPr="00756002" w:rsidRDefault="00F333D1" w:rsidP="00F333D1">
    <w:pPr>
      <w:pStyle w:val="ad"/>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B1A3" w14:textId="77777777" w:rsidR="00F333D1" w:rsidRPr="00756002" w:rsidRDefault="00F333D1" w:rsidP="00F333D1">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322695E2" w14:textId="77777777">
      <w:trPr>
        <w:trHeight w:hRule="exact" w:val="1683"/>
      </w:trPr>
      <w:tc>
        <w:tcPr>
          <w:tcW w:w="2700" w:type="pct"/>
          <w:vAlign w:val="center"/>
        </w:tcPr>
        <w:p w14:paraId="34BA0D28"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60979471"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0D50C8FC" w14:textId="77777777" w:rsidR="00F333D1" w:rsidRDefault="00F333D1">
    <w:pPr>
      <w:pStyle w:val="ConsPlusNormal"/>
      <w:pBdr>
        <w:bottom w:val="single" w:sz="12" w:space="0" w:color="auto"/>
      </w:pBdr>
      <w:rPr>
        <w:sz w:val="2"/>
        <w:szCs w:val="2"/>
      </w:rPr>
    </w:pPr>
  </w:p>
  <w:p w14:paraId="6F3B22C4" w14:textId="77777777" w:rsidR="00F333D1" w:rsidRDefault="00F333D1">
    <w:pPr>
      <w:pStyle w:val="ConsPlusNormal"/>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4E431" w14:textId="77777777" w:rsidR="00F333D1" w:rsidRPr="00756002" w:rsidRDefault="00F333D1" w:rsidP="00F333D1">
    <w:pPr>
      <w:pStyle w:val="ad"/>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48BEF1DF" w14:textId="77777777">
      <w:trPr>
        <w:trHeight w:hRule="exact" w:val="1190"/>
      </w:trPr>
      <w:tc>
        <w:tcPr>
          <w:tcW w:w="2700" w:type="pct"/>
          <w:vAlign w:val="center"/>
        </w:tcPr>
        <w:p w14:paraId="31588B32"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2CE0D7AE"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6051D2AC" w14:textId="77777777" w:rsidR="00F333D1" w:rsidRDefault="00F333D1">
    <w:pPr>
      <w:pStyle w:val="ConsPlusNormal"/>
      <w:pBdr>
        <w:bottom w:val="single" w:sz="12" w:space="0" w:color="auto"/>
      </w:pBdr>
      <w:rPr>
        <w:sz w:val="2"/>
        <w:szCs w:val="2"/>
      </w:rPr>
    </w:pPr>
  </w:p>
  <w:p w14:paraId="3E0C0872" w14:textId="77777777" w:rsidR="00F333D1" w:rsidRDefault="00F333D1">
    <w:pPr>
      <w:pStyle w:val="ConsPlusNormal"/>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43861" w14:textId="77777777" w:rsidR="00F333D1" w:rsidRPr="00756002" w:rsidRDefault="00F333D1" w:rsidP="00F333D1">
    <w:pPr>
      <w:pStyle w:val="ad"/>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F333D1" w14:paraId="19280B76" w14:textId="77777777">
      <w:trPr>
        <w:trHeight w:hRule="exact" w:val="1683"/>
      </w:trPr>
      <w:tc>
        <w:tcPr>
          <w:tcW w:w="2700" w:type="pct"/>
          <w:vAlign w:val="center"/>
        </w:tcPr>
        <w:p w14:paraId="4A0285CB"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5DD395D6"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304C63BE" w14:textId="77777777" w:rsidR="00F333D1" w:rsidRDefault="00F333D1">
    <w:pPr>
      <w:pStyle w:val="ConsPlusNormal"/>
      <w:pBdr>
        <w:bottom w:val="single" w:sz="12" w:space="0" w:color="auto"/>
      </w:pBdr>
      <w:rPr>
        <w:sz w:val="2"/>
        <w:szCs w:val="2"/>
      </w:rPr>
    </w:pPr>
  </w:p>
  <w:p w14:paraId="7D9B3A80" w14:textId="77777777" w:rsidR="00F333D1" w:rsidRDefault="00F333D1">
    <w:pPr>
      <w:pStyle w:val="ConsPlusNormal"/>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8D0E" w14:textId="77777777" w:rsidR="00F333D1" w:rsidRPr="00756002" w:rsidRDefault="00F333D1" w:rsidP="00F333D1">
    <w:pPr>
      <w:pStyle w:val="ad"/>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204D" w14:textId="77777777" w:rsidR="00F333D1" w:rsidRPr="00756002" w:rsidRDefault="00F333D1" w:rsidP="00F333D1">
    <w:pPr>
      <w:pStyle w:val="ad"/>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10FC" w14:textId="77777777" w:rsidR="00F333D1" w:rsidRPr="00756002" w:rsidRDefault="00F333D1" w:rsidP="00F333D1">
    <w:pPr>
      <w:pStyle w:val="ad"/>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F333D1" w14:paraId="2BD5177E" w14:textId="77777777">
      <w:trPr>
        <w:trHeight w:hRule="exact" w:val="1683"/>
      </w:trPr>
      <w:tc>
        <w:tcPr>
          <w:tcW w:w="2700" w:type="pct"/>
          <w:vAlign w:val="center"/>
        </w:tcPr>
        <w:p w14:paraId="16899B13" w14:textId="77777777" w:rsidR="00F333D1" w:rsidRDefault="00F333D1">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14:paraId="380ED383" w14:textId="77777777" w:rsidR="00F333D1" w:rsidRDefault="00F333D1">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14:paraId="28F2FA84" w14:textId="77777777" w:rsidR="00F333D1" w:rsidRDefault="00F333D1">
    <w:pPr>
      <w:pStyle w:val="ConsPlusNormal"/>
      <w:pBdr>
        <w:bottom w:val="single" w:sz="12" w:space="0" w:color="auto"/>
      </w:pBdr>
      <w:rPr>
        <w:sz w:val="2"/>
        <w:szCs w:val="2"/>
      </w:rPr>
    </w:pPr>
  </w:p>
  <w:p w14:paraId="0C816735" w14:textId="77777777" w:rsidR="00F333D1" w:rsidRDefault="00F333D1">
    <w:pPr>
      <w:pStyle w:val="ConsPlusNormal"/>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763B" w14:textId="77777777" w:rsidR="00F333D1" w:rsidRPr="00756002" w:rsidRDefault="00F333D1" w:rsidP="00F333D1">
    <w:pPr>
      <w:pStyle w:val="ad"/>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BDDE" w14:textId="77777777" w:rsidR="00F333D1" w:rsidRPr="00756002" w:rsidRDefault="00F333D1" w:rsidP="00F333D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6454"/>
    <w:multiLevelType w:val="hybridMultilevel"/>
    <w:tmpl w:val="20F00444"/>
    <w:lvl w:ilvl="0" w:tplc="08AAB26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39440E"/>
    <w:multiLevelType w:val="multilevel"/>
    <w:tmpl w:val="34CE1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C004F1"/>
    <w:multiLevelType w:val="multilevel"/>
    <w:tmpl w:val="8BC22D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097177F"/>
    <w:multiLevelType w:val="hybridMultilevel"/>
    <w:tmpl w:val="DD62AF56"/>
    <w:lvl w:ilvl="0" w:tplc="FC90A642">
      <w:start w:val="6"/>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
    <w:nsid w:val="4A3C365B"/>
    <w:multiLevelType w:val="hybridMultilevel"/>
    <w:tmpl w:val="C4AC9D2A"/>
    <w:lvl w:ilvl="0" w:tplc="AA700BB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0167FFA"/>
    <w:multiLevelType w:val="hybridMultilevel"/>
    <w:tmpl w:val="A5AEAA52"/>
    <w:lvl w:ilvl="0" w:tplc="A5AEA5B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
  </w:num>
  <w:num w:numId="4">
    <w:abstractNumId w:val="5"/>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Lemazi">
    <w15:presenceInfo w15:providerId="None" w15:userId="Lema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26"/>
    <w:rsid w:val="00050E82"/>
    <w:rsid w:val="000775D6"/>
    <w:rsid w:val="00106026"/>
    <w:rsid w:val="00125DE2"/>
    <w:rsid w:val="001B4EEA"/>
    <w:rsid w:val="00272A8C"/>
    <w:rsid w:val="002E4711"/>
    <w:rsid w:val="00397051"/>
    <w:rsid w:val="004B5F13"/>
    <w:rsid w:val="004B6B6A"/>
    <w:rsid w:val="00600E9F"/>
    <w:rsid w:val="006955AD"/>
    <w:rsid w:val="006F4F77"/>
    <w:rsid w:val="007478D8"/>
    <w:rsid w:val="00804B52"/>
    <w:rsid w:val="008230A0"/>
    <w:rsid w:val="0088178C"/>
    <w:rsid w:val="008F6B82"/>
    <w:rsid w:val="00906C27"/>
    <w:rsid w:val="00A77F89"/>
    <w:rsid w:val="00B13A4B"/>
    <w:rsid w:val="00BC5E61"/>
    <w:rsid w:val="00BF1C33"/>
    <w:rsid w:val="00C10E22"/>
    <w:rsid w:val="00CE1E13"/>
    <w:rsid w:val="00D052D1"/>
    <w:rsid w:val="00D87F29"/>
    <w:rsid w:val="00E37174"/>
    <w:rsid w:val="00E474FF"/>
    <w:rsid w:val="00E8438F"/>
    <w:rsid w:val="00F04D4D"/>
    <w:rsid w:val="00F3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4072"/>
  <w15:chartTrackingRefBased/>
  <w15:docId w15:val="{77A47411-08B6-4C98-9706-E060C8F7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C3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478D8"/>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BF1C33"/>
    <w:pPr>
      <w:spacing w:after="120" w:line="480" w:lineRule="auto"/>
    </w:pPr>
  </w:style>
  <w:style w:type="character" w:customStyle="1" w:styleId="22">
    <w:name w:val="Основной текст 2 Знак"/>
    <w:basedOn w:val="a0"/>
    <w:link w:val="21"/>
    <w:uiPriority w:val="99"/>
    <w:semiHidden/>
    <w:rsid w:val="00BF1C33"/>
    <w:rPr>
      <w:rFonts w:ascii="Times New Roman" w:eastAsia="Times New Roman" w:hAnsi="Times New Roman" w:cs="Times New Roman"/>
      <w:sz w:val="24"/>
      <w:szCs w:val="24"/>
      <w:lang w:eastAsia="ru-RU"/>
    </w:rPr>
  </w:style>
  <w:style w:type="character" w:customStyle="1" w:styleId="4">
    <w:name w:val="Основной текст (4)_"/>
    <w:link w:val="40"/>
    <w:locked/>
    <w:rsid w:val="00BF1C33"/>
    <w:rPr>
      <w:sz w:val="28"/>
      <w:szCs w:val="28"/>
      <w:shd w:val="clear" w:color="auto" w:fill="FFFFFF"/>
    </w:rPr>
  </w:style>
  <w:style w:type="paragraph" w:customStyle="1" w:styleId="40">
    <w:name w:val="Основной текст (4)"/>
    <w:basedOn w:val="a"/>
    <w:link w:val="4"/>
    <w:rsid w:val="00BF1C33"/>
    <w:pPr>
      <w:widowControl w:val="0"/>
      <w:shd w:val="clear" w:color="auto" w:fill="FFFFFF"/>
      <w:spacing w:before="720" w:after="720" w:line="0" w:lineRule="atLeast"/>
      <w:jc w:val="both"/>
    </w:pPr>
    <w:rPr>
      <w:rFonts w:asciiTheme="minorHAnsi" w:eastAsiaTheme="minorHAnsi" w:hAnsiTheme="minorHAnsi" w:cstheme="minorBidi"/>
      <w:sz w:val="28"/>
      <w:szCs w:val="28"/>
      <w:lang w:eastAsia="en-US"/>
    </w:rPr>
  </w:style>
  <w:style w:type="character" w:customStyle="1" w:styleId="6">
    <w:name w:val="Основной текст (6)_"/>
    <w:link w:val="60"/>
    <w:locked/>
    <w:rsid w:val="00BF1C33"/>
    <w:rPr>
      <w:b/>
      <w:bCs/>
      <w:shd w:val="clear" w:color="auto" w:fill="FFFFFF"/>
    </w:rPr>
  </w:style>
  <w:style w:type="paragraph" w:customStyle="1" w:styleId="60">
    <w:name w:val="Основной текст (6)"/>
    <w:basedOn w:val="a"/>
    <w:link w:val="6"/>
    <w:rsid w:val="00BF1C33"/>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styleId="a3">
    <w:name w:val="Hyperlink"/>
    <w:basedOn w:val="a0"/>
    <w:uiPriority w:val="99"/>
    <w:semiHidden/>
    <w:unhideWhenUsed/>
    <w:rsid w:val="00BF1C33"/>
    <w:rPr>
      <w:color w:val="0000FF"/>
      <w:u w:val="single"/>
    </w:rPr>
  </w:style>
  <w:style w:type="character" w:styleId="a4">
    <w:name w:val="Strong"/>
    <w:basedOn w:val="a0"/>
    <w:uiPriority w:val="22"/>
    <w:qFormat/>
    <w:rsid w:val="00BF1C33"/>
    <w:rPr>
      <w:b/>
      <w:bCs/>
    </w:rPr>
  </w:style>
  <w:style w:type="character" w:customStyle="1" w:styleId="20">
    <w:name w:val="Заголовок 2 Знак"/>
    <w:basedOn w:val="a0"/>
    <w:link w:val="2"/>
    <w:semiHidden/>
    <w:rsid w:val="007478D8"/>
    <w:rPr>
      <w:rFonts w:ascii="Times New Roman" w:eastAsia="Times New Roman" w:hAnsi="Times New Roman" w:cs="Times New Roman"/>
      <w:i/>
      <w:sz w:val="24"/>
      <w:szCs w:val="20"/>
      <w:lang w:eastAsia="ru-RU"/>
    </w:rPr>
  </w:style>
  <w:style w:type="table" w:styleId="a5">
    <w:name w:val="Table Grid"/>
    <w:basedOn w:val="a1"/>
    <w:rsid w:val="007478D8"/>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04B52"/>
    <w:rPr>
      <w:rFonts w:ascii="Segoe UI" w:hAnsi="Segoe UI" w:cs="Segoe UI"/>
      <w:sz w:val="18"/>
      <w:szCs w:val="18"/>
    </w:rPr>
  </w:style>
  <w:style w:type="character" w:customStyle="1" w:styleId="a7">
    <w:name w:val="Текст выноски Знак"/>
    <w:basedOn w:val="a0"/>
    <w:link w:val="a6"/>
    <w:uiPriority w:val="99"/>
    <w:semiHidden/>
    <w:rsid w:val="00804B52"/>
    <w:rPr>
      <w:rFonts w:ascii="Segoe UI" w:eastAsia="Times New Roman" w:hAnsi="Segoe UI" w:cs="Segoe UI"/>
      <w:sz w:val="18"/>
      <w:szCs w:val="18"/>
      <w:lang w:eastAsia="ru-RU"/>
    </w:rPr>
  </w:style>
  <w:style w:type="character" w:customStyle="1" w:styleId="23">
    <w:name w:val="Основной текст (2)_"/>
    <w:link w:val="24"/>
    <w:rsid w:val="004B6B6A"/>
    <w:rPr>
      <w:sz w:val="28"/>
      <w:szCs w:val="28"/>
      <w:shd w:val="clear" w:color="auto" w:fill="FFFFFF"/>
    </w:rPr>
  </w:style>
  <w:style w:type="paragraph" w:customStyle="1" w:styleId="24">
    <w:name w:val="Основной текст (2)"/>
    <w:basedOn w:val="a"/>
    <w:link w:val="23"/>
    <w:rsid w:val="004B6B6A"/>
    <w:pPr>
      <w:widowControl w:val="0"/>
      <w:shd w:val="clear" w:color="auto" w:fill="FFFFFF"/>
      <w:spacing w:before="420" w:after="1200" w:line="0" w:lineRule="atLeast"/>
      <w:jc w:val="both"/>
    </w:pPr>
    <w:rPr>
      <w:rFonts w:asciiTheme="minorHAnsi" w:eastAsiaTheme="minorHAnsi" w:hAnsiTheme="minorHAnsi" w:cstheme="minorBidi"/>
      <w:sz w:val="28"/>
      <w:szCs w:val="28"/>
      <w:lang w:eastAsia="en-US"/>
    </w:rPr>
  </w:style>
  <w:style w:type="character" w:customStyle="1" w:styleId="211pt">
    <w:name w:val="Основной текст (2) + 11 pt"/>
    <w:rsid w:val="004B6B6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ConsPlusNormal">
    <w:name w:val="ConsPlusNormal"/>
    <w:rsid w:val="004B5F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B5F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5F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B5F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5F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B5F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5F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5F13"/>
    <w:pPr>
      <w:widowControl w:val="0"/>
      <w:autoSpaceDE w:val="0"/>
      <w:autoSpaceDN w:val="0"/>
      <w:spacing w:after="0" w:line="240" w:lineRule="auto"/>
    </w:pPr>
    <w:rPr>
      <w:rFonts w:ascii="Arial" w:eastAsiaTheme="minorEastAsia" w:hAnsi="Arial" w:cs="Arial"/>
      <w:sz w:val="20"/>
      <w:lang w:eastAsia="ru-RU"/>
    </w:rPr>
  </w:style>
  <w:style w:type="character" w:styleId="a8">
    <w:name w:val="annotation reference"/>
    <w:basedOn w:val="a0"/>
    <w:uiPriority w:val="99"/>
    <w:semiHidden/>
    <w:unhideWhenUsed/>
    <w:rsid w:val="004B5F13"/>
    <w:rPr>
      <w:sz w:val="16"/>
      <w:szCs w:val="16"/>
    </w:rPr>
  </w:style>
  <w:style w:type="paragraph" w:styleId="a9">
    <w:name w:val="annotation text"/>
    <w:basedOn w:val="a"/>
    <w:link w:val="aa"/>
    <w:uiPriority w:val="99"/>
    <w:semiHidden/>
    <w:unhideWhenUsed/>
    <w:rsid w:val="004B5F13"/>
    <w:rPr>
      <w:rFonts w:asciiTheme="minorHAnsi" w:eastAsiaTheme="minorEastAsia" w:hAnsiTheme="minorHAnsi" w:cstheme="minorBidi"/>
      <w:sz w:val="20"/>
      <w:szCs w:val="20"/>
    </w:rPr>
  </w:style>
  <w:style w:type="character" w:customStyle="1" w:styleId="aa">
    <w:name w:val="Текст примечания Знак"/>
    <w:basedOn w:val="a0"/>
    <w:link w:val="a9"/>
    <w:uiPriority w:val="99"/>
    <w:semiHidden/>
    <w:rsid w:val="004B5F13"/>
    <w:rPr>
      <w:rFonts w:eastAsiaTheme="minorEastAsia"/>
      <w:sz w:val="20"/>
      <w:szCs w:val="20"/>
      <w:lang w:eastAsia="ru-RU"/>
    </w:rPr>
  </w:style>
  <w:style w:type="paragraph" w:styleId="ab">
    <w:name w:val="annotation subject"/>
    <w:basedOn w:val="a9"/>
    <w:next w:val="a9"/>
    <w:link w:val="ac"/>
    <w:uiPriority w:val="99"/>
    <w:semiHidden/>
    <w:unhideWhenUsed/>
    <w:rsid w:val="004B5F13"/>
    <w:rPr>
      <w:b/>
      <w:bCs/>
    </w:rPr>
  </w:style>
  <w:style w:type="character" w:customStyle="1" w:styleId="ac">
    <w:name w:val="Тема примечания Знак"/>
    <w:basedOn w:val="aa"/>
    <w:link w:val="ab"/>
    <w:uiPriority w:val="99"/>
    <w:semiHidden/>
    <w:rsid w:val="004B5F13"/>
    <w:rPr>
      <w:rFonts w:eastAsiaTheme="minorEastAsia"/>
      <w:b/>
      <w:bCs/>
      <w:sz w:val="20"/>
      <w:szCs w:val="20"/>
      <w:lang w:eastAsia="ru-RU"/>
    </w:rPr>
  </w:style>
  <w:style w:type="paragraph" w:styleId="ad">
    <w:name w:val="header"/>
    <w:basedOn w:val="a"/>
    <w:link w:val="ae"/>
    <w:uiPriority w:val="99"/>
    <w:unhideWhenUsed/>
    <w:rsid w:val="004B5F13"/>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rsid w:val="004B5F13"/>
    <w:rPr>
      <w:rFonts w:eastAsiaTheme="minorEastAsia"/>
      <w:lang w:eastAsia="ru-RU"/>
    </w:rPr>
  </w:style>
  <w:style w:type="paragraph" w:styleId="af">
    <w:name w:val="footer"/>
    <w:basedOn w:val="a"/>
    <w:link w:val="af0"/>
    <w:uiPriority w:val="99"/>
    <w:unhideWhenUsed/>
    <w:rsid w:val="004B5F13"/>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4B5F13"/>
    <w:rPr>
      <w:rFonts w:eastAsiaTheme="minorEastAsia"/>
      <w:lang w:eastAsia="ru-RU"/>
    </w:rPr>
  </w:style>
  <w:style w:type="paragraph" w:styleId="af1">
    <w:name w:val="footnote text"/>
    <w:basedOn w:val="a"/>
    <w:link w:val="af2"/>
    <w:uiPriority w:val="99"/>
    <w:semiHidden/>
    <w:rsid w:val="004B5F13"/>
    <w:pPr>
      <w:autoSpaceDE w:val="0"/>
      <w:autoSpaceDN w:val="0"/>
    </w:pPr>
    <w:rPr>
      <w:sz w:val="20"/>
      <w:szCs w:val="20"/>
    </w:rPr>
  </w:style>
  <w:style w:type="character" w:customStyle="1" w:styleId="af2">
    <w:name w:val="Текст сноски Знак"/>
    <w:basedOn w:val="a0"/>
    <w:link w:val="af1"/>
    <w:uiPriority w:val="99"/>
    <w:semiHidden/>
    <w:rsid w:val="004B5F13"/>
    <w:rPr>
      <w:rFonts w:ascii="Times New Roman" w:eastAsia="Times New Roman" w:hAnsi="Times New Roman" w:cs="Times New Roman"/>
      <w:sz w:val="20"/>
      <w:szCs w:val="20"/>
      <w:lang w:eastAsia="ru-RU"/>
    </w:rPr>
  </w:style>
  <w:style w:type="character" w:styleId="af3">
    <w:name w:val="footnote reference"/>
    <w:basedOn w:val="a0"/>
    <w:uiPriority w:val="99"/>
    <w:semiHidden/>
    <w:rsid w:val="004B5F13"/>
    <w:rPr>
      <w:rFonts w:cs="Times New Roman"/>
      <w:vertAlign w:val="superscript"/>
    </w:rPr>
  </w:style>
  <w:style w:type="paragraph" w:styleId="af4">
    <w:name w:val="No Spacing"/>
    <w:uiPriority w:val="1"/>
    <w:qFormat/>
    <w:rsid w:val="004B5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9223">
      <w:bodyDiv w:val="1"/>
      <w:marLeft w:val="0"/>
      <w:marRight w:val="0"/>
      <w:marTop w:val="0"/>
      <w:marBottom w:val="0"/>
      <w:divBdr>
        <w:top w:val="none" w:sz="0" w:space="0" w:color="auto"/>
        <w:left w:val="none" w:sz="0" w:space="0" w:color="auto"/>
        <w:bottom w:val="none" w:sz="0" w:space="0" w:color="auto"/>
        <w:right w:val="none" w:sz="0" w:space="0" w:color="auto"/>
      </w:divBdr>
    </w:div>
    <w:div w:id="98489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C87455FAE0CA1D717193A0D71E803F82E092ABCF1499A666F4DAB78929676649A27C931D5D675343A45F9427C30D55FFD80AF16C5EBBF4E33B60E3gFR3L" TargetMode="External"/><Relationship Id="rId299" Type="http://schemas.openxmlformats.org/officeDocument/2006/relationships/footer" Target="footer74.xml"/><Relationship Id="rId303" Type="http://schemas.openxmlformats.org/officeDocument/2006/relationships/footer" Target="footer76.xml"/><Relationship Id="rId21" Type="http://schemas.openxmlformats.org/officeDocument/2006/relationships/hyperlink" Target="consultantplus://offline/ref=B7C87455FAE0CA1D717193A0D71E803F82E092ABCF1499A666F4DAB78929676649A27C931D5D675343A45F9427C30D55FFD80AF16C5EBBF4E33B60E3gFR3L" TargetMode="External"/><Relationship Id="rId42" Type="http://schemas.openxmlformats.org/officeDocument/2006/relationships/hyperlink" Target="consultantplus://offline/ref=B7C87455FAE0CA1D717193A0D71E803F82E092ABCF1499A666F4DAB78929676649A27C931D5D675343A45F9427C30D55FFD80AF16C5EBBF4E33B60E3gFR3L" TargetMode="External"/><Relationship Id="rId63" Type="http://schemas.openxmlformats.org/officeDocument/2006/relationships/hyperlink" Target="consultantplus://offline/ref=B7C87455FAE0CA1D717193A0D71E803F82E092ABCF1499A666F4DAB78929676649A27C931D5D675343A45F9427C30D55FFD80AF16C5EBBF4E33B60E3gFR3L" TargetMode="External"/><Relationship Id="rId84" Type="http://schemas.openxmlformats.org/officeDocument/2006/relationships/hyperlink" Target="consultantplus://offline/ref=B7C87455FAE0CA1D717193A0D71E803F82E092ABCF1499A666F4DAB78929676649A27C931D5D675343A45F9427C30D55FFD80AF16C5EBBF4E33B60E3gFR3L" TargetMode="External"/><Relationship Id="rId138" Type="http://schemas.openxmlformats.org/officeDocument/2006/relationships/header" Target="header6.xml"/><Relationship Id="rId159" Type="http://schemas.openxmlformats.org/officeDocument/2006/relationships/footer" Target="footer15.xml"/><Relationship Id="rId324" Type="http://schemas.openxmlformats.org/officeDocument/2006/relationships/footer" Target="footer85.xml"/><Relationship Id="rId345" Type="http://schemas.openxmlformats.org/officeDocument/2006/relationships/header" Target="header95.xml"/><Relationship Id="rId366" Type="http://schemas.openxmlformats.org/officeDocument/2006/relationships/hyperlink" Target="consultantplus://offline/ref=B7C87455FAE0CA1D71718DADC172DF3686E9C4AFCB1791F03AA9DCE0D679613309E27AC65E18635345AF0BC6629D5404BC9306F37542BAF4gFRFL" TargetMode="External"/><Relationship Id="rId170" Type="http://schemas.openxmlformats.org/officeDocument/2006/relationships/footer" Target="footer20.xml"/><Relationship Id="rId191" Type="http://schemas.openxmlformats.org/officeDocument/2006/relationships/header" Target="header29.xml"/><Relationship Id="rId205" Type="http://schemas.openxmlformats.org/officeDocument/2006/relationships/footer" Target="footer35.xml"/><Relationship Id="rId226" Type="http://schemas.openxmlformats.org/officeDocument/2006/relationships/footer" Target="footer43.xml"/><Relationship Id="rId247" Type="http://schemas.openxmlformats.org/officeDocument/2006/relationships/hyperlink" Target="consultantplus://offline/ref=B7C87455FAE0CA1D71718DADC172DF3686E9C4AFCB1791F03AA9DCE0D679613309E27AC65E18635345AF0BC6629D5404BC9306F37542BAF4gFRFL" TargetMode="External"/><Relationship Id="rId107" Type="http://schemas.openxmlformats.org/officeDocument/2006/relationships/hyperlink" Target="consultantplus://offline/ref=B7C87455FAE0CA1D717193A0D71E803F82E092ABCF1499A666F4DAB78929676649A27C931D5D675343A45F9427C30D55FFD80AF16C5EBBF4E33B60E3gFR3L" TargetMode="External"/><Relationship Id="rId268" Type="http://schemas.openxmlformats.org/officeDocument/2006/relationships/hyperlink" Target="consultantplus://offline/ref=B7C87455FAE0CA1D71718DADC172DF3686E9C4AFCB1791F03AA9DCE0D679613309E27AC65E18635345AF0BC6629D5404BC9306F37542BAF4gFRFL" TargetMode="External"/><Relationship Id="rId289" Type="http://schemas.openxmlformats.org/officeDocument/2006/relationships/header" Target="header70.xml"/><Relationship Id="rId11" Type="http://schemas.openxmlformats.org/officeDocument/2006/relationships/hyperlink" Target="consultantplus://offline/ref=B7C87455FAE0CA1D71718DADC172DF3686E8CDAEC61991F03AA9DCE0D679613309E27AC15719625917F51BC22BC85E1ABA8F19F36B42gBR8L" TargetMode="External"/><Relationship Id="rId32" Type="http://schemas.openxmlformats.org/officeDocument/2006/relationships/hyperlink" Target="consultantplus://offline/ref=B7C87455FAE0CA1D717193A0D71E803F82E092ABCF1499A666F4DAB78929676649A27C931D5D675343A45F9427C30D55FFD80AF16C5EBBF4E33B60E3gFR3L" TargetMode="External"/><Relationship Id="rId53" Type="http://schemas.openxmlformats.org/officeDocument/2006/relationships/hyperlink" Target="consultantplus://offline/ref=B7C87455FAE0CA1D717193A0D71E803F82E092ABCF1499A666F4DAB78929676649A27C931D5D675343A45F9427C30D55FFD80AF16C5EBBF4E33B60E3gFR3L" TargetMode="External"/><Relationship Id="rId74" Type="http://schemas.openxmlformats.org/officeDocument/2006/relationships/hyperlink" Target="consultantplus://offline/ref=B7C87455FAE0CA1D717193A0D71E803F82E092ABCF1499A666F4DAB78929676649A27C931D5D675343A45F9427C30D55FFD80AF16C5EBBF4E33B60E3gFR3L" TargetMode="External"/><Relationship Id="rId128" Type="http://schemas.openxmlformats.org/officeDocument/2006/relationships/footer" Target="footer1.xml"/><Relationship Id="rId149" Type="http://schemas.openxmlformats.org/officeDocument/2006/relationships/header" Target="header11.xml"/><Relationship Id="rId314" Type="http://schemas.openxmlformats.org/officeDocument/2006/relationships/header" Target="header81.xml"/><Relationship Id="rId335" Type="http://schemas.openxmlformats.org/officeDocument/2006/relationships/footer" Target="footer90.xml"/><Relationship Id="rId356" Type="http://schemas.openxmlformats.org/officeDocument/2006/relationships/footer" Target="footer100.xml"/><Relationship Id="rId377" Type="http://schemas.microsoft.com/office/2011/relationships/people" Target="people.xml"/><Relationship Id="rId5" Type="http://schemas.openxmlformats.org/officeDocument/2006/relationships/footnotes" Target="footnotes.xml"/><Relationship Id="rId95" Type="http://schemas.openxmlformats.org/officeDocument/2006/relationships/hyperlink" Target="consultantplus://offline/ref=B7C87455FAE0CA1D717193A0D71E803F82E092ABCF1499A666F4DAB78929676649A27C931D5D675343A45F9427C30D55FFD80AF16C5EBBF4E33B60E3gFR3L" TargetMode="External"/><Relationship Id="rId160" Type="http://schemas.openxmlformats.org/officeDocument/2006/relationships/header" Target="header16.xml"/><Relationship Id="rId181" Type="http://schemas.openxmlformats.org/officeDocument/2006/relationships/hyperlink" Target="consultantplus://offline/ref=B7C87455FAE0CA1D71718DADC172DF3686E9C4AFCB1791F03AA9DCE0D679613309E27AC65E18635345AF0BC6629D5404BC9306F37542BAF4gFRFL" TargetMode="External"/><Relationship Id="rId216" Type="http://schemas.openxmlformats.org/officeDocument/2006/relationships/header" Target="header40.xml"/><Relationship Id="rId237" Type="http://schemas.openxmlformats.org/officeDocument/2006/relationships/footer" Target="footer48.xml"/><Relationship Id="rId258" Type="http://schemas.openxmlformats.org/officeDocument/2006/relationships/footer" Target="footer56.xml"/><Relationship Id="rId279" Type="http://schemas.openxmlformats.org/officeDocument/2006/relationships/footer" Target="footer65.xml"/><Relationship Id="rId22" Type="http://schemas.openxmlformats.org/officeDocument/2006/relationships/hyperlink" Target="consultantplus://offline/ref=B7C87455FAE0CA1D717193A0D71E803F82E092ABCF1499A666F4DAB78929676649A27C931D5D675343A45F9427C30D55FFD80AF16C5EBBF4E33B60E3gFR3L" TargetMode="External"/><Relationship Id="rId43" Type="http://schemas.openxmlformats.org/officeDocument/2006/relationships/hyperlink" Target="consultantplus://offline/ref=B7C87455FAE0CA1D717193A0D71E803F82E092ABCF1499A666F4DAB78929676649A27C931D5D675343A45F9427C30D55FFD80AF16C5EBBF4E33B60E3gFR3L" TargetMode="External"/><Relationship Id="rId64" Type="http://schemas.openxmlformats.org/officeDocument/2006/relationships/hyperlink" Target="consultantplus://offline/ref=B7C87455FAE0CA1D717193A0D71E803F82E092ABCF1499A666F4DAB78929676649A27C931D5D675343A45F9427C30D55FFD80AF16C5EBBF4E33B60E3gFR3L" TargetMode="External"/><Relationship Id="rId118" Type="http://schemas.openxmlformats.org/officeDocument/2006/relationships/hyperlink" Target="consultantplus://offline/ref=B7C87455FAE0CA1D717193A0D71E803F82E092ABCF1499A666F4DAB78929676649A27C931D5D675343A45F9427C30D55FFD80AF16C5EBBF4E33B60E3gFR3L" TargetMode="External"/><Relationship Id="rId139" Type="http://schemas.openxmlformats.org/officeDocument/2006/relationships/footer" Target="footer6.xml"/><Relationship Id="rId290" Type="http://schemas.openxmlformats.org/officeDocument/2006/relationships/footer" Target="footer70.xml"/><Relationship Id="rId304" Type="http://schemas.openxmlformats.org/officeDocument/2006/relationships/hyperlink" Target="consultantplus://offline/ref=B7C87455FAE0CA1D71718DADC172DF3686E9C4AFCB1791F03AA9DCE0D679613309E27AC65E18635345AF0BC6629D5404BC9306F37542BAF4gFRFL" TargetMode="External"/><Relationship Id="rId325" Type="http://schemas.openxmlformats.org/officeDocument/2006/relationships/header" Target="header86.xml"/><Relationship Id="rId346" Type="http://schemas.openxmlformats.org/officeDocument/2006/relationships/footer" Target="footer95.xml"/><Relationship Id="rId367" Type="http://schemas.openxmlformats.org/officeDocument/2006/relationships/header" Target="header105.xml"/><Relationship Id="rId85" Type="http://schemas.openxmlformats.org/officeDocument/2006/relationships/hyperlink" Target="consultantplus://offline/ref=B7C87455FAE0CA1D717193A0D71E803F82E092ABCF1499A666F4DAB78929676649A27C931D5D675343A45F9427C30D55FFD80AF16C5EBBF4E33B60E3gFR3L" TargetMode="External"/><Relationship Id="rId150" Type="http://schemas.openxmlformats.org/officeDocument/2006/relationships/footer" Target="footer11.xml"/><Relationship Id="rId171" Type="http://schemas.openxmlformats.org/officeDocument/2006/relationships/hyperlink" Target="consultantplus://offline/ref=B7C87455FAE0CA1D71718DADC172DF3686E9C4AFCB1791F03AA9DCE0D679613309E27AC65E18635345AF0BC6629D5404BC9306F37542BAF4gFRFL" TargetMode="External"/><Relationship Id="rId192" Type="http://schemas.openxmlformats.org/officeDocument/2006/relationships/footer" Target="footer29.xml"/><Relationship Id="rId206" Type="http://schemas.openxmlformats.org/officeDocument/2006/relationships/header" Target="header36.xml"/><Relationship Id="rId227" Type="http://schemas.openxmlformats.org/officeDocument/2006/relationships/header" Target="header44.xml"/><Relationship Id="rId248" Type="http://schemas.openxmlformats.org/officeDocument/2006/relationships/header" Target="header53.xml"/><Relationship Id="rId269" Type="http://schemas.openxmlformats.org/officeDocument/2006/relationships/header" Target="header61.xml"/><Relationship Id="rId12" Type="http://schemas.openxmlformats.org/officeDocument/2006/relationships/hyperlink" Target="consultantplus://offline/ref=B7C87455FAE0CA1D71718DADC172DF3686E8CDAEC61791F03AA9DCE0D679613309E27AC65E186B5444AF0BC6629D5404BC9306F37542BAF4gFRFL" TargetMode="External"/><Relationship Id="rId33" Type="http://schemas.openxmlformats.org/officeDocument/2006/relationships/hyperlink" Target="consultantplus://offline/ref=B7C87455FAE0CA1D717193A0D71E803F82E092ABCF1499A666F4DAB78929676649A27C931D5D675343A45F9427C30D55FFD80AF16C5EBBF4E33B60E3gFR3L" TargetMode="External"/><Relationship Id="rId108" Type="http://schemas.openxmlformats.org/officeDocument/2006/relationships/hyperlink" Target="consultantplus://offline/ref=B7C87455FAE0CA1D717193A0D71E803F82E092ABCF1499A666F4DAB78929676649A27C931D5D675343A45F9427C30D55FFD80AF16C5EBBF4E33B60E3gFR3L" TargetMode="External"/><Relationship Id="rId129" Type="http://schemas.openxmlformats.org/officeDocument/2006/relationships/header" Target="header2.xml"/><Relationship Id="rId280" Type="http://schemas.openxmlformats.org/officeDocument/2006/relationships/header" Target="header66.xml"/><Relationship Id="rId315" Type="http://schemas.openxmlformats.org/officeDocument/2006/relationships/footer" Target="footer81.xml"/><Relationship Id="rId336" Type="http://schemas.openxmlformats.org/officeDocument/2006/relationships/header" Target="header91.xml"/><Relationship Id="rId357" Type="http://schemas.openxmlformats.org/officeDocument/2006/relationships/hyperlink" Target="consultantplus://offline/ref=B7C87455FAE0CA1D71718DADC172DF3686E9C4AFCB1791F03AA9DCE0D679613309E27AC65E18635345AF0BC6629D5404BC9306F37542BAF4gFRFL" TargetMode="External"/><Relationship Id="rId54" Type="http://schemas.openxmlformats.org/officeDocument/2006/relationships/hyperlink" Target="consultantplus://offline/ref=B7C87455FAE0CA1D717193A0D71E803F82E092ABCF1499A666F4DAB78929676649A27C931D5D675343A45F9427C30D55FFD80AF16C5EBBF4E33B60E3gFR3L" TargetMode="External"/><Relationship Id="rId75" Type="http://schemas.openxmlformats.org/officeDocument/2006/relationships/hyperlink" Target="consultantplus://offline/ref=B7C87455FAE0CA1D717193A0D71E803F82E092ABCF1499A666F4DAB78929676649A27C931D5D675343A45F9427C30D55FFD80AF16C5EBBF4E33B60E3gFR3L" TargetMode="External"/><Relationship Id="rId96" Type="http://schemas.openxmlformats.org/officeDocument/2006/relationships/hyperlink" Target="consultantplus://offline/ref=B7C87455FAE0CA1D717193A0D71E803F82E092ABCF1499A666F4DAB78929676649A27C931D5D675343A45F9427C30D55FFD80AF16C5EBBF4E33B60E3gFR3L" TargetMode="External"/><Relationship Id="rId140" Type="http://schemas.openxmlformats.org/officeDocument/2006/relationships/header" Target="header7.xml"/><Relationship Id="rId161" Type="http://schemas.openxmlformats.org/officeDocument/2006/relationships/footer" Target="footer16.xml"/><Relationship Id="rId182" Type="http://schemas.openxmlformats.org/officeDocument/2006/relationships/header" Target="header25.xml"/><Relationship Id="rId217" Type="http://schemas.openxmlformats.org/officeDocument/2006/relationships/footer" Target="footer40.xml"/><Relationship Id="rId378"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consultantplus://offline/ref=B7C87455FAE0CA1D71718DADC172DF3686E9C4AFCB1791F03AA9DCE0D679613309E27AC65E18635345AF0BC6629D5404BC9306F37542BAF4gFRFL" TargetMode="External"/><Relationship Id="rId259" Type="http://schemas.openxmlformats.org/officeDocument/2006/relationships/hyperlink" Target="consultantplus://offline/ref=B7C87455FAE0CA1D71718DADC172DF3686E9C4AFCB1791F03AA9DCE0D679613309E27AC65E18635345AF0BC6629D5404BC9306F37542BAF4gFRFL" TargetMode="External"/><Relationship Id="rId23" Type="http://schemas.openxmlformats.org/officeDocument/2006/relationships/hyperlink" Target="consultantplus://offline/ref=B7C87455FAE0CA1D717193A0D71E803F82E092ABCF1499A666F4DAB78929676649A27C931D5D675343A45F9427C30D55FFD80AF16C5EBBF4E33B60E3gFR3L" TargetMode="External"/><Relationship Id="rId119" Type="http://schemas.openxmlformats.org/officeDocument/2006/relationships/hyperlink" Target="consultantplus://offline/ref=B7C87455FAE0CA1D717193A0D71E803F82E092ABCF1499A666F4DAB78929676649A27C931D5D675343A45F9427C30D55FFD80AF16C5EBBF4E33B60E3gFR3L" TargetMode="External"/><Relationship Id="rId270" Type="http://schemas.openxmlformats.org/officeDocument/2006/relationships/footer" Target="footer61.xml"/><Relationship Id="rId291" Type="http://schemas.openxmlformats.org/officeDocument/2006/relationships/header" Target="header71.xml"/><Relationship Id="rId305" Type="http://schemas.openxmlformats.org/officeDocument/2006/relationships/header" Target="header77.xml"/><Relationship Id="rId326" Type="http://schemas.openxmlformats.org/officeDocument/2006/relationships/footer" Target="footer86.xml"/><Relationship Id="rId347" Type="http://schemas.openxmlformats.org/officeDocument/2006/relationships/header" Target="header96.xml"/><Relationship Id="rId44" Type="http://schemas.openxmlformats.org/officeDocument/2006/relationships/hyperlink" Target="consultantplus://offline/ref=B7C87455FAE0CA1D717193A0D71E803F82E092ABCF1499A666F4DAB78929676649A27C931D5D675343A45F9427C30D55FFD80AF16C5EBBF4E33B60E3gFR3L" TargetMode="External"/><Relationship Id="rId65" Type="http://schemas.openxmlformats.org/officeDocument/2006/relationships/hyperlink" Target="consultantplus://offline/ref=B7C87455FAE0CA1D717193A0D71E803F82E092ABCF1499A666F4DAB78929676649A27C931D5D675343A45F9427C30D55FFD80AF16C5EBBF4E33B60E3gFR3L" TargetMode="External"/><Relationship Id="rId86" Type="http://schemas.openxmlformats.org/officeDocument/2006/relationships/hyperlink" Target="consultantplus://offline/ref=B7C87455FAE0CA1D717193A0D71E803F82E092ABCF1499A666F4DAB78929676649A27C931D5D675343A45F9427C30D55FFD80AF16C5EBBF4E33B60E3gFR3L" TargetMode="External"/><Relationship Id="rId130" Type="http://schemas.openxmlformats.org/officeDocument/2006/relationships/footer" Target="footer2.xml"/><Relationship Id="rId151" Type="http://schemas.openxmlformats.org/officeDocument/2006/relationships/header" Target="header12.xml"/><Relationship Id="rId368" Type="http://schemas.openxmlformats.org/officeDocument/2006/relationships/footer" Target="footer105.xml"/><Relationship Id="rId172" Type="http://schemas.openxmlformats.org/officeDocument/2006/relationships/hyperlink" Target="consultantplus://offline/ref=B7C87455FAE0CA1D71718DADC172DF3686E9C4AFCB1791F03AA9DCE0D679613309E27AC65E18635345AF0BC6629D5404BC9306F37542BAF4gFRFL" TargetMode="External"/><Relationship Id="rId193" Type="http://schemas.openxmlformats.org/officeDocument/2006/relationships/header" Target="header30.xml"/><Relationship Id="rId207" Type="http://schemas.openxmlformats.org/officeDocument/2006/relationships/footer" Target="footer36.xml"/><Relationship Id="rId228" Type="http://schemas.openxmlformats.org/officeDocument/2006/relationships/footer" Target="footer44.xml"/><Relationship Id="rId249" Type="http://schemas.openxmlformats.org/officeDocument/2006/relationships/footer" Target="footer53.xml"/><Relationship Id="rId13" Type="http://schemas.openxmlformats.org/officeDocument/2006/relationships/hyperlink" Target="consultantplus://offline/ref=B7C87455FAE0CA1D71718DADC172DF3686E8CDAEC61791F03AA9DCE0D679613309E27AC65E1869514AAF0BC6629D5404BC9306F37542BAF4gFRFL" TargetMode="External"/><Relationship Id="rId109" Type="http://schemas.openxmlformats.org/officeDocument/2006/relationships/hyperlink" Target="consultantplus://offline/ref=B7C87455FAE0CA1D717193A0D71E803F82E092ABCF1499A666F4DAB78929676649A27C931D5D675343A45F9427C30D55FFD80AF16C5EBBF4E33B60E3gFR3L" TargetMode="External"/><Relationship Id="rId260" Type="http://schemas.openxmlformats.org/officeDocument/2006/relationships/header" Target="header57.xml"/><Relationship Id="rId281" Type="http://schemas.openxmlformats.org/officeDocument/2006/relationships/footer" Target="footer66.xml"/><Relationship Id="rId316" Type="http://schemas.openxmlformats.org/officeDocument/2006/relationships/header" Target="header82.xml"/><Relationship Id="rId337" Type="http://schemas.openxmlformats.org/officeDocument/2006/relationships/footer" Target="footer91.xml"/><Relationship Id="rId34" Type="http://schemas.openxmlformats.org/officeDocument/2006/relationships/hyperlink" Target="consultantplus://offline/ref=B7C87455FAE0CA1D717193A0D71E803F82E092ABCF1499A666F4DAB78929676649A27C931D5D675343A45F9427C30D55FFD80AF16C5EBBF4E33B60E3gFR3L" TargetMode="External"/><Relationship Id="rId55" Type="http://schemas.openxmlformats.org/officeDocument/2006/relationships/hyperlink" Target="consultantplus://offline/ref=B7C87455FAE0CA1D717193A0D71E803F82E092ABCF1499A666F4DAB78929676649A27C931D5D675343A45F9427C30D55FFD80AF16C5EBBF4E33B60E3gFR3L" TargetMode="External"/><Relationship Id="rId76" Type="http://schemas.openxmlformats.org/officeDocument/2006/relationships/hyperlink" Target="consultantplus://offline/ref=B7C87455FAE0CA1D717193A0D71E803F82E092ABCF1499A666F4DAB78929676649A27C931D5D675343A45F9427C30D55FFD80AF16C5EBBF4E33B60E3gFR3L" TargetMode="External"/><Relationship Id="rId97" Type="http://schemas.openxmlformats.org/officeDocument/2006/relationships/hyperlink" Target="consultantplus://offline/ref=B7C87455FAE0CA1D717193A0D71E803F82E092ABCF1499A666F4DAB78929676649A27C931D5D675343A45F9427C30D55FFD80AF16C5EBBF4E33B60E3gFR3L" TargetMode="External"/><Relationship Id="rId120" Type="http://schemas.openxmlformats.org/officeDocument/2006/relationships/hyperlink" Target="consultantplus://offline/ref=B7C87455FAE0CA1D717193A0D71E803F82E092ABCF1499A666F4DAB78929676649A27C931D5D675343A45F9427C30D55FFD80AF16C5EBBF4E33B60E3gFR3L" TargetMode="External"/><Relationship Id="rId141" Type="http://schemas.openxmlformats.org/officeDocument/2006/relationships/footer" Target="footer7.xml"/><Relationship Id="rId358" Type="http://schemas.openxmlformats.org/officeDocument/2006/relationships/header" Target="header101.xml"/><Relationship Id="rId7" Type="http://schemas.openxmlformats.org/officeDocument/2006/relationships/image" Target="media/image1.png"/><Relationship Id="rId162" Type="http://schemas.openxmlformats.org/officeDocument/2006/relationships/hyperlink" Target="consultantplus://offline/ref=B7C87455FAE0CA1D71718DADC172DF3686E9C4AFCB1791F03AA9DCE0D679613309E27AC65E18635345AF0BC6629D5404BC9306F37542BAF4gFRFL" TargetMode="External"/><Relationship Id="rId183" Type="http://schemas.openxmlformats.org/officeDocument/2006/relationships/footer" Target="footer25.xml"/><Relationship Id="rId218" Type="http://schemas.openxmlformats.org/officeDocument/2006/relationships/hyperlink" Target="consultantplus://offline/ref=B7C87455FAE0CA1D71718DADC172DF3686E9C4AFCB1791F03AA9DCE0D679613309E27AC65E18635345AF0BC6629D5404BC9306F37542BAF4gFRFL" TargetMode="External"/><Relationship Id="rId239" Type="http://schemas.openxmlformats.org/officeDocument/2006/relationships/header" Target="header49.xml"/><Relationship Id="rId250" Type="http://schemas.openxmlformats.org/officeDocument/2006/relationships/header" Target="header54.xml"/><Relationship Id="rId271" Type="http://schemas.openxmlformats.org/officeDocument/2006/relationships/header" Target="header62.xml"/><Relationship Id="rId292" Type="http://schemas.openxmlformats.org/officeDocument/2006/relationships/footer" Target="footer71.xml"/><Relationship Id="rId306" Type="http://schemas.openxmlformats.org/officeDocument/2006/relationships/footer" Target="footer77.xml"/><Relationship Id="rId24" Type="http://schemas.openxmlformats.org/officeDocument/2006/relationships/hyperlink" Target="consultantplus://offline/ref=B7C87455FAE0CA1D717193A0D71E803F82E092ABCF1499A666F4DAB78929676649A27C931D5D675343A45F9427C30D55FFD80AF16C5EBBF4E33B60E3gFR3L" TargetMode="External"/><Relationship Id="rId45" Type="http://schemas.openxmlformats.org/officeDocument/2006/relationships/hyperlink" Target="consultantplus://offline/ref=B7C87455FAE0CA1D717193A0D71E803F82E092ABCF1499A666F4DAB78929676649A27C931D5D675343A45F9427C30D55FFD80AF16C5EBBF4E33B60E3gFR3L" TargetMode="External"/><Relationship Id="rId66" Type="http://schemas.openxmlformats.org/officeDocument/2006/relationships/hyperlink" Target="consultantplus://offline/ref=B7C87455FAE0CA1D717193A0D71E803F82E092ABCF1499A666F4DAB78929676649A27C931D5D675343A45F9427C30D55FFD80AF16C5EBBF4E33B60E3gFR3L" TargetMode="External"/><Relationship Id="rId87" Type="http://schemas.openxmlformats.org/officeDocument/2006/relationships/hyperlink" Target="consultantplus://offline/ref=B7C87455FAE0CA1D717193A0D71E803F82E092ABCF1499A666F4DAB78929676649A27C931D5D675343A45F9427C30D55FFD80AF16C5EBBF4E33B60E3gFR3L" TargetMode="External"/><Relationship Id="rId110" Type="http://schemas.openxmlformats.org/officeDocument/2006/relationships/hyperlink" Target="consultantplus://offline/ref=B7C87455FAE0CA1D717193A0D71E803F82E092ABCF1499A666F4DAB78929676649A27C931D5D675343A45F9427C30D55FFD80AF16C5EBBF4E33B60E3gFR3L" TargetMode="External"/><Relationship Id="rId131" Type="http://schemas.openxmlformats.org/officeDocument/2006/relationships/hyperlink" Target="consultantplus://offline/ref=B7C87455FAE0CA1D71718DADC172DF3686EACFA3CA1691F03AA9DCE0D679613309E27AC65E19685546AF0BC6629D5404BC9306F37542BAF4gFRFL" TargetMode="External"/><Relationship Id="rId327" Type="http://schemas.openxmlformats.org/officeDocument/2006/relationships/header" Target="header87.xml"/><Relationship Id="rId348" Type="http://schemas.openxmlformats.org/officeDocument/2006/relationships/footer" Target="footer96.xml"/><Relationship Id="rId369" Type="http://schemas.openxmlformats.org/officeDocument/2006/relationships/header" Target="header106.xml"/><Relationship Id="rId152" Type="http://schemas.openxmlformats.org/officeDocument/2006/relationships/footer" Target="footer12.xml"/><Relationship Id="rId173" Type="http://schemas.openxmlformats.org/officeDocument/2006/relationships/header" Target="header21.xml"/><Relationship Id="rId194" Type="http://schemas.openxmlformats.org/officeDocument/2006/relationships/footer" Target="footer30.xml"/><Relationship Id="rId208" Type="http://schemas.openxmlformats.org/officeDocument/2006/relationships/hyperlink" Target="consultantplus://offline/ref=B7C87455FAE0CA1D71718DADC172DF3686E9C4AFCB1791F03AA9DCE0D679613309E27AC65E18635345AF0BC6629D5404BC9306F37542BAF4gFRFL" TargetMode="External"/><Relationship Id="rId229" Type="http://schemas.openxmlformats.org/officeDocument/2006/relationships/hyperlink" Target="consultantplus://offline/ref=B7C87455FAE0CA1D71718DADC172DF3686E9C4AFCB1791F03AA9DCE0D679613309E27AC65E18635345AF0BC6629D5404BC9306F37542BAF4gFRFL" TargetMode="External"/><Relationship Id="rId240" Type="http://schemas.openxmlformats.org/officeDocument/2006/relationships/footer" Target="footer49.xml"/><Relationship Id="rId261" Type="http://schemas.openxmlformats.org/officeDocument/2006/relationships/footer" Target="footer57.xml"/><Relationship Id="rId14" Type="http://schemas.openxmlformats.org/officeDocument/2006/relationships/hyperlink" Target="consultantplus://offline/ref=B7C87455FAE0CA1D71718DADC172DF3686E8CDAEC61191F03AA9DCE0D679613309E27AC2554D3B1616A95F9038C95B1AB98D05gFR3L" TargetMode="External"/><Relationship Id="rId35" Type="http://schemas.openxmlformats.org/officeDocument/2006/relationships/hyperlink" Target="consultantplus://offline/ref=B7C87455FAE0CA1D717193A0D71E803F82E092ABCF1499A666F4DAB78929676649A27C931D5D675343A45F9427C30D55FFD80AF16C5EBBF4E33B60E3gFR3L" TargetMode="External"/><Relationship Id="rId56" Type="http://schemas.openxmlformats.org/officeDocument/2006/relationships/hyperlink" Target="consultantplus://offline/ref=B7C87455FAE0CA1D717193A0D71E803F82E092ABCF1499A666F4DAB78929676649A27C931D5D675343A45F9427C30D55FFD80AF16C5EBBF4E33B60E3gFR3L" TargetMode="External"/><Relationship Id="rId77" Type="http://schemas.openxmlformats.org/officeDocument/2006/relationships/hyperlink" Target="consultantplus://offline/ref=B7C87455FAE0CA1D717193A0D71E803F82E092ABCF1499A666F4DAB78929676649A27C931D5D675343A45F9427C30D55FFD80AF16C5EBBF4E33B60E3gFR3L" TargetMode="External"/><Relationship Id="rId100" Type="http://schemas.openxmlformats.org/officeDocument/2006/relationships/hyperlink" Target="consultantplus://offline/ref=B7C87455FAE0CA1D717193A0D71E803F82E092ABCF1499A666F4DAB78929676649A27C931D5D675343A45F9427C30D55FFD80AF16C5EBBF4E33B60E3gFR3L" TargetMode="External"/><Relationship Id="rId282" Type="http://schemas.openxmlformats.org/officeDocument/2006/relationships/header" Target="header67.xml"/><Relationship Id="rId317" Type="http://schemas.openxmlformats.org/officeDocument/2006/relationships/footer" Target="footer82.xml"/><Relationship Id="rId338" Type="http://schemas.openxmlformats.org/officeDocument/2006/relationships/header" Target="header92.xml"/><Relationship Id="rId359" Type="http://schemas.openxmlformats.org/officeDocument/2006/relationships/footer" Target="footer101.xml"/><Relationship Id="rId8" Type="http://schemas.openxmlformats.org/officeDocument/2006/relationships/hyperlink" Target="consultantplus://offline/ref=B7C87455FAE0CA1D71718DADC172DF3686E8CDAEC61991F03AA9DCE0D679613309E27AC558186D5917F51BC22BC85E1ABA8F19F36B42gBR8L" TargetMode="External"/><Relationship Id="rId98" Type="http://schemas.openxmlformats.org/officeDocument/2006/relationships/hyperlink" Target="consultantplus://offline/ref=B7C87455FAE0CA1D717193A0D71E803F82E092ABCF1499A666F4DAB78929676649A27C931D5D675343A45F9427C30D55FFD80AF16C5EBBF4E33B60E3gFR3L" TargetMode="External"/><Relationship Id="rId121" Type="http://schemas.openxmlformats.org/officeDocument/2006/relationships/hyperlink" Target="consultantplus://offline/ref=B7C87455FAE0CA1D717193A0D71E803F82E092ABCF1499A666F4DAB78929676649A27C931D5D675343A45F9427C30D55FFD80AF16C5EBBF4E33B60E3gFR3L" TargetMode="External"/><Relationship Id="rId142" Type="http://schemas.openxmlformats.org/officeDocument/2006/relationships/header" Target="header8.xml"/><Relationship Id="rId163" Type="http://schemas.openxmlformats.org/officeDocument/2006/relationships/header" Target="header17.xml"/><Relationship Id="rId184" Type="http://schemas.openxmlformats.org/officeDocument/2006/relationships/header" Target="header26.xml"/><Relationship Id="rId219" Type="http://schemas.openxmlformats.org/officeDocument/2006/relationships/hyperlink" Target="consultantplus://offline/ref=B7C87455FAE0CA1D71718DADC172DF3686E9C4AFCB1791F03AA9DCE0D679613309E27AC65E18635345AF0BC6629D5404BC9306F37542BAF4gFRFL" TargetMode="External"/><Relationship Id="rId370" Type="http://schemas.openxmlformats.org/officeDocument/2006/relationships/footer" Target="footer106.xml"/><Relationship Id="rId230" Type="http://schemas.openxmlformats.org/officeDocument/2006/relationships/header" Target="header45.xml"/><Relationship Id="rId251" Type="http://schemas.openxmlformats.org/officeDocument/2006/relationships/footer" Target="footer54.xml"/><Relationship Id="rId25" Type="http://schemas.openxmlformats.org/officeDocument/2006/relationships/hyperlink" Target="consultantplus://offline/ref=B7C87455FAE0CA1D717193A0D71E803F82E092ABCF1499A666F4DAB78929676649A27C931D5D675343A45F9427C30D55FFD80AF16C5EBBF4E33B60E3gFR3L" TargetMode="External"/><Relationship Id="rId46" Type="http://schemas.openxmlformats.org/officeDocument/2006/relationships/hyperlink" Target="consultantplus://offline/ref=B7C87455FAE0CA1D717193A0D71E803F82E092ABCF1499A666F4DAB78929676649A27C931D5D675343A45F9427C30D55FFD80AF16C5EBBF4E33B60E3gFR3L" TargetMode="External"/><Relationship Id="rId67" Type="http://schemas.openxmlformats.org/officeDocument/2006/relationships/hyperlink" Target="consultantplus://offline/ref=B7C87455FAE0CA1D717193A0D71E803F82E092ABCF1499A666F4DAB78929676649A27C931D5D675343A45F9427C30D55FFD80AF16C5EBBF4E33B60E3gFR3L" TargetMode="External"/><Relationship Id="rId272" Type="http://schemas.openxmlformats.org/officeDocument/2006/relationships/footer" Target="footer62.xml"/><Relationship Id="rId293" Type="http://schemas.openxmlformats.org/officeDocument/2006/relationships/header" Target="header72.xml"/><Relationship Id="rId307" Type="http://schemas.openxmlformats.org/officeDocument/2006/relationships/header" Target="header78.xml"/><Relationship Id="rId328" Type="http://schemas.openxmlformats.org/officeDocument/2006/relationships/footer" Target="footer87.xml"/><Relationship Id="rId349" Type="http://schemas.openxmlformats.org/officeDocument/2006/relationships/header" Target="header97.xml"/><Relationship Id="rId88" Type="http://schemas.openxmlformats.org/officeDocument/2006/relationships/hyperlink" Target="consultantplus://offline/ref=B7C87455FAE0CA1D717193A0D71E803F82E092ABCF1499A666F4DAB78929676649A27C931D5D675343A45F9427C30D55FFD80AF16C5EBBF4E33B60E3gFR3L" TargetMode="External"/><Relationship Id="rId111" Type="http://schemas.openxmlformats.org/officeDocument/2006/relationships/hyperlink" Target="consultantplus://offline/ref=B7C87455FAE0CA1D717193A0D71E803F82E092ABCF1499A666F4DAB78929676649A27C931D5D675343A45F9427C30D55FFD80AF16C5EBBF4E33B60E3gFR3L" TargetMode="External"/><Relationship Id="rId132" Type="http://schemas.openxmlformats.org/officeDocument/2006/relationships/header" Target="header3.xml"/><Relationship Id="rId153" Type="http://schemas.openxmlformats.org/officeDocument/2006/relationships/hyperlink" Target="consultantplus://offline/ref=B7C87455FAE0CA1D71718DADC172DF3686E9C4AFCB1791F03AA9DCE0D679613309E27AC65E18635345AF0BC6629D5404BC9306F37542BAF4gFRFL" TargetMode="External"/><Relationship Id="rId174" Type="http://schemas.openxmlformats.org/officeDocument/2006/relationships/footer" Target="footer21.xml"/><Relationship Id="rId195" Type="http://schemas.openxmlformats.org/officeDocument/2006/relationships/header" Target="header31.xml"/><Relationship Id="rId209" Type="http://schemas.openxmlformats.org/officeDocument/2006/relationships/hyperlink" Target="consultantplus://offline/ref=B7C87455FAE0CA1D71718DADC172DF3686E9C4AFCB1791F03AA9DCE0D679613309E27AC65E18635345AF0BC6629D5404BC9306F37542BAF4gFRFL" TargetMode="External"/><Relationship Id="rId360" Type="http://schemas.openxmlformats.org/officeDocument/2006/relationships/header" Target="header102.xml"/><Relationship Id="rId220" Type="http://schemas.openxmlformats.org/officeDocument/2006/relationships/hyperlink" Target="consultantplus://offline/ref=B7C87455FAE0CA1D71718DADC172DF3686E9C4AFCB1791F03AA9DCE0D679613309E27AC65E18635345AF0BC6629D5404BC9306F37542BAF4gFRFL" TargetMode="External"/><Relationship Id="rId241" Type="http://schemas.openxmlformats.org/officeDocument/2006/relationships/header" Target="header50.xml"/><Relationship Id="rId15" Type="http://schemas.openxmlformats.org/officeDocument/2006/relationships/hyperlink" Target="consultantplus://offline/ref=B7C87455FAE0CA1D71718DADC172DF3686E8CDAEC61191F03AA9DCE0D679613309E27AC65E1968544BAF0BC6629D5404BC9306F37542BAF4gFRFL" TargetMode="External"/><Relationship Id="rId36" Type="http://schemas.openxmlformats.org/officeDocument/2006/relationships/hyperlink" Target="consultantplus://offline/ref=B7C87455FAE0CA1D717193A0D71E803F82E092ABCF1499A666F4DAB78929676649A27C931D5D675343A45F9427C30D55FFD80AF16C5EBBF4E33B60E3gFR3L" TargetMode="External"/><Relationship Id="rId57" Type="http://schemas.openxmlformats.org/officeDocument/2006/relationships/hyperlink" Target="consultantplus://offline/ref=B7C87455FAE0CA1D717193A0D71E803F82E092ABCF1499A666F4DAB78929676649A27C931D5D675343A45F9427C30D55FFD80AF16C5EBBF4E33B60E3gFR3L" TargetMode="External"/><Relationship Id="rId262" Type="http://schemas.openxmlformats.org/officeDocument/2006/relationships/header" Target="header58.xml"/><Relationship Id="rId283" Type="http://schemas.openxmlformats.org/officeDocument/2006/relationships/footer" Target="footer67.xml"/><Relationship Id="rId318" Type="http://schemas.openxmlformats.org/officeDocument/2006/relationships/header" Target="header83.xml"/><Relationship Id="rId339" Type="http://schemas.openxmlformats.org/officeDocument/2006/relationships/footer" Target="footer92.xml"/><Relationship Id="rId78" Type="http://schemas.openxmlformats.org/officeDocument/2006/relationships/hyperlink" Target="consultantplus://offline/ref=B7C87455FAE0CA1D717193A0D71E803F82E092ABCF1499A666F4DAB78929676649A27C931D5D675343A45F9427C30D55FFD80AF16C5EBBF4E33B60E3gFR3L" TargetMode="External"/><Relationship Id="rId99" Type="http://schemas.openxmlformats.org/officeDocument/2006/relationships/hyperlink" Target="consultantplus://offline/ref=B7C87455FAE0CA1D717193A0D71E803F82E092ABCF1499A666F4DAB78929676649A27C931D5D675343A45F9427C30D55FFD80AF16C5EBBF4E33B60E3gFR3L" TargetMode="External"/><Relationship Id="rId101" Type="http://schemas.openxmlformats.org/officeDocument/2006/relationships/hyperlink" Target="consultantplus://offline/ref=B7C87455FAE0CA1D717193A0D71E803F82E092ABCF1499A666F4DAB78929676649A27C931D5D675343A45F9427C30D55FFD80AF16C5EBBF4E33B60E3gFR3L" TargetMode="External"/><Relationship Id="rId122" Type="http://schemas.openxmlformats.org/officeDocument/2006/relationships/hyperlink" Target="consultantplus://offline/ref=B7C87455FAE0CA1D717193A0D71E803F82E092ABCF1499A666F4DAB78929676649A27C931D5D675343A45F9427C30D55FFD80AF16C5EBBF4E33B60E3gFR3L" TargetMode="External"/><Relationship Id="rId143" Type="http://schemas.openxmlformats.org/officeDocument/2006/relationships/footer" Target="footer8.xml"/><Relationship Id="rId164" Type="http://schemas.openxmlformats.org/officeDocument/2006/relationships/footer" Target="footer17.xml"/><Relationship Id="rId185" Type="http://schemas.openxmlformats.org/officeDocument/2006/relationships/footer" Target="footer26.xml"/><Relationship Id="rId350" Type="http://schemas.openxmlformats.org/officeDocument/2006/relationships/footer" Target="footer97.xml"/><Relationship Id="rId371" Type="http://schemas.openxmlformats.org/officeDocument/2006/relationships/header" Target="header107.xml"/><Relationship Id="rId4" Type="http://schemas.openxmlformats.org/officeDocument/2006/relationships/webSettings" Target="webSettings.xml"/><Relationship Id="rId9" Type="http://schemas.openxmlformats.org/officeDocument/2006/relationships/hyperlink" Target="consultantplus://offline/ref=B7C87455FAE0CA1D717193A0D71E803F82E092ABCF149EA761FADAB78929676649A27C930F5D3F5F43A3419624D65B04B9g8RFL" TargetMode="External"/><Relationship Id="rId180" Type="http://schemas.openxmlformats.org/officeDocument/2006/relationships/footer" Target="footer24.xml"/><Relationship Id="rId210" Type="http://schemas.openxmlformats.org/officeDocument/2006/relationships/header" Target="header37.xml"/><Relationship Id="rId215" Type="http://schemas.openxmlformats.org/officeDocument/2006/relationships/footer" Target="footer39.xml"/><Relationship Id="rId236" Type="http://schemas.openxmlformats.org/officeDocument/2006/relationships/header" Target="header48.xml"/><Relationship Id="rId257" Type="http://schemas.openxmlformats.org/officeDocument/2006/relationships/header" Target="header56.xml"/><Relationship Id="rId278" Type="http://schemas.openxmlformats.org/officeDocument/2006/relationships/header" Target="header65.xml"/><Relationship Id="rId26" Type="http://schemas.openxmlformats.org/officeDocument/2006/relationships/hyperlink" Target="consultantplus://offline/ref=B7C87455FAE0CA1D717193A0D71E803F82E092ABCF1499A666F4DAB78929676649A27C931D5D675343A45F9427C30D55FFD80AF16C5EBBF4E33B60E3gFR3L" TargetMode="External"/><Relationship Id="rId231" Type="http://schemas.openxmlformats.org/officeDocument/2006/relationships/footer" Target="footer45.xml"/><Relationship Id="rId252" Type="http://schemas.openxmlformats.org/officeDocument/2006/relationships/hyperlink" Target="consultantplus://offline/ref=B7C87455FAE0CA1D71718DADC172DF3683EECCA1CC1491F03AA9DCE0D679613309E27AC65E196A5343AF0BC6629D5404BC9306F37542BAF4gFRFL" TargetMode="External"/><Relationship Id="rId273" Type="http://schemas.openxmlformats.org/officeDocument/2006/relationships/header" Target="header63.xml"/><Relationship Id="rId294" Type="http://schemas.openxmlformats.org/officeDocument/2006/relationships/footer" Target="footer72.xml"/><Relationship Id="rId308" Type="http://schemas.openxmlformats.org/officeDocument/2006/relationships/footer" Target="footer78.xml"/><Relationship Id="rId329" Type="http://schemas.openxmlformats.org/officeDocument/2006/relationships/header" Target="header88.xml"/><Relationship Id="rId47" Type="http://schemas.openxmlformats.org/officeDocument/2006/relationships/hyperlink" Target="consultantplus://offline/ref=B7C87455FAE0CA1D717193A0D71E803F82E092ABCF1499A666F4DAB78929676649A27C931D5D675343A45F9427C30D55FFD80AF16C5EBBF4E33B60E3gFR3L" TargetMode="External"/><Relationship Id="rId68" Type="http://schemas.openxmlformats.org/officeDocument/2006/relationships/hyperlink" Target="consultantplus://offline/ref=B7C87455FAE0CA1D717193A0D71E803F82E092ABCF1499A666F4DAB78929676649A27C931D5D675343A45F9427C30D55FFD80AF16C5EBBF4E33B60E3gFR3L" TargetMode="External"/><Relationship Id="rId89" Type="http://schemas.openxmlformats.org/officeDocument/2006/relationships/hyperlink" Target="consultantplus://offline/ref=B7C87455FAE0CA1D717193A0D71E803F82E092ABCF1499A666F4DAB78929676649A27C931D5D675343A45F9427C30D55FFD80AF16C5EBBF4E33B60E3gFR3L" TargetMode="External"/><Relationship Id="rId112" Type="http://schemas.openxmlformats.org/officeDocument/2006/relationships/hyperlink" Target="consultantplus://offline/ref=B7C87455FAE0CA1D717193A0D71E803F82E092ABCF1499A666F4DAB78929676649A27C931D5D675343A45F9427C30D55FFD80AF16C5EBBF4E33B60E3gFR3L" TargetMode="External"/><Relationship Id="rId133" Type="http://schemas.openxmlformats.org/officeDocument/2006/relationships/footer" Target="footer3.xml"/><Relationship Id="rId154" Type="http://schemas.openxmlformats.org/officeDocument/2006/relationships/header" Target="header13.xml"/><Relationship Id="rId175" Type="http://schemas.openxmlformats.org/officeDocument/2006/relationships/header" Target="header22.xml"/><Relationship Id="rId340" Type="http://schemas.openxmlformats.org/officeDocument/2006/relationships/hyperlink" Target="consultantplus://offline/ref=B7C87455FAE0CA1D71718DADC172DF3686E9C4AFCB1791F03AA9DCE0D679613309E27AC65E18635345AF0BC6629D5404BC9306F37542BAF4gFRFL" TargetMode="External"/><Relationship Id="rId361" Type="http://schemas.openxmlformats.org/officeDocument/2006/relationships/footer" Target="footer102.xml"/><Relationship Id="rId196" Type="http://schemas.openxmlformats.org/officeDocument/2006/relationships/footer" Target="footer31.xml"/><Relationship Id="rId200" Type="http://schemas.openxmlformats.org/officeDocument/2006/relationships/header" Target="header33.xml"/><Relationship Id="rId16" Type="http://schemas.openxmlformats.org/officeDocument/2006/relationships/hyperlink" Target="consultantplus://offline/ref=B7C87455FAE0CA1D71718DADC172DF3686E8CDAEC61191F03AA9DCE0D679613309E27AC65E1968504AAF0BC6629D5404BC9306F37542BAF4gFRFL" TargetMode="External"/><Relationship Id="rId221" Type="http://schemas.openxmlformats.org/officeDocument/2006/relationships/header" Target="header41.xml"/><Relationship Id="rId242" Type="http://schemas.openxmlformats.org/officeDocument/2006/relationships/footer" Target="footer50.xml"/><Relationship Id="rId263" Type="http://schemas.openxmlformats.org/officeDocument/2006/relationships/footer" Target="footer58.xml"/><Relationship Id="rId284" Type="http://schemas.openxmlformats.org/officeDocument/2006/relationships/header" Target="header68.xml"/><Relationship Id="rId319" Type="http://schemas.openxmlformats.org/officeDocument/2006/relationships/footer" Target="footer83.xml"/><Relationship Id="rId37" Type="http://schemas.openxmlformats.org/officeDocument/2006/relationships/hyperlink" Target="consultantplus://offline/ref=B7C87455FAE0CA1D717193A0D71E803F82E092ABCF1499A666F4DAB78929676649A27C931D5D675343A45F9427C30D55FFD80AF16C5EBBF4E33B60E3gFR3L" TargetMode="External"/><Relationship Id="rId58" Type="http://schemas.openxmlformats.org/officeDocument/2006/relationships/hyperlink" Target="consultantplus://offline/ref=B7C87455FAE0CA1D717193A0D71E803F82E092ABCF1499A666F4DAB78929676649A27C931D5D675343A45F9427C30D55FFD80AF16C5EBBF4E33B60E3gFR3L" TargetMode="External"/><Relationship Id="rId79" Type="http://schemas.openxmlformats.org/officeDocument/2006/relationships/hyperlink" Target="consultantplus://offline/ref=B7C87455FAE0CA1D717193A0D71E803F82E092ABCF1499A666F4DAB78929676649A27C931D5D675343A45F9427C30D55FFD80AF16C5EBBF4E33B60E3gFR3L" TargetMode="External"/><Relationship Id="rId102" Type="http://schemas.openxmlformats.org/officeDocument/2006/relationships/hyperlink" Target="consultantplus://offline/ref=B7C87455FAE0CA1D717193A0D71E803F82E092ABCF1499A666F4DAB78929676649A27C931D5D675343A45F9427C30D55FFD80AF16C5EBBF4E33B60E3gFR3L" TargetMode="External"/><Relationship Id="rId123" Type="http://schemas.openxmlformats.org/officeDocument/2006/relationships/hyperlink" Target="consultantplus://offline/ref=B7C87455FAE0CA1D717193A0D71E803F82E092ABCF1499A666F4DAB78929676649A27C931D5D675343A45F9427C30D55FFD80AF16C5EBBF4E33B60E3gFR3L" TargetMode="External"/><Relationship Id="rId144" Type="http://schemas.openxmlformats.org/officeDocument/2006/relationships/hyperlink" Target="consultantplus://offline/ref=B7C87455FAE0CA1D71718DADC172DF3686E9C4AFCB1791F03AA9DCE0D679613309E27AC65E18635345AF0BC6629D5404BC9306F37542BAF4gFRFL" TargetMode="External"/><Relationship Id="rId330" Type="http://schemas.openxmlformats.org/officeDocument/2006/relationships/footer" Target="footer88.xml"/><Relationship Id="rId90" Type="http://schemas.openxmlformats.org/officeDocument/2006/relationships/hyperlink" Target="consultantplus://offline/ref=B7C87455FAE0CA1D717193A0D71E803F82E092ABCF1499A666F4DAB78929676649A27C931D5D675343A45F9427C30D55FFD80AF16C5EBBF4E33B60E3gFR3L" TargetMode="External"/><Relationship Id="rId165" Type="http://schemas.openxmlformats.org/officeDocument/2006/relationships/header" Target="header18.xml"/><Relationship Id="rId186" Type="http://schemas.openxmlformats.org/officeDocument/2006/relationships/header" Target="header27.xml"/><Relationship Id="rId351" Type="http://schemas.openxmlformats.org/officeDocument/2006/relationships/header" Target="header98.xml"/><Relationship Id="rId372" Type="http://schemas.openxmlformats.org/officeDocument/2006/relationships/footer" Target="footer107.xml"/><Relationship Id="rId211" Type="http://schemas.openxmlformats.org/officeDocument/2006/relationships/footer" Target="footer37.xml"/><Relationship Id="rId232" Type="http://schemas.openxmlformats.org/officeDocument/2006/relationships/header" Target="header46.xml"/><Relationship Id="rId253" Type="http://schemas.openxmlformats.org/officeDocument/2006/relationships/hyperlink" Target="consultantplus://offline/ref=B7C87455FAE0CA1D71718DADC172DF3683EECCA1CC1491F03AA9DCE0D679613309E27AC65E196A5343AF0BC6629D5404BC9306F37542BAF4gFRFL" TargetMode="External"/><Relationship Id="rId274" Type="http://schemas.openxmlformats.org/officeDocument/2006/relationships/footer" Target="footer63.xml"/><Relationship Id="rId295" Type="http://schemas.openxmlformats.org/officeDocument/2006/relationships/hyperlink" Target="consultantplus://offline/ref=B7C87455FAE0CA1D71718DADC172DF3686E9C4AFCB1791F03AA9DCE0D679613309E27AC65E18635345AF0BC6629D5404BC9306F37542BAF4gFRFL" TargetMode="External"/><Relationship Id="rId309" Type="http://schemas.openxmlformats.org/officeDocument/2006/relationships/header" Target="header79.xml"/><Relationship Id="rId27" Type="http://schemas.openxmlformats.org/officeDocument/2006/relationships/hyperlink" Target="consultantplus://offline/ref=B7C87455FAE0CA1D717193A0D71E803F82E092ABCF1499A666F4DAB78929676649A27C931D5D675343A45F9427C30D55FFD80AF16C5EBBF4E33B60E3gFR3L" TargetMode="External"/><Relationship Id="rId48" Type="http://schemas.openxmlformats.org/officeDocument/2006/relationships/hyperlink" Target="consultantplus://offline/ref=B7C87455FAE0CA1D717193A0D71E803F82E092ABCF1499A666F4DAB78929676649A27C931D5D675343A45F9427C30D55FFD80AF16C5EBBF4E33B60E3gFR3L" TargetMode="External"/><Relationship Id="rId69" Type="http://schemas.openxmlformats.org/officeDocument/2006/relationships/hyperlink" Target="consultantplus://offline/ref=B7C87455FAE0CA1D717193A0D71E803F82E092ABCF1499A666F4DAB78929676649A27C931D5D675343A45F9427C30D55FFD80AF16C5EBBF4E33B60E3gFR3L" TargetMode="External"/><Relationship Id="rId113" Type="http://schemas.openxmlformats.org/officeDocument/2006/relationships/hyperlink" Target="consultantplus://offline/ref=B7C87455FAE0CA1D717193A0D71E803F82E092ABCF1499A666F4DAB78929676649A27C931D5D675343A45F9427C30D55FFD80AF16C5EBBF4E33B60E3gFR3L" TargetMode="External"/><Relationship Id="rId134" Type="http://schemas.openxmlformats.org/officeDocument/2006/relationships/header" Target="header4.xml"/><Relationship Id="rId320" Type="http://schemas.openxmlformats.org/officeDocument/2006/relationships/header" Target="header84.xml"/><Relationship Id="rId80" Type="http://schemas.openxmlformats.org/officeDocument/2006/relationships/hyperlink" Target="consultantplus://offline/ref=B7C87455FAE0CA1D717193A0D71E803F82E092ABCF1499A666F4DAB78929676649A27C931D5D675343A45F9427C30D55FFD80AF16C5EBBF4E33B60E3gFR3L" TargetMode="External"/><Relationship Id="rId155" Type="http://schemas.openxmlformats.org/officeDocument/2006/relationships/footer" Target="footer13.xml"/><Relationship Id="rId176" Type="http://schemas.openxmlformats.org/officeDocument/2006/relationships/footer" Target="footer22.xml"/><Relationship Id="rId197" Type="http://schemas.openxmlformats.org/officeDocument/2006/relationships/header" Target="header32.xml"/><Relationship Id="rId341" Type="http://schemas.openxmlformats.org/officeDocument/2006/relationships/header" Target="header93.xml"/><Relationship Id="rId362" Type="http://schemas.openxmlformats.org/officeDocument/2006/relationships/header" Target="header103.xml"/><Relationship Id="rId201" Type="http://schemas.openxmlformats.org/officeDocument/2006/relationships/footer" Target="footer33.xml"/><Relationship Id="rId222" Type="http://schemas.openxmlformats.org/officeDocument/2006/relationships/footer" Target="footer41.xml"/><Relationship Id="rId243" Type="http://schemas.openxmlformats.org/officeDocument/2006/relationships/header" Target="header51.xml"/><Relationship Id="rId264" Type="http://schemas.openxmlformats.org/officeDocument/2006/relationships/header" Target="header59.xml"/><Relationship Id="rId285" Type="http://schemas.openxmlformats.org/officeDocument/2006/relationships/footer" Target="footer68.xml"/><Relationship Id="rId17" Type="http://schemas.openxmlformats.org/officeDocument/2006/relationships/hyperlink" Target="consultantplus://offline/ref=B7C87455FAE0CA1D717193A0D71E803F82E092ABCF149EA761FADAB78929676649A27C930F5D3F5F43A3419624D65B04B9g8RFL" TargetMode="External"/><Relationship Id="rId38" Type="http://schemas.openxmlformats.org/officeDocument/2006/relationships/hyperlink" Target="consultantplus://offline/ref=B7C87455FAE0CA1D717193A0D71E803F82E092ABCF1499A666F4DAB78929676649A27C931D5D675343A45F9427C30D55FFD80AF16C5EBBF4E33B60E3gFR3L" TargetMode="External"/><Relationship Id="rId59" Type="http://schemas.openxmlformats.org/officeDocument/2006/relationships/hyperlink" Target="consultantplus://offline/ref=B7C87455FAE0CA1D717193A0D71E803F82E092ABCF1499A666F4DAB78929676649A27C931D5D675343A45F9427C30D55FFD80AF16C5EBBF4E33B60E3gFR3L" TargetMode="External"/><Relationship Id="rId103" Type="http://schemas.openxmlformats.org/officeDocument/2006/relationships/hyperlink" Target="consultantplus://offline/ref=B7C87455FAE0CA1D717193A0D71E803F82E092ABCF1499A666F4DAB78929676649A27C931D5D675343A45F9427C30D55FFD80AF16C5EBBF4E33B60E3gFR3L" TargetMode="External"/><Relationship Id="rId124" Type="http://schemas.openxmlformats.org/officeDocument/2006/relationships/hyperlink" Target="consultantplus://offline/ref=B7C87455FAE0CA1D717193A0D71E803F82E092ABCF1499A666F4DAB78929676649A27C931D5D675343A45F9427C30D55FFD80AF16C5EBBF4E33B60E3gFR3L" TargetMode="External"/><Relationship Id="rId310" Type="http://schemas.openxmlformats.org/officeDocument/2006/relationships/footer" Target="footer79.xml"/><Relationship Id="rId70" Type="http://schemas.openxmlformats.org/officeDocument/2006/relationships/hyperlink" Target="consultantplus://offline/ref=B7C87455FAE0CA1D717193A0D71E803F82E092ABCF1499A666F4DAB78929676649A27C931D5D675343A45F9427C30D55FFD80AF16C5EBBF4E33B60E3gFR3L" TargetMode="External"/><Relationship Id="rId91" Type="http://schemas.openxmlformats.org/officeDocument/2006/relationships/hyperlink" Target="consultantplus://offline/ref=B7C87455FAE0CA1D717193A0D71E803F82E092ABCF1499A666F4DAB78929676649A27C931D5D675343A45F9427C30D55FFD80AF16C5EBBF4E33B60E3gFR3L" TargetMode="External"/><Relationship Id="rId145" Type="http://schemas.openxmlformats.org/officeDocument/2006/relationships/header" Target="header9.xml"/><Relationship Id="rId166" Type="http://schemas.openxmlformats.org/officeDocument/2006/relationships/footer" Target="footer18.xml"/><Relationship Id="rId187" Type="http://schemas.openxmlformats.org/officeDocument/2006/relationships/footer" Target="footer27.xml"/><Relationship Id="rId331" Type="http://schemas.openxmlformats.org/officeDocument/2006/relationships/hyperlink" Target="consultantplus://offline/ref=B7C87455FAE0CA1D71718DADC172DF3686E9C4AFCB1791F03AA9DCE0D679613309E27AC65E18635345AF0BC6629D5404BC9306F37542BAF4gFRFL" TargetMode="External"/><Relationship Id="rId352" Type="http://schemas.openxmlformats.org/officeDocument/2006/relationships/footer" Target="footer98.xml"/><Relationship Id="rId373" Type="http://schemas.openxmlformats.org/officeDocument/2006/relationships/header" Target="header108.xml"/><Relationship Id="rId1" Type="http://schemas.openxmlformats.org/officeDocument/2006/relationships/numbering" Target="numbering.xml"/><Relationship Id="rId212" Type="http://schemas.openxmlformats.org/officeDocument/2006/relationships/header" Target="header38.xml"/><Relationship Id="rId233" Type="http://schemas.openxmlformats.org/officeDocument/2006/relationships/footer" Target="footer46.xml"/><Relationship Id="rId254" Type="http://schemas.openxmlformats.org/officeDocument/2006/relationships/hyperlink" Target="consultantplus://offline/ref=B7C87455FAE0CA1D71718DADC172DF3686E9C4AFCB1791F03AA9DCE0D679613309E27AC65E18635345AF0BC6629D5404BC9306F37542BAF4gFRFL" TargetMode="External"/><Relationship Id="rId28" Type="http://schemas.openxmlformats.org/officeDocument/2006/relationships/comments" Target="comments.xml"/><Relationship Id="rId49" Type="http://schemas.openxmlformats.org/officeDocument/2006/relationships/hyperlink" Target="consultantplus://offline/ref=B7C87455FAE0CA1D717193A0D71E803F82E092ABCF1499A666F4DAB78929676649A27C931D5D675343A45F9427C30D55FFD80AF16C5EBBF4E33B60E3gFR3L" TargetMode="External"/><Relationship Id="rId114" Type="http://schemas.openxmlformats.org/officeDocument/2006/relationships/hyperlink" Target="consultantplus://offline/ref=B7C87455FAE0CA1D717193A0D71E803F82E092ABCF1499A666F4DAB78929676649A27C931D5D675343A45F9427C30D55FFD80AF16C5EBBF4E33B60E3gFR3L" TargetMode="External"/><Relationship Id="rId275" Type="http://schemas.openxmlformats.org/officeDocument/2006/relationships/header" Target="header64.xml"/><Relationship Id="rId296" Type="http://schemas.openxmlformats.org/officeDocument/2006/relationships/header" Target="header73.xml"/><Relationship Id="rId300" Type="http://schemas.openxmlformats.org/officeDocument/2006/relationships/header" Target="header75.xml"/><Relationship Id="rId60" Type="http://schemas.openxmlformats.org/officeDocument/2006/relationships/hyperlink" Target="consultantplus://offline/ref=B7C87455FAE0CA1D717193A0D71E803F82E092ABCF1499A666F4DAB78929676649A27C931D5D675343A45F9427C30D55FFD80AF16C5EBBF4E33B60E3gFR3L" TargetMode="External"/><Relationship Id="rId81" Type="http://schemas.openxmlformats.org/officeDocument/2006/relationships/hyperlink" Target="consultantplus://offline/ref=B7C87455FAE0CA1D717193A0D71E803F82E092ABCF1499A666F4DAB78929676649A27C931D5D675343A45F9427C30D55FFD80AF16C5EBBF4E33B60E3gFR3L" TargetMode="External"/><Relationship Id="rId135" Type="http://schemas.openxmlformats.org/officeDocument/2006/relationships/footer" Target="footer4.xml"/><Relationship Id="rId156" Type="http://schemas.openxmlformats.org/officeDocument/2006/relationships/header" Target="header14.xml"/><Relationship Id="rId177" Type="http://schemas.openxmlformats.org/officeDocument/2006/relationships/header" Target="header23.xml"/><Relationship Id="rId198" Type="http://schemas.openxmlformats.org/officeDocument/2006/relationships/footer" Target="footer32.xml"/><Relationship Id="rId321" Type="http://schemas.openxmlformats.org/officeDocument/2006/relationships/footer" Target="footer84.xml"/><Relationship Id="rId342" Type="http://schemas.openxmlformats.org/officeDocument/2006/relationships/footer" Target="footer93.xml"/><Relationship Id="rId363" Type="http://schemas.openxmlformats.org/officeDocument/2006/relationships/footer" Target="footer103.xml"/><Relationship Id="rId202" Type="http://schemas.openxmlformats.org/officeDocument/2006/relationships/header" Target="header34.xml"/><Relationship Id="rId223" Type="http://schemas.openxmlformats.org/officeDocument/2006/relationships/header" Target="header42.xml"/><Relationship Id="rId244" Type="http://schemas.openxmlformats.org/officeDocument/2006/relationships/footer" Target="footer51.xml"/><Relationship Id="rId18" Type="http://schemas.openxmlformats.org/officeDocument/2006/relationships/hyperlink" Target="consultantplus://offline/ref=B7C87455FAE0CA1D71718DADC172DF3686EBC8AEC91091F03AA9DCE0D67961331BE222CA5E1E745341BA5D9724gCRAL" TargetMode="External"/><Relationship Id="rId39" Type="http://schemas.openxmlformats.org/officeDocument/2006/relationships/hyperlink" Target="consultantplus://offline/ref=B7C87455FAE0CA1D717193A0D71E803F82E092ABCF1499A666F4DAB78929676649A27C931D5D675343A45F9323C30D55FFD80AF16C5EBBF4E33B60E3gFR3L" TargetMode="External"/><Relationship Id="rId265" Type="http://schemas.openxmlformats.org/officeDocument/2006/relationships/footer" Target="footer59.xml"/><Relationship Id="rId286" Type="http://schemas.openxmlformats.org/officeDocument/2006/relationships/hyperlink" Target="consultantplus://offline/ref=B7C87455FAE0CA1D71718DADC172DF3686E9C4AFCB1791F03AA9DCE0D679613309E27AC65E18635345AF0BC6629D5404BC9306F37542BAF4gFRFL" TargetMode="External"/><Relationship Id="rId50" Type="http://schemas.openxmlformats.org/officeDocument/2006/relationships/hyperlink" Target="consultantplus://offline/ref=B7C87455FAE0CA1D717193A0D71E803F82E092ABCF1499A666F4DAB78929676649A27C931D5D675343A45F9427C30D55FFD80AF16C5EBBF4E33B60E3gFR3L" TargetMode="External"/><Relationship Id="rId104" Type="http://schemas.openxmlformats.org/officeDocument/2006/relationships/hyperlink" Target="consultantplus://offline/ref=B7C87455FAE0CA1D717193A0D71E803F82E092ABCF1499A666F4DAB78929676649A27C931D5D675343A45F9427C30D55FFD80AF16C5EBBF4E33B60E3gFR3L" TargetMode="External"/><Relationship Id="rId125" Type="http://schemas.openxmlformats.org/officeDocument/2006/relationships/hyperlink" Target="consultantplus://offline/ref=B7C87455FAE0CA1D717193A0D71E803F82E092ABCF1499A666F4DAB78929676649A27C931D5D675343A45F9427C30D55FFD80AF16C5EBBF4E33B60E3gFR3L" TargetMode="External"/><Relationship Id="rId146" Type="http://schemas.openxmlformats.org/officeDocument/2006/relationships/footer" Target="footer9.xml"/><Relationship Id="rId167" Type="http://schemas.openxmlformats.org/officeDocument/2006/relationships/header" Target="header19.xml"/><Relationship Id="rId188" Type="http://schemas.openxmlformats.org/officeDocument/2006/relationships/header" Target="header28.xml"/><Relationship Id="rId311" Type="http://schemas.openxmlformats.org/officeDocument/2006/relationships/header" Target="header80.xml"/><Relationship Id="rId332" Type="http://schemas.openxmlformats.org/officeDocument/2006/relationships/header" Target="header89.xml"/><Relationship Id="rId353" Type="http://schemas.openxmlformats.org/officeDocument/2006/relationships/header" Target="header99.xml"/><Relationship Id="rId374" Type="http://schemas.openxmlformats.org/officeDocument/2006/relationships/footer" Target="footer108.xml"/><Relationship Id="rId71" Type="http://schemas.openxmlformats.org/officeDocument/2006/relationships/hyperlink" Target="consultantplus://offline/ref=B7C87455FAE0CA1D717193A0D71E803F82E092ABCF1499A666F4DAB78929676649A27C931D5D675343A45F9427C30D55FFD80AF16C5EBBF4E33B60E3gFR3L" TargetMode="External"/><Relationship Id="rId92" Type="http://schemas.openxmlformats.org/officeDocument/2006/relationships/hyperlink" Target="consultantplus://offline/ref=B7C87455FAE0CA1D717193A0D71E803F82E092ABCF1499A666F4DAB78929676649A27C931D5D675343A45F9427C30D55FFD80AF16C5EBBF4E33B60E3gFR3L" TargetMode="External"/><Relationship Id="rId213" Type="http://schemas.openxmlformats.org/officeDocument/2006/relationships/footer" Target="footer38.xml"/><Relationship Id="rId234" Type="http://schemas.openxmlformats.org/officeDocument/2006/relationships/header" Target="header47.xml"/><Relationship Id="rId2" Type="http://schemas.openxmlformats.org/officeDocument/2006/relationships/styles" Target="styles.xml"/><Relationship Id="rId29" Type="http://schemas.microsoft.com/office/2011/relationships/commentsExtended" Target="commentsExtended.xml"/><Relationship Id="rId255" Type="http://schemas.openxmlformats.org/officeDocument/2006/relationships/header" Target="header55.xml"/><Relationship Id="rId276" Type="http://schemas.openxmlformats.org/officeDocument/2006/relationships/footer" Target="footer64.xml"/><Relationship Id="rId297" Type="http://schemas.openxmlformats.org/officeDocument/2006/relationships/footer" Target="footer73.xml"/><Relationship Id="rId40" Type="http://schemas.openxmlformats.org/officeDocument/2006/relationships/hyperlink" Target="consultantplus://offline/ref=B7C87455FAE0CA1D717193A0D71E803F82E092ABCF1499A666F4DAB78929676649A27C931D5D675343A45F9427C30D55FFD80AF16C5EBBF4E33B60E3gFR3L" TargetMode="External"/><Relationship Id="rId115" Type="http://schemas.openxmlformats.org/officeDocument/2006/relationships/hyperlink" Target="consultantplus://offline/ref=B7C87455FAE0CA1D717193A0D71E803F82E092ABCF1499A666F4DAB78929676649A27C931D5D675343A45F9427C30D55FFD80AF16C5EBBF4E33B60E3gFR3L" TargetMode="External"/><Relationship Id="rId136" Type="http://schemas.openxmlformats.org/officeDocument/2006/relationships/header" Target="header5.xml"/><Relationship Id="rId157" Type="http://schemas.openxmlformats.org/officeDocument/2006/relationships/footer" Target="footer14.xml"/><Relationship Id="rId178" Type="http://schemas.openxmlformats.org/officeDocument/2006/relationships/footer" Target="footer23.xml"/><Relationship Id="rId301" Type="http://schemas.openxmlformats.org/officeDocument/2006/relationships/footer" Target="footer75.xml"/><Relationship Id="rId322" Type="http://schemas.openxmlformats.org/officeDocument/2006/relationships/hyperlink" Target="consultantplus://offline/ref=B7C87455FAE0CA1D71718DADC172DF3686E9C4AFCB1791F03AA9DCE0D679613309E27AC65E18635345AF0BC6629D5404BC9306F37542BAF4gFRFL" TargetMode="External"/><Relationship Id="rId343" Type="http://schemas.openxmlformats.org/officeDocument/2006/relationships/header" Target="header94.xml"/><Relationship Id="rId364" Type="http://schemas.openxmlformats.org/officeDocument/2006/relationships/header" Target="header104.xml"/><Relationship Id="rId61" Type="http://schemas.openxmlformats.org/officeDocument/2006/relationships/hyperlink" Target="consultantplus://offline/ref=B7C87455FAE0CA1D717193A0D71E803F82E092ABCF1499A666F4DAB78929676649A27C931D5D675343A45F9427C30D55FFD80AF16C5EBBF4E33B60E3gFR3L" TargetMode="External"/><Relationship Id="rId82" Type="http://schemas.openxmlformats.org/officeDocument/2006/relationships/hyperlink" Target="consultantplus://offline/ref=B7C87455FAE0CA1D717193A0D71E803F82E092ABCF1499A666F4DAB78929676649A27C931D5D675343A45F9427C30D55FFD80AF16C5EBBF4E33B60E3gFR3L" TargetMode="External"/><Relationship Id="rId199" Type="http://schemas.openxmlformats.org/officeDocument/2006/relationships/hyperlink" Target="consultantplus://offline/ref=B7C87455FAE0CA1D71718DADC172DF3686E9C4AFCB1791F03AA9DCE0D679613309E27AC65E18635345AF0BC6629D5404BC9306F37542BAF4gFRFL" TargetMode="External"/><Relationship Id="rId203" Type="http://schemas.openxmlformats.org/officeDocument/2006/relationships/footer" Target="footer34.xml"/><Relationship Id="rId19" Type="http://schemas.openxmlformats.org/officeDocument/2006/relationships/hyperlink" Target="consultantplus://offline/ref=B7C87455FAE0CA1D717193A0D71E803F82E092ABCF1499A666F4DAB78929676649A27C931D5D675343A45F9523C30D55FFD80AF16C5EBBF4E33B60E3gFR3L" TargetMode="External"/><Relationship Id="rId224" Type="http://schemas.openxmlformats.org/officeDocument/2006/relationships/footer" Target="footer42.xml"/><Relationship Id="rId245" Type="http://schemas.openxmlformats.org/officeDocument/2006/relationships/header" Target="header52.xml"/><Relationship Id="rId266" Type="http://schemas.openxmlformats.org/officeDocument/2006/relationships/header" Target="header60.xml"/><Relationship Id="rId287" Type="http://schemas.openxmlformats.org/officeDocument/2006/relationships/header" Target="header69.xml"/><Relationship Id="rId30" Type="http://schemas.openxmlformats.org/officeDocument/2006/relationships/hyperlink" Target="consultantplus://offline/ref=B7C87455FAE0CA1D717193A0D71E803F82E092ABCF1499A666F4DAB78929676649A27C931D5D675343A45F9427C30D55FFD80AF16C5EBBF4E33B60E3gFR3L" TargetMode="External"/><Relationship Id="rId105" Type="http://schemas.openxmlformats.org/officeDocument/2006/relationships/hyperlink" Target="consultantplus://offline/ref=B7C87455FAE0CA1D717193A0D71E803F82E092ABCF1499A666F4DAB78929676649A27C931D5D675343A45F9427C30D55FFD80AF16C5EBBF4E33B60E3gFR3L" TargetMode="External"/><Relationship Id="rId126" Type="http://schemas.openxmlformats.org/officeDocument/2006/relationships/hyperlink" Target="consultantplus://offline/ref=B7C87455FAE0CA1D717193A0D71E803F82E092ABCF1499A666F4DAB78929676649A27C931D5D675343A45F9427C30D55FFD80AF16C5EBBF4E33B60E3gFR3L" TargetMode="External"/><Relationship Id="rId147" Type="http://schemas.openxmlformats.org/officeDocument/2006/relationships/header" Target="header10.xml"/><Relationship Id="rId168" Type="http://schemas.openxmlformats.org/officeDocument/2006/relationships/footer" Target="footer19.xml"/><Relationship Id="rId312" Type="http://schemas.openxmlformats.org/officeDocument/2006/relationships/footer" Target="footer80.xml"/><Relationship Id="rId333" Type="http://schemas.openxmlformats.org/officeDocument/2006/relationships/footer" Target="footer89.xml"/><Relationship Id="rId354" Type="http://schemas.openxmlformats.org/officeDocument/2006/relationships/footer" Target="footer99.xml"/><Relationship Id="rId51" Type="http://schemas.openxmlformats.org/officeDocument/2006/relationships/hyperlink" Target="consultantplus://offline/ref=B7C87455FAE0CA1D717193A0D71E803F82E092ABCF1499A666F4DAB78929676649A27C931D5D675343A45F9427C30D55FFD80AF16C5EBBF4E33B60E3gFR3L" TargetMode="External"/><Relationship Id="rId72" Type="http://schemas.openxmlformats.org/officeDocument/2006/relationships/hyperlink" Target="consultantplus://offline/ref=B7C87455FAE0CA1D717193A0D71E803F82E092ABCF1499A666F4DAB78929676649A27C931D5D675343A45F9427C30D55FFD80AF16C5EBBF4E33B60E3gFR3L" TargetMode="External"/><Relationship Id="rId93" Type="http://schemas.openxmlformats.org/officeDocument/2006/relationships/hyperlink" Target="consultantplus://offline/ref=B7C87455FAE0CA1D717193A0D71E803F82E092ABCF1499A666F4DAB78929676649A27C931D5D675343A45F9427C30D55FFD80AF16C5EBBF4E33B60E3gFR3L" TargetMode="External"/><Relationship Id="rId189" Type="http://schemas.openxmlformats.org/officeDocument/2006/relationships/footer" Target="footer28.xml"/><Relationship Id="rId375" Type="http://schemas.openxmlformats.org/officeDocument/2006/relationships/hyperlink" Target="consultantplus://offline/ref=B7C87455FAE0CA1D71718DADC172DF3686E9C4AFCB1791F03AA9DCE0D679613309E27AC65E18635345AF0BC6629D5404BC9306F37542BAF4gFRFL" TargetMode="External"/><Relationship Id="rId3" Type="http://schemas.openxmlformats.org/officeDocument/2006/relationships/settings" Target="settings.xml"/><Relationship Id="rId214" Type="http://schemas.openxmlformats.org/officeDocument/2006/relationships/header" Target="header39.xml"/><Relationship Id="rId235" Type="http://schemas.openxmlformats.org/officeDocument/2006/relationships/footer" Target="footer47.xml"/><Relationship Id="rId256" Type="http://schemas.openxmlformats.org/officeDocument/2006/relationships/footer" Target="footer55.xml"/><Relationship Id="rId277" Type="http://schemas.openxmlformats.org/officeDocument/2006/relationships/hyperlink" Target="consultantplus://offline/ref=B7C87455FAE0CA1D71718DADC172DF3686E9C4AFCB1791F03AA9DCE0D679613309E27AC65E18635345AF0BC6629D5404BC9306F37542BAF4gFRFL" TargetMode="External"/><Relationship Id="rId298" Type="http://schemas.openxmlformats.org/officeDocument/2006/relationships/header" Target="header74.xml"/><Relationship Id="rId116" Type="http://schemas.openxmlformats.org/officeDocument/2006/relationships/hyperlink" Target="consultantplus://offline/ref=B7C87455FAE0CA1D717193A0D71E803F82E092ABCF1499A666F4DAB78929676649A27C931D5D675343A45F9427C30D55FFD80AF16C5EBBF4E33B60E3gFR3L" TargetMode="External"/><Relationship Id="rId137" Type="http://schemas.openxmlformats.org/officeDocument/2006/relationships/footer" Target="footer5.xml"/><Relationship Id="rId158" Type="http://schemas.openxmlformats.org/officeDocument/2006/relationships/header" Target="header15.xml"/><Relationship Id="rId302" Type="http://schemas.openxmlformats.org/officeDocument/2006/relationships/header" Target="header76.xml"/><Relationship Id="rId323" Type="http://schemas.openxmlformats.org/officeDocument/2006/relationships/header" Target="header85.xml"/><Relationship Id="rId344" Type="http://schemas.openxmlformats.org/officeDocument/2006/relationships/footer" Target="footer94.xml"/><Relationship Id="rId20" Type="http://schemas.openxmlformats.org/officeDocument/2006/relationships/hyperlink" Target="consultantplus://offline/ref=B7C87455FAE0CA1D717193A0D71E803F82E092ABCF1499A666F4DAB78929676649A27C931D5D675343A45F9523C30D55FFD80AF16C5EBBF4E33B60E3gFR3L" TargetMode="External"/><Relationship Id="rId41" Type="http://schemas.openxmlformats.org/officeDocument/2006/relationships/hyperlink" Target="consultantplus://offline/ref=B7C87455FAE0CA1D717193A0D71E803F82E092ABCF1499A666F4DAB78929676649A27C931D5D675343A45F9427C30D55FFD80AF16C5EBBF4E33B60E3gFR3L" TargetMode="External"/><Relationship Id="rId62" Type="http://schemas.openxmlformats.org/officeDocument/2006/relationships/hyperlink" Target="consultantplus://offline/ref=B7C87455FAE0CA1D717193A0D71E803F82E092ABCF1499A666F4DAB78929676649A27C931D5D675343A45F9427C30D55FFD80AF16C5EBBF4E33B60E3gFR3L" TargetMode="External"/><Relationship Id="rId83" Type="http://schemas.openxmlformats.org/officeDocument/2006/relationships/hyperlink" Target="consultantplus://offline/ref=B7C87455FAE0CA1D717193A0D71E803F82E092ABCF1499A666F4DAB78929676649A27C931D5D675343A45F9427C30D55FFD80AF16C5EBBF4E33B60E3gFR3L" TargetMode="External"/><Relationship Id="rId179" Type="http://schemas.openxmlformats.org/officeDocument/2006/relationships/header" Target="header24.xml"/><Relationship Id="rId365" Type="http://schemas.openxmlformats.org/officeDocument/2006/relationships/footer" Target="footer104.xml"/><Relationship Id="rId190" Type="http://schemas.openxmlformats.org/officeDocument/2006/relationships/hyperlink" Target="consultantplus://offline/ref=B7C87455FAE0CA1D71718DADC172DF3686E9C4AFCB1791F03AA9DCE0D679613309E27AC65E18635345AF0BC6629D5404BC9306F37542BAF4gFRFL" TargetMode="External"/><Relationship Id="rId204" Type="http://schemas.openxmlformats.org/officeDocument/2006/relationships/header" Target="header35.xml"/><Relationship Id="rId225" Type="http://schemas.openxmlformats.org/officeDocument/2006/relationships/header" Target="header43.xml"/><Relationship Id="rId246" Type="http://schemas.openxmlformats.org/officeDocument/2006/relationships/footer" Target="footer52.xml"/><Relationship Id="rId267" Type="http://schemas.openxmlformats.org/officeDocument/2006/relationships/footer" Target="footer60.xml"/><Relationship Id="rId288" Type="http://schemas.openxmlformats.org/officeDocument/2006/relationships/footer" Target="footer69.xml"/><Relationship Id="rId106" Type="http://schemas.openxmlformats.org/officeDocument/2006/relationships/hyperlink" Target="consultantplus://offline/ref=B7C87455FAE0CA1D717193A0D71E803F82E092ABCF1499A666F4DAB78929676649A27C931D5D675343A45F9427C30D55FFD80AF16C5EBBF4E33B60E3gFR3L" TargetMode="External"/><Relationship Id="rId127" Type="http://schemas.openxmlformats.org/officeDocument/2006/relationships/header" Target="header1.xml"/><Relationship Id="rId313" Type="http://schemas.openxmlformats.org/officeDocument/2006/relationships/hyperlink" Target="consultantplus://offline/ref=B7C87455FAE0CA1D71718DADC172DF3686E9C4AFCB1791F03AA9DCE0D679613309E27AC65E18635345AF0BC6629D5404BC9306F37542BAF4gFRFL" TargetMode="External"/><Relationship Id="rId10" Type="http://schemas.openxmlformats.org/officeDocument/2006/relationships/hyperlink" Target="consultantplus://offline/ref=B7C87455FAE0CA1D71718DADC172DF3686E8CDAEC61991F03AA9DCE0D679613309E27AC15E186C5917F51BC22BC85E1ABA8F19F36B42gBR8L" TargetMode="External"/><Relationship Id="rId31" Type="http://schemas.openxmlformats.org/officeDocument/2006/relationships/hyperlink" Target="consultantplus://offline/ref=B7C87455FAE0CA1D717193A0D71E803F82E092ABCF1499A666F4DAB78929676649A27C931D5D675343A45F9427C30D55FFD80AF16C5EBBF4E33B60E3gFR3L" TargetMode="External"/><Relationship Id="rId52" Type="http://schemas.openxmlformats.org/officeDocument/2006/relationships/hyperlink" Target="consultantplus://offline/ref=B7C87455FAE0CA1D717193A0D71E803F82E092ABCF1499A666F4DAB78929676649A27C931D5D675343A45F9427C30D55FFD80AF16C5EBBF4E33B60E3gFR3L" TargetMode="External"/><Relationship Id="rId73" Type="http://schemas.openxmlformats.org/officeDocument/2006/relationships/hyperlink" Target="consultantplus://offline/ref=B7C87455FAE0CA1D717193A0D71E803F82E092ABCF1499A666F4DAB78929676649A27C931D5D675343A45F9427C30D55FFD80AF16C5EBBF4E33B60E3gFR3L" TargetMode="External"/><Relationship Id="rId94" Type="http://schemas.openxmlformats.org/officeDocument/2006/relationships/hyperlink" Target="consultantplus://offline/ref=B7C87455FAE0CA1D717193A0D71E803F82E092ABCF1499A666F4DAB78929676649A27C931D5D675343A45F9427C30D55FFD80AF16C5EBBF4E33B60E3gFR3L" TargetMode="External"/><Relationship Id="rId148" Type="http://schemas.openxmlformats.org/officeDocument/2006/relationships/footer" Target="footer10.xml"/><Relationship Id="rId169" Type="http://schemas.openxmlformats.org/officeDocument/2006/relationships/header" Target="header20.xml"/><Relationship Id="rId334" Type="http://schemas.openxmlformats.org/officeDocument/2006/relationships/header" Target="header90.xml"/><Relationship Id="rId355" Type="http://schemas.openxmlformats.org/officeDocument/2006/relationships/header" Target="header100.xml"/><Relationship Id="rId376" Type="http://schemas.openxmlformats.org/officeDocument/2006/relationships/fontTable" Target="fontTable.xml"/></Relationships>
</file>

<file path=word/_rels/footer10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55855</Words>
  <Characters>318375</Characters>
  <Application>Microsoft Office Word</Application>
  <DocSecurity>0</DocSecurity>
  <Lines>2653</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Lemazi</dc:creator>
  <cp:keywords/>
  <dc:description/>
  <cp:lastModifiedBy>Пользователь Windows</cp:lastModifiedBy>
  <cp:revision>5</cp:revision>
  <cp:lastPrinted>2022-12-13T05:03:00Z</cp:lastPrinted>
  <dcterms:created xsi:type="dcterms:W3CDTF">2022-12-14T10:04:00Z</dcterms:created>
  <dcterms:modified xsi:type="dcterms:W3CDTF">2022-12-14T11:16:00Z</dcterms:modified>
</cp:coreProperties>
</file>