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521A7D" w14:textId="1CB30510" w:rsidR="006F4B02" w:rsidRPr="003206C6" w:rsidRDefault="005169CF">
      <w:pPr>
        <w:pStyle w:val="afe"/>
        <w:pPrChange w:id="0" w:author="Пользователь Windows" w:date="2021-12-02T16:13:00Z">
          <w:pPr>
            <w:tabs>
              <w:tab w:val="left" w:pos="5760"/>
              <w:tab w:val="left" w:pos="9576"/>
            </w:tabs>
            <w:spacing w:after="0" w:line="240" w:lineRule="auto"/>
            <w:jc w:val="both"/>
          </w:pPr>
        </w:pPrChange>
      </w:pPr>
      <w:del w:id="1" w:author="Пользователь Windows" w:date="2021-12-01T14:56:00Z">
        <w:r w:rsidDel="0099177C">
          <w:delText>\</w:delText>
        </w:r>
      </w:del>
      <w:r w:rsidR="002E39E8" w:rsidRPr="003206C6">
        <w:t xml:space="preserve">   </w:t>
      </w:r>
    </w:p>
    <w:p w14:paraId="1ECEEC21" w14:textId="0BC33104" w:rsidR="006F4B02" w:rsidRPr="003206C6" w:rsidRDefault="006F4B02" w:rsidP="006F4B02">
      <w:pPr>
        <w:spacing w:after="0" w:line="240" w:lineRule="auto"/>
        <w:ind w:left="142"/>
        <w:rPr>
          <w:rFonts w:eastAsia="Times New Roman"/>
          <w:bCs/>
          <w:sz w:val="24"/>
          <w:szCs w:val="24"/>
          <w:lang w:eastAsia="ru-RU"/>
        </w:rPr>
      </w:pPr>
      <w:r w:rsidRPr="003206C6">
        <w:rPr>
          <w:rFonts w:eastAsia="Times New Roman"/>
          <w:noProof/>
          <w:sz w:val="20"/>
          <w:szCs w:val="20"/>
          <w:lang w:eastAsia="ru-RU"/>
        </w:rPr>
        <mc:AlternateContent>
          <mc:Choice Requires="wps">
            <w:drawing>
              <wp:anchor distT="0" distB="0" distL="114300" distR="114300" simplePos="0" relativeHeight="251661312" behindDoc="0" locked="0" layoutInCell="1" allowOverlap="1" wp14:anchorId="598288E0" wp14:editId="7FC9E57E">
                <wp:simplePos x="0" y="0"/>
                <wp:positionH relativeFrom="column">
                  <wp:posOffset>-163195</wp:posOffset>
                </wp:positionH>
                <wp:positionV relativeFrom="paragraph">
                  <wp:posOffset>146050</wp:posOffset>
                </wp:positionV>
                <wp:extent cx="2651760" cy="1052830"/>
                <wp:effectExtent l="8255" t="12700" r="6985" b="10795"/>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51760" cy="1052830"/>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66B532F" w14:textId="77777777" w:rsidR="000C4885" w:rsidRPr="00CC483E" w:rsidRDefault="000C4885" w:rsidP="006F4B02">
                            <w:pPr>
                              <w:pStyle w:val="afb"/>
                              <w:rPr>
                                <w:rFonts w:ascii="Times Cyr Bash Normal" w:hAnsi="Times Cyr Bash Normal"/>
                              </w:rPr>
                            </w:pPr>
                            <w:r>
                              <w:t xml:space="preserve"> </w:t>
                            </w:r>
                          </w:p>
                          <w:p w14:paraId="11DB562B" w14:textId="77777777" w:rsidR="0099177C" w:rsidRPr="0099177C" w:rsidRDefault="0099177C" w:rsidP="0099177C">
                            <w:pPr>
                              <w:keepNext/>
                              <w:spacing w:after="0" w:line="240" w:lineRule="auto"/>
                              <w:jc w:val="center"/>
                              <w:outlineLvl w:val="1"/>
                              <w:rPr>
                                <w:ins w:id="2" w:author="Пользователь Windows" w:date="2021-12-01T14:56:00Z"/>
                                <w:rFonts w:eastAsia="Times New Roman"/>
                                <w:iCs/>
                                <w:sz w:val="24"/>
                                <w:szCs w:val="24"/>
                                <w:lang w:eastAsia="ru-RU"/>
                              </w:rPr>
                            </w:pPr>
                            <w:proofErr w:type="spellStart"/>
                            <w:ins w:id="3" w:author="Пользователь Windows" w:date="2021-12-01T14:56:00Z">
                              <w:r w:rsidRPr="0099177C">
                                <w:rPr>
                                  <w:rFonts w:eastAsia="Times New Roman"/>
                                  <w:iCs/>
                                  <w:sz w:val="24"/>
                                  <w:szCs w:val="24"/>
                                  <w:lang w:eastAsia="ru-RU"/>
                                </w:rPr>
                                <w:t>Башҡортостан</w:t>
                              </w:r>
                              <w:proofErr w:type="spellEnd"/>
                              <w:r w:rsidRPr="0099177C">
                                <w:rPr>
                                  <w:rFonts w:eastAsia="Times New Roman"/>
                                  <w:iCs/>
                                  <w:sz w:val="24"/>
                                  <w:szCs w:val="24"/>
                                  <w:lang w:eastAsia="ru-RU"/>
                                </w:rPr>
                                <w:t xml:space="preserve"> Республика</w:t>
                              </w:r>
                              <w:r w:rsidRPr="0099177C">
                                <w:rPr>
                                  <w:rFonts w:eastAsia="Times New Roman"/>
                                  <w:iCs/>
                                  <w:sz w:val="24"/>
                                  <w:szCs w:val="24"/>
                                  <w:lang w:val="ba-RU" w:eastAsia="ru-RU"/>
                                </w:rPr>
                                <w:t>һ</w:t>
                              </w:r>
                              <w:r w:rsidRPr="0099177C">
                                <w:rPr>
                                  <w:rFonts w:eastAsia="Times New Roman"/>
                                  <w:iCs/>
                                  <w:sz w:val="24"/>
                                  <w:szCs w:val="24"/>
                                  <w:lang w:eastAsia="ru-RU"/>
                                </w:rPr>
                                <w:t xml:space="preserve">ы </w:t>
                              </w:r>
                            </w:ins>
                          </w:p>
                          <w:p w14:paraId="26856127" w14:textId="77777777" w:rsidR="0099177C" w:rsidRPr="0099177C" w:rsidRDefault="0099177C" w:rsidP="0099177C">
                            <w:pPr>
                              <w:spacing w:after="0" w:line="240" w:lineRule="auto"/>
                              <w:jc w:val="center"/>
                              <w:rPr>
                                <w:ins w:id="4" w:author="Пользователь Windows" w:date="2021-12-01T14:56:00Z"/>
                                <w:rFonts w:eastAsia="Times New Roman"/>
                                <w:sz w:val="24"/>
                                <w:szCs w:val="24"/>
                                <w:lang w:eastAsia="ru-RU"/>
                              </w:rPr>
                            </w:pPr>
                            <w:proofErr w:type="spellStart"/>
                            <w:ins w:id="5" w:author="Пользователь Windows" w:date="2021-12-01T14:56:00Z">
                              <w:r w:rsidRPr="0099177C">
                                <w:rPr>
                                  <w:rFonts w:eastAsia="Times New Roman"/>
                                  <w:bCs/>
                                  <w:sz w:val="24"/>
                                  <w:szCs w:val="24"/>
                                  <w:lang w:eastAsia="ru-RU"/>
                                </w:rPr>
                                <w:t>Дыуан</w:t>
                              </w:r>
                              <w:proofErr w:type="spellEnd"/>
                              <w:r w:rsidRPr="0099177C">
                                <w:rPr>
                                  <w:rFonts w:eastAsia="Times New Roman"/>
                                  <w:bCs/>
                                  <w:sz w:val="24"/>
                                  <w:szCs w:val="24"/>
                                  <w:lang w:eastAsia="ru-RU"/>
                                </w:rPr>
                                <w:t xml:space="preserve"> районы</w:t>
                              </w:r>
                              <w:r w:rsidRPr="0099177C">
                                <w:rPr>
                                  <w:rFonts w:eastAsia="Times New Roman"/>
                                  <w:sz w:val="24"/>
                                  <w:szCs w:val="24"/>
                                  <w:lang w:eastAsia="ru-RU"/>
                                </w:rPr>
                                <w:t xml:space="preserve"> </w:t>
                              </w:r>
                            </w:ins>
                          </w:p>
                          <w:p w14:paraId="65ECCB1D" w14:textId="77777777" w:rsidR="0099177C" w:rsidRPr="0099177C" w:rsidRDefault="0099177C" w:rsidP="0099177C">
                            <w:pPr>
                              <w:spacing w:after="0" w:line="240" w:lineRule="auto"/>
                              <w:jc w:val="center"/>
                              <w:rPr>
                                <w:ins w:id="6" w:author="Пользователь Windows" w:date="2021-12-01T14:56:00Z"/>
                                <w:rFonts w:eastAsia="Times New Roman"/>
                                <w:sz w:val="24"/>
                                <w:szCs w:val="24"/>
                                <w:lang w:eastAsia="ru-RU"/>
                              </w:rPr>
                            </w:pPr>
                            <w:proofErr w:type="spellStart"/>
                            <w:ins w:id="7" w:author="Пользователь Windows" w:date="2021-12-01T14:56:00Z">
                              <w:r w:rsidRPr="0099177C">
                                <w:rPr>
                                  <w:rFonts w:eastAsia="Times New Roman"/>
                                  <w:sz w:val="24"/>
                                  <w:szCs w:val="24"/>
                                  <w:lang w:eastAsia="ru-RU"/>
                                </w:rPr>
                                <w:t>муниципаль</w:t>
                              </w:r>
                              <w:proofErr w:type="spellEnd"/>
                              <w:r w:rsidRPr="0099177C">
                                <w:rPr>
                                  <w:rFonts w:eastAsia="Times New Roman"/>
                                  <w:sz w:val="24"/>
                                  <w:szCs w:val="24"/>
                                  <w:lang w:eastAsia="ru-RU"/>
                                </w:rPr>
                                <w:t xml:space="preserve"> район</w:t>
                              </w:r>
                              <w:r w:rsidRPr="0099177C">
                                <w:rPr>
                                  <w:rFonts w:eastAsia="Times New Roman"/>
                                  <w:sz w:val="24"/>
                                  <w:szCs w:val="24"/>
                                  <w:lang w:val="ba-RU" w:eastAsia="ru-RU"/>
                                </w:rPr>
                                <w:t>ының</w:t>
                              </w:r>
                              <w:r w:rsidRPr="0099177C">
                                <w:rPr>
                                  <w:rFonts w:eastAsia="Times New Roman"/>
                                  <w:sz w:val="24"/>
                                  <w:szCs w:val="24"/>
                                  <w:lang w:eastAsia="ru-RU"/>
                                </w:rPr>
                                <w:t xml:space="preserve"> </w:t>
                              </w:r>
                            </w:ins>
                          </w:p>
                          <w:p w14:paraId="48390F58" w14:textId="77777777" w:rsidR="0099177C" w:rsidRPr="0099177C" w:rsidRDefault="0099177C" w:rsidP="0099177C">
                            <w:pPr>
                              <w:spacing w:after="0" w:line="240" w:lineRule="auto"/>
                              <w:jc w:val="center"/>
                              <w:rPr>
                                <w:ins w:id="8" w:author="Пользователь Windows" w:date="2021-12-01T14:56:00Z"/>
                                <w:rFonts w:eastAsia="Times New Roman"/>
                                <w:sz w:val="24"/>
                                <w:szCs w:val="24"/>
                                <w:lang w:val="ba-RU" w:eastAsia="ru-RU"/>
                              </w:rPr>
                            </w:pPr>
                            <w:ins w:id="9" w:author="Пользователь Windows" w:date="2021-12-01T14:56:00Z">
                              <w:r w:rsidRPr="0099177C">
                                <w:rPr>
                                  <w:rFonts w:eastAsia="Times New Roman"/>
                                  <w:sz w:val="24"/>
                                  <w:szCs w:val="24"/>
                                  <w:lang w:val="ba-RU" w:eastAsia="ru-RU"/>
                                </w:rPr>
                                <w:t xml:space="preserve">Арый ауыл советы </w:t>
                              </w:r>
                            </w:ins>
                          </w:p>
                          <w:p w14:paraId="500E8DD1" w14:textId="77777777" w:rsidR="0099177C" w:rsidRPr="0099177C" w:rsidRDefault="0099177C" w:rsidP="0099177C">
                            <w:pPr>
                              <w:spacing w:after="0" w:line="240" w:lineRule="auto"/>
                              <w:jc w:val="center"/>
                              <w:rPr>
                                <w:ins w:id="10" w:author="Пользователь Windows" w:date="2021-12-01T14:56:00Z"/>
                                <w:rFonts w:eastAsia="Times New Roman"/>
                                <w:sz w:val="24"/>
                                <w:szCs w:val="24"/>
                                <w:lang w:eastAsia="ru-RU"/>
                              </w:rPr>
                            </w:pPr>
                            <w:ins w:id="11" w:author="Пользователь Windows" w:date="2021-12-01T14:56:00Z">
                              <w:r w:rsidRPr="0099177C">
                                <w:rPr>
                                  <w:rFonts w:eastAsia="Times New Roman"/>
                                  <w:sz w:val="24"/>
                                  <w:szCs w:val="24"/>
                                  <w:lang w:val="ba-RU" w:eastAsia="ru-RU"/>
                                </w:rPr>
                                <w:t>ауыл биләмәһе</w:t>
                              </w:r>
                              <w:r w:rsidRPr="0099177C">
                                <w:rPr>
                                  <w:rFonts w:eastAsia="Times New Roman"/>
                                  <w:sz w:val="24"/>
                                  <w:szCs w:val="24"/>
                                  <w:lang w:eastAsia="ru-RU"/>
                                </w:rPr>
                                <w:t xml:space="preserve"> </w:t>
                              </w:r>
                            </w:ins>
                          </w:p>
                          <w:p w14:paraId="1E631B5A" w14:textId="0592E598" w:rsidR="000C4885" w:rsidRPr="00A92615" w:rsidDel="0099177C" w:rsidRDefault="000C4885" w:rsidP="006F4B02">
                            <w:pPr>
                              <w:pStyle w:val="afb"/>
                              <w:jc w:val="center"/>
                              <w:rPr>
                                <w:del w:id="12" w:author="Пользователь Windows" w:date="2021-12-01T14:56:00Z"/>
                                <w:rFonts w:ascii="Times Cyr Bash Normal" w:hAnsi="Times Cyr Bash Normal"/>
                                <w:sz w:val="24"/>
                                <w:szCs w:val="24"/>
                              </w:rPr>
                            </w:pPr>
                            <w:del w:id="13" w:author="Пользователь Windows" w:date="2021-12-01T14:56:00Z">
                              <w:r w:rsidRPr="00A92615" w:rsidDel="0099177C">
                                <w:rPr>
                                  <w:rFonts w:ascii="Times Cyr Bash Normal" w:hAnsi="Times Cyr Bash Normal"/>
                                  <w:sz w:val="24"/>
                                  <w:szCs w:val="24"/>
                                </w:rPr>
                                <w:delText>Дыуан районы</w:delText>
                              </w:r>
                            </w:del>
                          </w:p>
                          <w:p w14:paraId="5B1D1E0A" w14:textId="69376137" w:rsidR="000C4885" w:rsidRPr="00A92615" w:rsidDel="0099177C" w:rsidRDefault="000C4885" w:rsidP="006F4B02">
                            <w:pPr>
                              <w:pStyle w:val="afb"/>
                              <w:jc w:val="center"/>
                              <w:rPr>
                                <w:del w:id="14" w:author="Пользователь Windows" w:date="2021-12-01T14:56:00Z"/>
                                <w:rFonts w:ascii="Times Cyr Bash Normal" w:hAnsi="Times Cyr Bash Normal"/>
                                <w:sz w:val="24"/>
                                <w:szCs w:val="24"/>
                              </w:rPr>
                            </w:pPr>
                            <w:del w:id="15" w:author="Пользователь Windows" w:date="2021-12-01T14:56:00Z">
                              <w:r w:rsidRPr="00A92615" w:rsidDel="0099177C">
                                <w:rPr>
                                  <w:rFonts w:ascii="Times Cyr Bash Normal" w:hAnsi="Times Cyr Bash Normal"/>
                                  <w:sz w:val="24"/>
                                  <w:szCs w:val="24"/>
                                </w:rPr>
                                <w:delText>муниципаль районыны8</w:delText>
                              </w:r>
                            </w:del>
                          </w:p>
                          <w:p w14:paraId="07165761" w14:textId="728E3FFE" w:rsidR="000C4885" w:rsidRPr="00A92615" w:rsidDel="0099177C" w:rsidRDefault="000C4885" w:rsidP="006F4B02">
                            <w:pPr>
                              <w:pStyle w:val="afb"/>
                              <w:jc w:val="center"/>
                              <w:rPr>
                                <w:del w:id="16" w:author="Пользователь Windows" w:date="2021-12-01T14:56:00Z"/>
                                <w:rFonts w:ascii="Times Cyr Bash Normal" w:hAnsi="Times Cyr Bash Normal"/>
                                <w:sz w:val="24"/>
                                <w:szCs w:val="24"/>
                              </w:rPr>
                            </w:pPr>
                            <w:del w:id="17" w:author="Пользователь Windows" w:date="2021-12-01T14:56:00Z">
                              <w:r w:rsidRPr="00A92615" w:rsidDel="0099177C">
                                <w:rPr>
                                  <w:rFonts w:ascii="Times Cyr Bash Normal" w:hAnsi="Times Cyr Bash Normal"/>
                                  <w:sz w:val="24"/>
                                  <w:szCs w:val="24"/>
                                </w:rPr>
                                <w:delText>М2с241т ауыл  советы</w:delText>
                              </w:r>
                            </w:del>
                          </w:p>
                          <w:p w14:paraId="7F22CD5F" w14:textId="04B7C9AE" w:rsidR="000C4885" w:rsidRPr="00A92615" w:rsidDel="0099177C" w:rsidRDefault="000C4885" w:rsidP="006F4B02">
                            <w:pPr>
                              <w:pStyle w:val="afb"/>
                              <w:jc w:val="center"/>
                              <w:rPr>
                                <w:del w:id="18" w:author="Пользователь Windows" w:date="2021-12-01T14:56:00Z"/>
                                <w:rFonts w:ascii="Times Cyr Bash Normal" w:hAnsi="Times Cyr Bash Normal"/>
                                <w:sz w:val="24"/>
                                <w:szCs w:val="24"/>
                              </w:rPr>
                            </w:pPr>
                            <w:del w:id="19" w:author="Пользователь Windows" w:date="2021-12-01T14:56:00Z">
                              <w:r w:rsidRPr="00A92615" w:rsidDel="0099177C">
                                <w:rPr>
                                  <w:rFonts w:ascii="Times Cyr Bash Normal" w:hAnsi="Times Cyr Bash Normal"/>
                                  <w:sz w:val="24"/>
                                  <w:szCs w:val="24"/>
                                </w:rPr>
                                <w:delText>ауыл бил2м23е хакими2те</w:delText>
                              </w:r>
                            </w:del>
                          </w:p>
                          <w:p w14:paraId="752DAAFF" w14:textId="19C0C7DE" w:rsidR="000C4885" w:rsidRPr="00A92615" w:rsidRDefault="000C4885" w:rsidP="006F4B02">
                            <w:pPr>
                              <w:pStyle w:val="afb"/>
                              <w:jc w:val="center"/>
                              <w:rPr>
                                <w:rFonts w:ascii="Times Cyr Bash Normal" w:hAnsi="Times Cyr Bash Normal"/>
                                <w:b/>
                                <w:bCs/>
                                <w:sz w:val="24"/>
                                <w:szCs w:val="24"/>
                              </w:rPr>
                            </w:pPr>
                            <w:del w:id="20" w:author="Пользователь Windows" w:date="2021-12-01T14:56:00Z">
                              <w:r w:rsidRPr="00A92615" w:rsidDel="0099177C">
                                <w:rPr>
                                  <w:rFonts w:ascii="Times Cyr Bash Normal" w:hAnsi="Times Cyr Bash Normal"/>
                                  <w:sz w:val="24"/>
                                  <w:szCs w:val="24"/>
                                </w:rPr>
                                <w:delText>Баш7ортостан Республика3ы</w:delText>
                              </w:r>
                            </w:del>
                          </w:p>
                          <w:p w14:paraId="7405F1A5" w14:textId="77777777" w:rsidR="000C4885" w:rsidRDefault="000C4885" w:rsidP="006F4B02">
                            <w:pPr>
                              <w:jc w:val="center"/>
                              <w:rPr>
                                <w:rFonts w:ascii="Arial New Bash" w:hAnsi="Arial New Bash"/>
                                <w:b/>
                                <w:bCs/>
                                <w:sz w:val="18"/>
                              </w:rP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8288E0" id="Прямоугольник 4" o:spid="_x0000_s1026" style="position:absolute;left:0;text-align:left;margin-left:-12.85pt;margin-top:11.5pt;width:208.8pt;height:82.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" filled="f" strokecolor="white">
                <v:textbox inset="1pt,1pt,1pt,1pt">
                  <w:txbxContent>
                    <w:p w14:paraId="466B532F" w14:textId="77777777" w:rsidR="000C4885" w:rsidRPr="00CC483E" w:rsidRDefault="000C4885" w:rsidP="006F4B02">
                      <w:pPr>
                        <w:pStyle w:val="afb"/>
                        <w:rPr>
                          <w:rFonts w:ascii="Times Cyr Bash Normal" w:hAnsi="Times Cyr Bash Normal"/>
                        </w:rPr>
                      </w:pPr>
                      <w:r>
                        <w:t xml:space="preserve"> </w:t>
                      </w:r>
                    </w:p>
                    <w:p w14:paraId="11DB562B" w14:textId="77777777" w:rsidR="0099177C" w:rsidRPr="0099177C" w:rsidRDefault="0099177C" w:rsidP="0099177C">
                      <w:pPr>
                        <w:keepNext/>
                        <w:spacing w:after="0" w:line="240" w:lineRule="auto"/>
                        <w:jc w:val="center"/>
                        <w:outlineLvl w:val="1"/>
                        <w:rPr>
                          <w:ins w:id="20" w:author="Пользователь Windows" w:date="2021-12-01T14:56:00Z"/>
                          <w:rFonts w:eastAsia="Times New Roman"/>
                          <w:iCs/>
                          <w:sz w:val="24"/>
                          <w:szCs w:val="24"/>
                          <w:lang w:eastAsia="ru-RU"/>
                        </w:rPr>
                      </w:pPr>
                      <w:proofErr w:type="spellStart"/>
                      <w:ins w:id="21" w:author="Пользователь Windows" w:date="2021-12-01T14:56:00Z">
                        <w:r w:rsidRPr="0099177C">
                          <w:rPr>
                            <w:rFonts w:eastAsia="Times New Roman"/>
                            <w:iCs/>
                            <w:sz w:val="24"/>
                            <w:szCs w:val="24"/>
                            <w:lang w:eastAsia="ru-RU"/>
                          </w:rPr>
                          <w:t>Башҡортостан</w:t>
                        </w:r>
                        <w:proofErr w:type="spellEnd"/>
                        <w:r w:rsidRPr="0099177C">
                          <w:rPr>
                            <w:rFonts w:eastAsia="Times New Roman"/>
                            <w:iCs/>
                            <w:sz w:val="24"/>
                            <w:szCs w:val="24"/>
                            <w:lang w:eastAsia="ru-RU"/>
                          </w:rPr>
                          <w:t xml:space="preserve"> Республика</w:t>
                        </w:r>
                        <w:r w:rsidRPr="0099177C">
                          <w:rPr>
                            <w:rFonts w:eastAsia="Times New Roman"/>
                            <w:iCs/>
                            <w:sz w:val="24"/>
                            <w:szCs w:val="24"/>
                            <w:lang w:val="ba-RU" w:eastAsia="ru-RU"/>
                          </w:rPr>
                          <w:t>һ</w:t>
                        </w:r>
                        <w:r w:rsidRPr="0099177C">
                          <w:rPr>
                            <w:rFonts w:eastAsia="Times New Roman"/>
                            <w:iCs/>
                            <w:sz w:val="24"/>
                            <w:szCs w:val="24"/>
                            <w:lang w:eastAsia="ru-RU"/>
                          </w:rPr>
                          <w:t xml:space="preserve">ы </w:t>
                        </w:r>
                      </w:ins>
                    </w:p>
                    <w:p w14:paraId="26856127" w14:textId="77777777" w:rsidR="0099177C" w:rsidRPr="0099177C" w:rsidRDefault="0099177C" w:rsidP="0099177C">
                      <w:pPr>
                        <w:spacing w:after="0" w:line="240" w:lineRule="auto"/>
                        <w:jc w:val="center"/>
                        <w:rPr>
                          <w:ins w:id="22" w:author="Пользователь Windows" w:date="2021-12-01T14:56:00Z"/>
                          <w:rFonts w:eastAsia="Times New Roman"/>
                          <w:sz w:val="24"/>
                          <w:szCs w:val="24"/>
                          <w:lang w:eastAsia="ru-RU"/>
                        </w:rPr>
                      </w:pPr>
                      <w:proofErr w:type="spellStart"/>
                      <w:ins w:id="23" w:author="Пользователь Windows" w:date="2021-12-01T14:56:00Z">
                        <w:r w:rsidRPr="0099177C">
                          <w:rPr>
                            <w:rFonts w:eastAsia="Times New Roman"/>
                            <w:bCs/>
                            <w:sz w:val="24"/>
                            <w:szCs w:val="24"/>
                            <w:lang w:eastAsia="ru-RU"/>
                          </w:rPr>
                          <w:t>Дыуан</w:t>
                        </w:r>
                        <w:proofErr w:type="spellEnd"/>
                        <w:r w:rsidRPr="0099177C">
                          <w:rPr>
                            <w:rFonts w:eastAsia="Times New Roman"/>
                            <w:bCs/>
                            <w:sz w:val="24"/>
                            <w:szCs w:val="24"/>
                            <w:lang w:eastAsia="ru-RU"/>
                          </w:rPr>
                          <w:t xml:space="preserve"> районы</w:t>
                        </w:r>
                        <w:r w:rsidRPr="0099177C">
                          <w:rPr>
                            <w:rFonts w:eastAsia="Times New Roman"/>
                            <w:sz w:val="24"/>
                            <w:szCs w:val="24"/>
                            <w:lang w:eastAsia="ru-RU"/>
                          </w:rPr>
                          <w:t xml:space="preserve"> </w:t>
                        </w:r>
                      </w:ins>
                    </w:p>
                    <w:p w14:paraId="65ECCB1D" w14:textId="77777777" w:rsidR="0099177C" w:rsidRPr="0099177C" w:rsidRDefault="0099177C" w:rsidP="0099177C">
                      <w:pPr>
                        <w:spacing w:after="0" w:line="240" w:lineRule="auto"/>
                        <w:jc w:val="center"/>
                        <w:rPr>
                          <w:ins w:id="24" w:author="Пользователь Windows" w:date="2021-12-01T14:56:00Z"/>
                          <w:rFonts w:eastAsia="Times New Roman"/>
                          <w:sz w:val="24"/>
                          <w:szCs w:val="24"/>
                          <w:lang w:eastAsia="ru-RU"/>
                        </w:rPr>
                      </w:pPr>
                      <w:proofErr w:type="spellStart"/>
                      <w:ins w:id="25" w:author="Пользователь Windows" w:date="2021-12-01T14:56:00Z">
                        <w:r w:rsidRPr="0099177C">
                          <w:rPr>
                            <w:rFonts w:eastAsia="Times New Roman"/>
                            <w:sz w:val="24"/>
                            <w:szCs w:val="24"/>
                            <w:lang w:eastAsia="ru-RU"/>
                          </w:rPr>
                          <w:t>муниципаль</w:t>
                        </w:r>
                        <w:proofErr w:type="spellEnd"/>
                        <w:r w:rsidRPr="0099177C">
                          <w:rPr>
                            <w:rFonts w:eastAsia="Times New Roman"/>
                            <w:sz w:val="24"/>
                            <w:szCs w:val="24"/>
                            <w:lang w:eastAsia="ru-RU"/>
                          </w:rPr>
                          <w:t xml:space="preserve"> район</w:t>
                        </w:r>
                        <w:r w:rsidRPr="0099177C">
                          <w:rPr>
                            <w:rFonts w:eastAsia="Times New Roman"/>
                            <w:sz w:val="24"/>
                            <w:szCs w:val="24"/>
                            <w:lang w:val="ba-RU" w:eastAsia="ru-RU"/>
                          </w:rPr>
                          <w:t>ының</w:t>
                        </w:r>
                        <w:r w:rsidRPr="0099177C">
                          <w:rPr>
                            <w:rFonts w:eastAsia="Times New Roman"/>
                            <w:sz w:val="24"/>
                            <w:szCs w:val="24"/>
                            <w:lang w:eastAsia="ru-RU"/>
                          </w:rPr>
                          <w:t xml:space="preserve"> </w:t>
                        </w:r>
                      </w:ins>
                    </w:p>
                    <w:p w14:paraId="48390F58" w14:textId="77777777" w:rsidR="0099177C" w:rsidRPr="0099177C" w:rsidRDefault="0099177C" w:rsidP="0099177C">
                      <w:pPr>
                        <w:spacing w:after="0" w:line="240" w:lineRule="auto"/>
                        <w:jc w:val="center"/>
                        <w:rPr>
                          <w:ins w:id="26" w:author="Пользователь Windows" w:date="2021-12-01T14:56:00Z"/>
                          <w:rFonts w:eastAsia="Times New Roman"/>
                          <w:sz w:val="24"/>
                          <w:szCs w:val="24"/>
                          <w:lang w:val="ba-RU" w:eastAsia="ru-RU"/>
                        </w:rPr>
                      </w:pPr>
                      <w:ins w:id="27" w:author="Пользователь Windows" w:date="2021-12-01T14:56:00Z">
                        <w:r w:rsidRPr="0099177C">
                          <w:rPr>
                            <w:rFonts w:eastAsia="Times New Roman"/>
                            <w:sz w:val="24"/>
                            <w:szCs w:val="24"/>
                            <w:lang w:val="ba-RU" w:eastAsia="ru-RU"/>
                          </w:rPr>
                          <w:t xml:space="preserve">Арый ауыл советы </w:t>
                        </w:r>
                      </w:ins>
                    </w:p>
                    <w:p w14:paraId="500E8DD1" w14:textId="77777777" w:rsidR="0099177C" w:rsidRPr="0099177C" w:rsidRDefault="0099177C" w:rsidP="0099177C">
                      <w:pPr>
                        <w:spacing w:after="0" w:line="240" w:lineRule="auto"/>
                        <w:jc w:val="center"/>
                        <w:rPr>
                          <w:ins w:id="28" w:author="Пользователь Windows" w:date="2021-12-01T14:56:00Z"/>
                          <w:rFonts w:eastAsia="Times New Roman"/>
                          <w:sz w:val="24"/>
                          <w:szCs w:val="24"/>
                          <w:lang w:eastAsia="ru-RU"/>
                        </w:rPr>
                      </w:pPr>
                      <w:ins w:id="29" w:author="Пользователь Windows" w:date="2021-12-01T14:56:00Z">
                        <w:r w:rsidRPr="0099177C">
                          <w:rPr>
                            <w:rFonts w:eastAsia="Times New Roman"/>
                            <w:sz w:val="24"/>
                            <w:szCs w:val="24"/>
                            <w:lang w:val="ba-RU" w:eastAsia="ru-RU"/>
                          </w:rPr>
                          <w:t>ауыл биләмәһе</w:t>
                        </w:r>
                        <w:r w:rsidRPr="0099177C">
                          <w:rPr>
                            <w:rFonts w:eastAsia="Times New Roman"/>
                            <w:sz w:val="24"/>
                            <w:szCs w:val="24"/>
                            <w:lang w:eastAsia="ru-RU"/>
                          </w:rPr>
                          <w:t xml:space="preserve"> </w:t>
                        </w:r>
                      </w:ins>
                    </w:p>
                    <w:p w14:paraId="1E631B5A" w14:textId="0592E598" w:rsidR="000C4885" w:rsidRPr="00A92615" w:rsidDel="0099177C" w:rsidRDefault="000C4885" w:rsidP="006F4B02">
                      <w:pPr>
                        <w:pStyle w:val="afb"/>
                        <w:jc w:val="center"/>
                        <w:rPr>
                          <w:del w:id="30" w:author="Пользователь Windows" w:date="2021-12-01T14:56:00Z"/>
                          <w:rFonts w:ascii="Times Cyr Bash Normal" w:hAnsi="Times Cyr Bash Normal"/>
                          <w:sz w:val="24"/>
                          <w:szCs w:val="24"/>
                        </w:rPr>
                      </w:pPr>
                      <w:del w:id="31" w:author="Пользователь Windows" w:date="2021-12-01T14:56:00Z">
                        <w:r w:rsidRPr="00A92615" w:rsidDel="0099177C">
                          <w:rPr>
                            <w:rFonts w:ascii="Times Cyr Bash Normal" w:hAnsi="Times Cyr Bash Normal"/>
                            <w:sz w:val="24"/>
                            <w:szCs w:val="24"/>
                          </w:rPr>
                          <w:delText>Дыуан районы</w:delText>
                        </w:r>
                      </w:del>
                    </w:p>
                    <w:p w14:paraId="5B1D1E0A" w14:textId="69376137" w:rsidR="000C4885" w:rsidRPr="00A92615" w:rsidDel="0099177C" w:rsidRDefault="000C4885" w:rsidP="006F4B02">
                      <w:pPr>
                        <w:pStyle w:val="afb"/>
                        <w:jc w:val="center"/>
                        <w:rPr>
                          <w:del w:id="32" w:author="Пользователь Windows" w:date="2021-12-01T14:56:00Z"/>
                          <w:rFonts w:ascii="Times Cyr Bash Normal" w:hAnsi="Times Cyr Bash Normal"/>
                          <w:sz w:val="24"/>
                          <w:szCs w:val="24"/>
                        </w:rPr>
                      </w:pPr>
                      <w:del w:id="33" w:author="Пользователь Windows" w:date="2021-12-01T14:56:00Z">
                        <w:r w:rsidRPr="00A92615" w:rsidDel="0099177C">
                          <w:rPr>
                            <w:rFonts w:ascii="Times Cyr Bash Normal" w:hAnsi="Times Cyr Bash Normal"/>
                            <w:sz w:val="24"/>
                            <w:szCs w:val="24"/>
                          </w:rPr>
                          <w:delText>муниципаль районыны8</w:delText>
                        </w:r>
                      </w:del>
                    </w:p>
                    <w:p w14:paraId="07165761" w14:textId="728E3FFE" w:rsidR="000C4885" w:rsidRPr="00A92615" w:rsidDel="0099177C" w:rsidRDefault="000C4885" w:rsidP="006F4B02">
                      <w:pPr>
                        <w:pStyle w:val="afb"/>
                        <w:jc w:val="center"/>
                        <w:rPr>
                          <w:del w:id="34" w:author="Пользователь Windows" w:date="2021-12-01T14:56:00Z"/>
                          <w:rFonts w:ascii="Times Cyr Bash Normal" w:hAnsi="Times Cyr Bash Normal"/>
                          <w:sz w:val="24"/>
                          <w:szCs w:val="24"/>
                        </w:rPr>
                      </w:pPr>
                      <w:del w:id="35" w:author="Пользователь Windows" w:date="2021-12-01T14:56:00Z">
                        <w:r w:rsidRPr="00A92615" w:rsidDel="0099177C">
                          <w:rPr>
                            <w:rFonts w:ascii="Times Cyr Bash Normal" w:hAnsi="Times Cyr Bash Normal"/>
                            <w:sz w:val="24"/>
                            <w:szCs w:val="24"/>
                          </w:rPr>
                          <w:delText>М2с241т ауыл  советы</w:delText>
                        </w:r>
                      </w:del>
                    </w:p>
                    <w:p w14:paraId="7F22CD5F" w14:textId="04B7C9AE" w:rsidR="000C4885" w:rsidRPr="00A92615" w:rsidDel="0099177C" w:rsidRDefault="000C4885" w:rsidP="006F4B02">
                      <w:pPr>
                        <w:pStyle w:val="afb"/>
                        <w:jc w:val="center"/>
                        <w:rPr>
                          <w:del w:id="36" w:author="Пользователь Windows" w:date="2021-12-01T14:56:00Z"/>
                          <w:rFonts w:ascii="Times Cyr Bash Normal" w:hAnsi="Times Cyr Bash Normal"/>
                          <w:sz w:val="24"/>
                          <w:szCs w:val="24"/>
                        </w:rPr>
                      </w:pPr>
                      <w:del w:id="37" w:author="Пользователь Windows" w:date="2021-12-01T14:56:00Z">
                        <w:r w:rsidRPr="00A92615" w:rsidDel="0099177C">
                          <w:rPr>
                            <w:rFonts w:ascii="Times Cyr Bash Normal" w:hAnsi="Times Cyr Bash Normal"/>
                            <w:sz w:val="24"/>
                            <w:szCs w:val="24"/>
                          </w:rPr>
                          <w:delText>ауыл бил2м23е хакими2те</w:delText>
                        </w:r>
                      </w:del>
                    </w:p>
                    <w:p w14:paraId="752DAAFF" w14:textId="19C0C7DE" w:rsidR="000C4885" w:rsidRPr="00A92615" w:rsidRDefault="000C4885" w:rsidP="006F4B02">
                      <w:pPr>
                        <w:pStyle w:val="afb"/>
                        <w:jc w:val="center"/>
                        <w:rPr>
                          <w:rFonts w:ascii="Times Cyr Bash Normal" w:hAnsi="Times Cyr Bash Normal"/>
                          <w:b/>
                          <w:bCs/>
                          <w:sz w:val="24"/>
                          <w:szCs w:val="24"/>
                        </w:rPr>
                      </w:pPr>
                      <w:del w:id="38" w:author="Пользователь Windows" w:date="2021-12-01T14:56:00Z">
                        <w:r w:rsidRPr="00A92615" w:rsidDel="0099177C">
                          <w:rPr>
                            <w:rFonts w:ascii="Times Cyr Bash Normal" w:hAnsi="Times Cyr Bash Normal"/>
                            <w:sz w:val="24"/>
                            <w:szCs w:val="24"/>
                          </w:rPr>
                          <w:delText>Баш7ортостан Республика3ы</w:delText>
                        </w:r>
                      </w:del>
                    </w:p>
                    <w:p w14:paraId="7405F1A5" w14:textId="77777777" w:rsidR="000C4885" w:rsidRDefault="000C4885" w:rsidP="006F4B02">
                      <w:pPr>
                        <w:jc w:val="center"/>
                        <w:rPr>
                          <w:rFonts w:ascii="Arial New Bash" w:hAnsi="Arial New Bash"/>
                          <w:b/>
                          <w:bCs/>
                          <w:sz w:val="18"/>
                        </w:rPr>
                      </w:pPr>
                    </w:p>
                  </w:txbxContent>
                </v:textbox>
              </v:rect>
            </w:pict>
          </mc:Fallback>
        </mc:AlternateContent>
      </w:r>
    </w:p>
    <w:p w14:paraId="034562BE" w14:textId="53685044" w:rsidR="006F4B02" w:rsidRPr="003206C6" w:rsidRDefault="006F4B02" w:rsidP="006F4B02">
      <w:pPr>
        <w:spacing w:after="0" w:line="240" w:lineRule="auto"/>
        <w:ind w:left="142"/>
        <w:rPr>
          <w:rFonts w:eastAsia="Times New Roman"/>
          <w:bCs/>
          <w:sz w:val="24"/>
          <w:szCs w:val="24"/>
          <w:lang w:eastAsia="ru-RU"/>
        </w:rPr>
      </w:pPr>
      <w:r w:rsidRPr="003206C6">
        <w:rPr>
          <w:rFonts w:eastAsia="Times New Roman"/>
          <w:noProof/>
          <w:sz w:val="20"/>
          <w:szCs w:val="20"/>
          <w:lang w:eastAsia="ru-RU"/>
        </w:rPr>
        <mc:AlternateContent>
          <mc:Choice Requires="wps">
            <w:drawing>
              <wp:anchor distT="0" distB="0" distL="114300" distR="114300" simplePos="0" relativeHeight="251659264" behindDoc="0" locked="0" layoutInCell="0" allowOverlap="1" wp14:anchorId="7F761718" wp14:editId="7060EB87">
                <wp:simplePos x="0" y="0"/>
                <wp:positionH relativeFrom="column">
                  <wp:posOffset>3770630</wp:posOffset>
                </wp:positionH>
                <wp:positionV relativeFrom="paragraph">
                  <wp:posOffset>86995</wp:posOffset>
                </wp:positionV>
                <wp:extent cx="2577465" cy="1021715"/>
                <wp:effectExtent l="8255" t="10795" r="5080" b="5715"/>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77465" cy="1021715"/>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wps:spPr>
                      <wps:txbx>
                        <w:txbxContent>
                          <w:p w14:paraId="497CF0A2" w14:textId="77777777" w:rsidR="0099177C" w:rsidRDefault="000C4885" w:rsidP="006F4B02">
                            <w:pPr>
                              <w:pStyle w:val="afb"/>
                              <w:jc w:val="center"/>
                              <w:rPr>
                                <w:ins w:id="21" w:author="Пользователь Windows" w:date="2021-12-01T14:57:00Z"/>
                                <w:rFonts w:ascii="Times New Roman" w:hAnsi="Times New Roman"/>
                                <w:sz w:val="24"/>
                                <w:szCs w:val="24"/>
                              </w:rPr>
                            </w:pPr>
                            <w:r w:rsidRPr="00717775">
                              <w:rPr>
                                <w:rFonts w:ascii="Times New Roman" w:hAnsi="Times New Roman"/>
                                <w:sz w:val="24"/>
                                <w:szCs w:val="24"/>
                              </w:rPr>
                              <w:t xml:space="preserve">Администрация сельского </w:t>
                            </w:r>
                          </w:p>
                          <w:p w14:paraId="583FD320" w14:textId="59286166"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 xml:space="preserve">поселения </w:t>
                            </w:r>
                            <w:del w:id="22" w:author="Пользователь Windows" w:date="2021-12-01T14:56:00Z">
                              <w:r w:rsidRPr="00717775" w:rsidDel="0099177C">
                                <w:rPr>
                                  <w:rFonts w:ascii="Times New Roman" w:hAnsi="Times New Roman"/>
                                  <w:sz w:val="24"/>
                                  <w:szCs w:val="24"/>
                                </w:rPr>
                                <w:delText xml:space="preserve">Месягутовский </w:delText>
                              </w:r>
                            </w:del>
                            <w:proofErr w:type="spellStart"/>
                            <w:ins w:id="23" w:author="Пользователь Windows" w:date="2021-12-01T14:56:00Z">
                              <w:r w:rsidR="0099177C">
                                <w:rPr>
                                  <w:rFonts w:ascii="Times New Roman" w:hAnsi="Times New Roman"/>
                                  <w:sz w:val="24"/>
                                  <w:szCs w:val="24"/>
                                </w:rPr>
                                <w:t>Ариевский</w:t>
                              </w:r>
                              <w:proofErr w:type="spellEnd"/>
                              <w:r w:rsidR="0099177C">
                                <w:rPr>
                                  <w:rFonts w:ascii="Times New Roman" w:hAnsi="Times New Roman"/>
                                  <w:sz w:val="24"/>
                                  <w:szCs w:val="24"/>
                                </w:rPr>
                                <w:t xml:space="preserve"> </w:t>
                              </w:r>
                            </w:ins>
                            <w:r w:rsidRPr="00717775">
                              <w:rPr>
                                <w:rFonts w:ascii="Times New Roman" w:hAnsi="Times New Roman"/>
                                <w:sz w:val="24"/>
                                <w:szCs w:val="24"/>
                              </w:rPr>
                              <w:t>сельсовет муниципального района</w:t>
                            </w:r>
                          </w:p>
                          <w:p w14:paraId="23934619" w14:textId="77777777" w:rsidR="000C4885" w:rsidRPr="00717775" w:rsidRDefault="000C4885" w:rsidP="006F4B02">
                            <w:pPr>
                              <w:pStyle w:val="afb"/>
                              <w:jc w:val="center"/>
                              <w:rPr>
                                <w:rFonts w:ascii="Times New Roman" w:hAnsi="Times New Roman"/>
                                <w:sz w:val="24"/>
                                <w:szCs w:val="24"/>
                              </w:rPr>
                            </w:pPr>
                            <w:proofErr w:type="spellStart"/>
                            <w:r w:rsidRPr="00717775">
                              <w:rPr>
                                <w:rFonts w:ascii="Times New Roman" w:hAnsi="Times New Roman"/>
                                <w:sz w:val="24"/>
                                <w:szCs w:val="24"/>
                              </w:rPr>
                              <w:t>Дуванский</w:t>
                            </w:r>
                            <w:proofErr w:type="spellEnd"/>
                            <w:r w:rsidRPr="00717775">
                              <w:rPr>
                                <w:rFonts w:ascii="Times New Roman" w:hAnsi="Times New Roman"/>
                                <w:sz w:val="24"/>
                                <w:szCs w:val="24"/>
                              </w:rPr>
                              <w:t xml:space="preserve"> район</w:t>
                            </w:r>
                          </w:p>
                          <w:p w14:paraId="63F4EDE5" w14:textId="77777777"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4657489A" w14:textId="77777777" w:rsidR="000C4885" w:rsidRDefault="000C4885" w:rsidP="006F4B02">
                            <w:pPr>
                              <w:jc w:val="center"/>
                            </w:pPr>
                          </w:p>
                        </w:txbxContent>
                      </wps:txbx>
                      <wps:bodyPr rot="0" vert="horz" wrap="square" lIns="12700" tIns="12700" rIns="12700" bIns="1270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761718" id="Прямоугольник 3" o:spid="_x0000_s1027" style="position:absolute;left:0;text-align:left;margin-left:296.9pt;margin-top:6.85pt;width:202.95pt;height:80.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" o:allowincell="f" filled="f" strokecolor="white">
                <v:textbox inset="1pt,1pt,1pt,1pt">
                  <w:txbxContent>
                    <w:p w14:paraId="497CF0A2" w14:textId="77777777" w:rsidR="0099177C" w:rsidRDefault="000C4885" w:rsidP="006F4B02">
                      <w:pPr>
                        <w:pStyle w:val="afb"/>
                        <w:jc w:val="center"/>
                        <w:rPr>
                          <w:ins w:id="42" w:author="Пользователь Windows" w:date="2021-12-01T14:57:00Z"/>
                          <w:rFonts w:ascii="Times New Roman" w:hAnsi="Times New Roman"/>
                          <w:sz w:val="24"/>
                          <w:szCs w:val="24"/>
                        </w:rPr>
                      </w:pPr>
                      <w:r w:rsidRPr="00717775">
                        <w:rPr>
                          <w:rFonts w:ascii="Times New Roman" w:hAnsi="Times New Roman"/>
                          <w:sz w:val="24"/>
                          <w:szCs w:val="24"/>
                        </w:rPr>
                        <w:t xml:space="preserve">Администрация сельского </w:t>
                      </w:r>
                    </w:p>
                    <w:p w14:paraId="583FD320" w14:textId="59286166"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 xml:space="preserve">поселения </w:t>
                      </w:r>
                      <w:del w:id="43" w:author="Пользователь Windows" w:date="2021-12-01T14:56:00Z">
                        <w:r w:rsidRPr="00717775" w:rsidDel="0099177C">
                          <w:rPr>
                            <w:rFonts w:ascii="Times New Roman" w:hAnsi="Times New Roman"/>
                            <w:sz w:val="24"/>
                            <w:szCs w:val="24"/>
                          </w:rPr>
                          <w:delText xml:space="preserve">Месягутовский </w:delText>
                        </w:r>
                      </w:del>
                      <w:proofErr w:type="spellStart"/>
                      <w:ins w:id="44" w:author="Пользователь Windows" w:date="2021-12-01T14:56:00Z">
                        <w:r w:rsidR="0099177C">
                          <w:rPr>
                            <w:rFonts w:ascii="Times New Roman" w:hAnsi="Times New Roman"/>
                            <w:sz w:val="24"/>
                            <w:szCs w:val="24"/>
                          </w:rPr>
                          <w:t>Ариевский</w:t>
                        </w:r>
                        <w:proofErr w:type="spellEnd"/>
                        <w:r w:rsidR="0099177C">
                          <w:rPr>
                            <w:rFonts w:ascii="Times New Roman" w:hAnsi="Times New Roman"/>
                            <w:sz w:val="24"/>
                            <w:szCs w:val="24"/>
                          </w:rPr>
                          <w:t xml:space="preserve"> </w:t>
                        </w:r>
                      </w:ins>
                      <w:r w:rsidRPr="00717775">
                        <w:rPr>
                          <w:rFonts w:ascii="Times New Roman" w:hAnsi="Times New Roman"/>
                          <w:sz w:val="24"/>
                          <w:szCs w:val="24"/>
                        </w:rPr>
                        <w:t>сельсовет муниципального района</w:t>
                      </w:r>
                    </w:p>
                    <w:p w14:paraId="23934619" w14:textId="77777777" w:rsidR="000C4885" w:rsidRPr="00717775" w:rsidRDefault="000C4885" w:rsidP="006F4B02">
                      <w:pPr>
                        <w:pStyle w:val="afb"/>
                        <w:jc w:val="center"/>
                        <w:rPr>
                          <w:rFonts w:ascii="Times New Roman" w:hAnsi="Times New Roman"/>
                          <w:sz w:val="24"/>
                          <w:szCs w:val="24"/>
                        </w:rPr>
                      </w:pPr>
                      <w:proofErr w:type="spellStart"/>
                      <w:r w:rsidRPr="00717775">
                        <w:rPr>
                          <w:rFonts w:ascii="Times New Roman" w:hAnsi="Times New Roman"/>
                          <w:sz w:val="24"/>
                          <w:szCs w:val="24"/>
                        </w:rPr>
                        <w:t>Дуванский</w:t>
                      </w:r>
                      <w:proofErr w:type="spellEnd"/>
                      <w:r w:rsidRPr="00717775">
                        <w:rPr>
                          <w:rFonts w:ascii="Times New Roman" w:hAnsi="Times New Roman"/>
                          <w:sz w:val="24"/>
                          <w:szCs w:val="24"/>
                        </w:rPr>
                        <w:t xml:space="preserve"> район</w:t>
                      </w:r>
                    </w:p>
                    <w:p w14:paraId="63F4EDE5" w14:textId="77777777" w:rsidR="000C4885" w:rsidRPr="00717775" w:rsidRDefault="000C4885" w:rsidP="006F4B02">
                      <w:pPr>
                        <w:pStyle w:val="afb"/>
                        <w:jc w:val="center"/>
                        <w:rPr>
                          <w:rFonts w:ascii="Times New Roman" w:hAnsi="Times New Roman"/>
                          <w:sz w:val="24"/>
                          <w:szCs w:val="24"/>
                        </w:rPr>
                      </w:pPr>
                      <w:r w:rsidRPr="00717775">
                        <w:rPr>
                          <w:rFonts w:ascii="Times New Roman" w:hAnsi="Times New Roman"/>
                          <w:sz w:val="24"/>
                          <w:szCs w:val="24"/>
                        </w:rPr>
                        <w:t>Республики Башкортостан</w:t>
                      </w:r>
                    </w:p>
                    <w:p w14:paraId="4657489A" w14:textId="77777777" w:rsidR="000C4885" w:rsidRDefault="000C4885" w:rsidP="006F4B02">
                      <w:pPr>
                        <w:jc w:val="center"/>
                      </w:pPr>
                    </w:p>
                  </w:txbxContent>
                </v:textbox>
              </v:rect>
            </w:pict>
          </mc:Fallback>
        </mc:AlternateContent>
      </w:r>
      <w:r w:rsidRPr="003206C6">
        <w:rPr>
          <w:rFonts w:eastAsia="Times New Roman"/>
          <w:noProof/>
          <w:sz w:val="24"/>
          <w:szCs w:val="24"/>
          <w:lang w:eastAsia="ru-RU"/>
        </w:rPr>
        <w:drawing>
          <wp:anchor distT="0" distB="0" distL="114300" distR="114300" simplePos="0" relativeHeight="251660288" behindDoc="1" locked="0" layoutInCell="1" allowOverlap="1" wp14:anchorId="513884F7" wp14:editId="0051D95E">
            <wp:simplePos x="0" y="0"/>
            <wp:positionH relativeFrom="column">
              <wp:posOffset>2710815</wp:posOffset>
            </wp:positionH>
            <wp:positionV relativeFrom="paragraph">
              <wp:posOffset>139065</wp:posOffset>
            </wp:positionV>
            <wp:extent cx="762000" cy="952500"/>
            <wp:effectExtent l="0" t="0" r="0" b="0"/>
            <wp:wrapNone/>
            <wp:docPr id="2" name="Рисунок 2" descr="D:\Шаблоны\Флаг и герб\Duvanskiy 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D:\Шаблоны\Флаг и герб\Duvanskiy sma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620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7E9C1B5" w14:textId="77777777" w:rsidR="006F4B02" w:rsidRPr="003206C6" w:rsidRDefault="006F4B02" w:rsidP="006F4B02">
      <w:pPr>
        <w:spacing w:after="0" w:line="240" w:lineRule="auto"/>
        <w:ind w:left="142"/>
        <w:rPr>
          <w:rFonts w:eastAsia="Times New Roman"/>
          <w:b/>
          <w:bCs/>
          <w:sz w:val="24"/>
          <w:szCs w:val="24"/>
          <w:lang w:eastAsia="ru-RU"/>
        </w:rPr>
      </w:pPr>
    </w:p>
    <w:p w14:paraId="7DB8F673" w14:textId="77777777" w:rsidR="006F4B02" w:rsidRPr="003206C6" w:rsidRDefault="006F4B02" w:rsidP="006F4B02">
      <w:pPr>
        <w:spacing w:after="0" w:line="240" w:lineRule="auto"/>
        <w:ind w:left="142"/>
        <w:rPr>
          <w:rFonts w:eastAsia="Times New Roman"/>
          <w:b/>
          <w:bCs/>
          <w:sz w:val="24"/>
          <w:szCs w:val="24"/>
          <w:lang w:eastAsia="ru-RU"/>
        </w:rPr>
      </w:pPr>
      <w:r w:rsidRPr="003206C6">
        <w:rPr>
          <w:rFonts w:eastAsia="Times New Roman"/>
          <w:b/>
          <w:bCs/>
          <w:sz w:val="24"/>
          <w:szCs w:val="24"/>
          <w:lang w:eastAsia="ru-RU"/>
        </w:rPr>
        <w:t xml:space="preserve">          </w:t>
      </w:r>
    </w:p>
    <w:p w14:paraId="3BD38560" w14:textId="77777777" w:rsidR="006F4B02" w:rsidRPr="003206C6" w:rsidRDefault="006F4B02" w:rsidP="006F4B02">
      <w:pPr>
        <w:spacing w:after="0" w:line="240" w:lineRule="auto"/>
        <w:rPr>
          <w:rFonts w:eastAsia="Times New Roman"/>
          <w:b/>
          <w:noProof/>
          <w:sz w:val="20"/>
          <w:szCs w:val="20"/>
          <w:lang w:eastAsia="ru-RU"/>
        </w:rPr>
      </w:pPr>
    </w:p>
    <w:p w14:paraId="3CB0876C" w14:textId="77777777" w:rsidR="006F4B02" w:rsidRPr="003206C6" w:rsidRDefault="006F4B02" w:rsidP="006F4B02">
      <w:pPr>
        <w:spacing w:after="0" w:line="240" w:lineRule="auto"/>
        <w:rPr>
          <w:rFonts w:eastAsia="Times New Roman"/>
          <w:b/>
          <w:noProof/>
          <w:sz w:val="20"/>
          <w:szCs w:val="20"/>
          <w:lang w:eastAsia="ru-RU"/>
        </w:rPr>
      </w:pPr>
    </w:p>
    <w:p w14:paraId="5B480204" w14:textId="77777777" w:rsidR="006F4B02" w:rsidRPr="003206C6" w:rsidRDefault="006F4B02" w:rsidP="006F4B02">
      <w:pPr>
        <w:spacing w:after="0" w:line="240" w:lineRule="auto"/>
        <w:rPr>
          <w:rFonts w:eastAsia="Times New Roman"/>
          <w:b/>
          <w:noProof/>
          <w:sz w:val="20"/>
          <w:szCs w:val="20"/>
          <w:lang w:eastAsia="ru-RU"/>
        </w:rPr>
      </w:pPr>
    </w:p>
    <w:p w14:paraId="74822DBD" w14:textId="77777777" w:rsidR="006F4B02" w:rsidRPr="003206C6" w:rsidRDefault="006F4B02" w:rsidP="006F4B02">
      <w:pPr>
        <w:spacing w:after="0" w:line="240" w:lineRule="auto"/>
        <w:ind w:left="-426"/>
        <w:rPr>
          <w:rFonts w:eastAsia="Times New Roman"/>
          <w:sz w:val="24"/>
          <w:szCs w:val="20"/>
          <w:lang w:eastAsia="ru-RU"/>
        </w:rPr>
      </w:pPr>
    </w:p>
    <w:p w14:paraId="4121A724" w14:textId="77777777" w:rsidR="006F4B02" w:rsidRPr="003206C6" w:rsidRDefault="006F4B02" w:rsidP="006F4B02">
      <w:pPr>
        <w:spacing w:after="0" w:line="240" w:lineRule="auto"/>
        <w:ind w:left="-426"/>
        <w:rPr>
          <w:rFonts w:eastAsia="Times New Roman"/>
          <w:sz w:val="24"/>
          <w:szCs w:val="20"/>
          <w:lang w:eastAsia="ru-RU"/>
        </w:rPr>
      </w:pPr>
    </w:p>
    <w:p w14:paraId="4315F71B" w14:textId="77777777" w:rsidR="006F4B02" w:rsidRPr="003206C6" w:rsidRDefault="006F4B02" w:rsidP="006F4B02">
      <w:pPr>
        <w:tabs>
          <w:tab w:val="left" w:pos="708"/>
          <w:tab w:val="center" w:pos="4153"/>
          <w:tab w:val="right" w:pos="8306"/>
        </w:tabs>
        <w:spacing w:after="0" w:line="240" w:lineRule="auto"/>
        <w:rPr>
          <w:rFonts w:eastAsia="Times New Roman"/>
          <w:sz w:val="20"/>
          <w:szCs w:val="20"/>
          <w:lang w:eastAsia="ru-RU"/>
        </w:rPr>
      </w:pPr>
      <w:r w:rsidRPr="003206C6">
        <w:rPr>
          <w:rFonts w:eastAsia="Times New Roman"/>
          <w:noProof/>
          <w:sz w:val="20"/>
          <w:szCs w:val="20"/>
          <w:lang w:eastAsia="ru-RU"/>
        </w:rPr>
        <mc:AlternateContent>
          <mc:Choice Requires="wps">
            <w:drawing>
              <wp:anchor distT="0" distB="0" distL="114300" distR="114300" simplePos="0" relativeHeight="251662336" behindDoc="0" locked="0" layoutInCell="1" allowOverlap="1" wp14:anchorId="5F0C9242" wp14:editId="0053E724">
                <wp:simplePos x="0" y="0"/>
                <wp:positionH relativeFrom="column">
                  <wp:posOffset>114300</wp:posOffset>
                </wp:positionH>
                <wp:positionV relativeFrom="paragraph">
                  <wp:posOffset>43815</wp:posOffset>
                </wp:positionV>
                <wp:extent cx="6149340" cy="0"/>
                <wp:effectExtent l="28575" t="34290" r="32385" b="32385"/>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49340" cy="0"/>
                        </a:xfrm>
                        <a:prstGeom prst="line">
                          <a:avLst/>
                        </a:prstGeom>
                        <a:noFill/>
                        <a:ln w="5715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http://schemas.microsoft.com/office/drawing/2014/chartex">
            <w:pict>
              <v:line w14:anchorId="35C6C763" id="Прямая соединительная линия 1"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45pt" to="493.2pt,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" strokeweight="4.5pt">
                <v:stroke linestyle="thickThin"/>
              </v:line>
            </w:pict>
          </mc:Fallback>
        </mc:AlternateContent>
      </w:r>
      <w:r w:rsidRPr="003206C6">
        <w:rPr>
          <w:rFonts w:eastAsia="Times New Roman"/>
          <w:sz w:val="20"/>
          <w:szCs w:val="20"/>
          <w:lang w:eastAsia="ru-RU"/>
        </w:rPr>
        <w:t xml:space="preserve">                                                                                                  </w:t>
      </w:r>
    </w:p>
    <w:p w14:paraId="3CB59748" w14:textId="4F37C62C" w:rsidR="006F4B02" w:rsidRPr="003206C6" w:rsidRDefault="006F4B02" w:rsidP="006F4B02">
      <w:pPr>
        <w:tabs>
          <w:tab w:val="left" w:pos="708"/>
          <w:tab w:val="center" w:pos="4153"/>
          <w:tab w:val="right" w:pos="8306"/>
        </w:tabs>
        <w:spacing w:after="0" w:line="240" w:lineRule="auto"/>
        <w:jc w:val="center"/>
        <w:rPr>
          <w:rFonts w:eastAsia="Times New Roman"/>
          <w:sz w:val="20"/>
          <w:szCs w:val="20"/>
          <w:lang w:eastAsia="ru-RU"/>
        </w:rPr>
      </w:pPr>
      <w:r w:rsidRPr="003206C6">
        <w:rPr>
          <w:rFonts w:eastAsia="Times New Roman"/>
          <w:sz w:val="24"/>
          <w:szCs w:val="24"/>
          <w:lang w:eastAsia="ru-RU"/>
        </w:rPr>
        <w:t xml:space="preserve">    </w:t>
      </w:r>
      <w:ins w:id="24" w:author="Пользователь Windows" w:date="2021-12-01T14:57:00Z">
        <w:r w:rsidR="0099177C">
          <w:rPr>
            <w:rFonts w:eastAsia="Times New Roman"/>
            <w:sz w:val="24"/>
            <w:szCs w:val="24"/>
            <w:lang w:eastAsia="ru-RU"/>
          </w:rPr>
          <w:t xml:space="preserve">             </w:t>
        </w:r>
      </w:ins>
      <w:r w:rsidRPr="003206C6">
        <w:rPr>
          <w:rFonts w:ascii="Times Cyr Bash Normal" w:eastAsia="Times New Roman" w:hAnsi="Times Cyr Bash Normal"/>
          <w:b/>
          <w:bCs/>
          <w:sz w:val="24"/>
          <w:szCs w:val="24"/>
          <w:lang w:eastAsia="ru-RU"/>
        </w:rPr>
        <w:t>К</w:t>
      </w:r>
      <w:r w:rsidRPr="003206C6">
        <w:rPr>
          <w:rFonts w:eastAsia="Times New Roman"/>
          <w:b/>
          <w:bCs/>
          <w:sz w:val="24"/>
          <w:szCs w:val="24"/>
          <w:lang w:eastAsia="ru-RU"/>
        </w:rPr>
        <w:t xml:space="preserve">АРАР                                                                             </w:t>
      </w:r>
      <w:del w:id="25" w:author="Пользователь Windows" w:date="2021-12-01T14:57:00Z">
        <w:r w:rsidRPr="003206C6" w:rsidDel="0099177C">
          <w:rPr>
            <w:rFonts w:eastAsia="Times New Roman"/>
            <w:b/>
            <w:bCs/>
            <w:sz w:val="24"/>
            <w:szCs w:val="24"/>
            <w:lang w:eastAsia="ru-RU"/>
          </w:rPr>
          <w:delText xml:space="preserve">             </w:delText>
        </w:r>
      </w:del>
      <w:r w:rsidRPr="003206C6">
        <w:rPr>
          <w:rFonts w:eastAsia="Times New Roman"/>
          <w:b/>
          <w:bCs/>
          <w:sz w:val="24"/>
          <w:szCs w:val="24"/>
          <w:lang w:eastAsia="ru-RU"/>
        </w:rPr>
        <w:t xml:space="preserve">ПОСТАНОВЛЕНИЕ      </w:t>
      </w:r>
    </w:p>
    <w:p w14:paraId="7D2D6B21" w14:textId="77777777" w:rsidR="0099177C" w:rsidRDefault="006F4B02" w:rsidP="006F4B02">
      <w:pPr>
        <w:tabs>
          <w:tab w:val="left" w:pos="708"/>
          <w:tab w:val="center" w:pos="4153"/>
          <w:tab w:val="right" w:pos="8306"/>
        </w:tabs>
        <w:rPr>
          <w:ins w:id="26" w:author="Пользователь Windows" w:date="2021-12-01T14:57:00Z"/>
          <w:rFonts w:eastAsia="Times New Roman"/>
          <w:bCs/>
          <w:sz w:val="26"/>
          <w:szCs w:val="26"/>
          <w:lang w:eastAsia="ru-RU"/>
        </w:rPr>
      </w:pPr>
      <w:r w:rsidRPr="003206C6">
        <w:rPr>
          <w:rFonts w:eastAsia="Times New Roman"/>
          <w:bCs/>
          <w:sz w:val="26"/>
          <w:szCs w:val="26"/>
          <w:lang w:eastAsia="ru-RU"/>
        </w:rPr>
        <w:t xml:space="preserve">       </w:t>
      </w:r>
    </w:p>
    <w:p w14:paraId="6382B3C4" w14:textId="355B4487" w:rsidR="00EC25B7" w:rsidRPr="003206C6" w:rsidRDefault="0099177C" w:rsidP="006F4B02">
      <w:pPr>
        <w:tabs>
          <w:tab w:val="left" w:pos="708"/>
          <w:tab w:val="center" w:pos="4153"/>
          <w:tab w:val="right" w:pos="8306"/>
        </w:tabs>
        <w:rPr>
          <w:sz w:val="26"/>
          <w:szCs w:val="26"/>
        </w:rPr>
      </w:pPr>
      <w:ins w:id="27" w:author="Пользователь Windows" w:date="2021-12-01T14:57:00Z">
        <w:r>
          <w:rPr>
            <w:rFonts w:eastAsia="Times New Roman"/>
            <w:bCs/>
            <w:sz w:val="26"/>
            <w:szCs w:val="26"/>
            <w:lang w:eastAsia="ru-RU"/>
          </w:rPr>
          <w:t xml:space="preserve">               </w:t>
        </w:r>
      </w:ins>
      <w:del w:id="28" w:author="Пользователь Windows" w:date="2021-12-01T14:57:00Z">
        <w:r w:rsidR="006F4B02" w:rsidRPr="003206C6" w:rsidDel="0099177C">
          <w:rPr>
            <w:rFonts w:eastAsia="Times New Roman"/>
            <w:bCs/>
            <w:sz w:val="26"/>
            <w:szCs w:val="26"/>
            <w:lang w:eastAsia="ru-RU"/>
          </w:rPr>
          <w:delText xml:space="preserve">  22</w:delText>
        </w:r>
      </w:del>
      <w:ins w:id="29" w:author="Пользователь Windows" w:date="2021-12-02T16:30:00Z">
        <w:r w:rsidR="00713781">
          <w:rPr>
            <w:rFonts w:eastAsia="Times New Roman"/>
            <w:bCs/>
            <w:sz w:val="26"/>
            <w:szCs w:val="26"/>
            <w:lang w:eastAsia="ru-RU"/>
          </w:rPr>
          <w:t>23</w:t>
        </w:r>
      </w:ins>
      <w:r w:rsidR="006F4B02" w:rsidRPr="003206C6">
        <w:rPr>
          <w:rFonts w:eastAsia="Times New Roman"/>
          <w:bCs/>
          <w:sz w:val="26"/>
          <w:szCs w:val="26"/>
          <w:lang w:eastAsia="ru-RU"/>
        </w:rPr>
        <w:t xml:space="preserve"> ноябрь 2021 й.                         </w:t>
      </w:r>
      <w:proofErr w:type="gramStart"/>
      <w:r w:rsidR="006F4B02" w:rsidRPr="003206C6">
        <w:rPr>
          <w:rFonts w:eastAsia="Times New Roman"/>
          <w:bCs/>
          <w:sz w:val="26"/>
          <w:szCs w:val="26"/>
          <w:lang w:eastAsia="ru-RU"/>
        </w:rPr>
        <w:t xml:space="preserve">№  </w:t>
      </w:r>
      <w:ins w:id="30" w:author="Пользователь Windows" w:date="2021-12-01T14:57:00Z">
        <w:r>
          <w:rPr>
            <w:rFonts w:eastAsia="Times New Roman"/>
            <w:bCs/>
            <w:sz w:val="26"/>
            <w:szCs w:val="26"/>
            <w:lang w:eastAsia="ru-RU"/>
          </w:rPr>
          <w:t>60</w:t>
        </w:r>
      </w:ins>
      <w:proofErr w:type="gramEnd"/>
      <w:del w:id="31" w:author="Пользователь Windows" w:date="2021-12-01T14:57:00Z">
        <w:r w:rsidR="006F4B02" w:rsidRPr="003206C6" w:rsidDel="0099177C">
          <w:rPr>
            <w:rFonts w:eastAsia="Times New Roman"/>
            <w:bCs/>
            <w:sz w:val="26"/>
            <w:szCs w:val="26"/>
            <w:lang w:eastAsia="ru-RU"/>
          </w:rPr>
          <w:delText>288</w:delText>
        </w:r>
      </w:del>
      <w:r w:rsidR="006F4B02" w:rsidRPr="003206C6">
        <w:rPr>
          <w:rFonts w:eastAsia="Times New Roman"/>
          <w:bCs/>
          <w:sz w:val="26"/>
          <w:szCs w:val="26"/>
          <w:lang w:eastAsia="ru-RU"/>
        </w:rPr>
        <w:t xml:space="preserve">                               </w:t>
      </w:r>
      <w:ins w:id="32" w:author="Пользователь Windows" w:date="2021-12-01T14:58:00Z">
        <w:r w:rsidR="00713781">
          <w:rPr>
            <w:rFonts w:eastAsia="Times New Roman"/>
            <w:bCs/>
            <w:sz w:val="26"/>
            <w:szCs w:val="26"/>
            <w:lang w:eastAsia="ru-RU"/>
          </w:rPr>
          <w:t>23</w:t>
        </w:r>
      </w:ins>
      <w:del w:id="33" w:author="Пользователь Windows" w:date="2021-12-01T14:58:00Z">
        <w:r w:rsidR="006F4B02" w:rsidRPr="003206C6" w:rsidDel="0099177C">
          <w:rPr>
            <w:rFonts w:eastAsia="Times New Roman"/>
            <w:bCs/>
            <w:sz w:val="26"/>
            <w:szCs w:val="26"/>
            <w:lang w:eastAsia="ru-RU"/>
          </w:rPr>
          <w:delText>22</w:delText>
        </w:r>
      </w:del>
      <w:r w:rsidR="006F4B02" w:rsidRPr="003206C6">
        <w:rPr>
          <w:rFonts w:eastAsia="Times New Roman"/>
          <w:bCs/>
          <w:sz w:val="26"/>
          <w:szCs w:val="26"/>
          <w:lang w:eastAsia="ru-RU"/>
        </w:rPr>
        <w:t xml:space="preserve"> ноября 2021 г.                         </w:t>
      </w:r>
    </w:p>
    <w:p w14:paraId="2CFC7141" w14:textId="77777777" w:rsidR="006F4B02" w:rsidRPr="003206C6" w:rsidRDefault="006F4B02" w:rsidP="00E1159C">
      <w:pPr>
        <w:widowControl w:val="0"/>
        <w:autoSpaceDE w:val="0"/>
        <w:autoSpaceDN w:val="0"/>
        <w:adjustRightInd w:val="0"/>
        <w:spacing w:after="0" w:line="240" w:lineRule="auto"/>
        <w:jc w:val="center"/>
        <w:rPr>
          <w:b/>
        </w:rPr>
      </w:pPr>
    </w:p>
    <w:p w14:paraId="51DF4E7C" w14:textId="6C3A58F2" w:rsidR="00EC25B7" w:rsidRPr="003206C6" w:rsidRDefault="00EC25B7" w:rsidP="00E1159C">
      <w:pPr>
        <w:widowControl w:val="0"/>
        <w:autoSpaceDE w:val="0"/>
        <w:autoSpaceDN w:val="0"/>
        <w:adjustRightInd w:val="0"/>
        <w:spacing w:after="0" w:line="240" w:lineRule="auto"/>
        <w:jc w:val="center"/>
        <w:rPr>
          <w:b/>
          <w:bCs/>
          <w:sz w:val="26"/>
          <w:szCs w:val="26"/>
        </w:rPr>
      </w:pPr>
      <w:r w:rsidRPr="003206C6">
        <w:rPr>
          <w:b/>
          <w:sz w:val="26"/>
          <w:szCs w:val="26"/>
        </w:rPr>
        <w:t xml:space="preserve">Об утверждении Административного регламента предоставления муниципальной услуги </w:t>
      </w:r>
      <w:r w:rsidRPr="003206C6">
        <w:rPr>
          <w:rFonts w:eastAsiaTheme="minorEastAsia"/>
          <w:b/>
          <w:bCs/>
          <w:sz w:val="26"/>
          <w:szCs w:val="26"/>
        </w:rPr>
        <w:t>«</w:t>
      </w:r>
      <w:r w:rsidRPr="003206C6">
        <w:rPr>
          <w:b/>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EastAsia"/>
          <w:b/>
          <w:bCs/>
          <w:sz w:val="26"/>
          <w:szCs w:val="26"/>
        </w:rPr>
        <w:t>»</w:t>
      </w:r>
      <w:r w:rsidRPr="003206C6">
        <w:rPr>
          <w:b/>
          <w:bCs/>
          <w:sz w:val="26"/>
          <w:szCs w:val="26"/>
        </w:rPr>
        <w:t xml:space="preserve"> в </w:t>
      </w:r>
      <w:r w:rsidRPr="003206C6">
        <w:rPr>
          <w:b/>
          <w:sz w:val="26"/>
          <w:szCs w:val="26"/>
        </w:rPr>
        <w:t xml:space="preserve">сельском поселении </w:t>
      </w:r>
      <w:del w:id="34" w:author="Пользователь Windows" w:date="2021-12-01T14:58:00Z">
        <w:r w:rsidR="006F4B02" w:rsidRPr="003206C6" w:rsidDel="0099177C">
          <w:rPr>
            <w:b/>
            <w:sz w:val="26"/>
            <w:szCs w:val="26"/>
          </w:rPr>
          <w:delText>Месягутовский</w:delText>
        </w:r>
        <w:r w:rsidRPr="003206C6" w:rsidDel="0099177C">
          <w:rPr>
            <w:b/>
            <w:sz w:val="26"/>
            <w:szCs w:val="26"/>
          </w:rPr>
          <w:delText xml:space="preserve"> </w:delText>
        </w:r>
      </w:del>
      <w:proofErr w:type="spellStart"/>
      <w:ins w:id="35" w:author="Пользователь Windows" w:date="2021-12-01T14:58:00Z">
        <w:r w:rsidR="0099177C">
          <w:rPr>
            <w:b/>
            <w:sz w:val="26"/>
            <w:szCs w:val="26"/>
          </w:rPr>
          <w:t>Ариевский</w:t>
        </w:r>
        <w:proofErr w:type="spellEnd"/>
        <w:r w:rsidR="0099177C">
          <w:rPr>
            <w:b/>
            <w:sz w:val="26"/>
            <w:szCs w:val="26"/>
          </w:rPr>
          <w:t xml:space="preserve"> </w:t>
        </w:r>
      </w:ins>
      <w:r w:rsidRPr="003206C6">
        <w:rPr>
          <w:b/>
          <w:sz w:val="26"/>
          <w:szCs w:val="26"/>
        </w:rPr>
        <w:t xml:space="preserve">сельсовет муниципального района </w:t>
      </w:r>
      <w:proofErr w:type="spellStart"/>
      <w:r w:rsidRPr="003206C6">
        <w:rPr>
          <w:b/>
          <w:sz w:val="26"/>
          <w:szCs w:val="26"/>
        </w:rPr>
        <w:t>Дуванский</w:t>
      </w:r>
      <w:proofErr w:type="spellEnd"/>
      <w:r w:rsidRPr="003206C6">
        <w:rPr>
          <w:b/>
          <w:sz w:val="26"/>
          <w:szCs w:val="26"/>
        </w:rPr>
        <w:t xml:space="preserve"> район</w:t>
      </w:r>
      <w:r w:rsidRPr="003206C6">
        <w:rPr>
          <w:b/>
          <w:bCs/>
          <w:sz w:val="26"/>
          <w:szCs w:val="26"/>
        </w:rPr>
        <w:t xml:space="preserve"> Республики Башкортостан</w:t>
      </w:r>
      <w:r w:rsidRPr="003206C6">
        <w:rPr>
          <w:b/>
          <w:sz w:val="26"/>
          <w:szCs w:val="26"/>
        </w:rPr>
        <w:t>»</w:t>
      </w:r>
    </w:p>
    <w:p w14:paraId="5CF89111" w14:textId="77777777" w:rsidR="0055440C" w:rsidRPr="003206C6" w:rsidRDefault="0055440C">
      <w:pPr>
        <w:pStyle w:val="afb"/>
        <w:rPr>
          <w:rFonts w:ascii="Times New Roman" w:hAnsi="Times New Roman"/>
          <w:b/>
          <w:sz w:val="26"/>
          <w:szCs w:val="26"/>
        </w:rPr>
      </w:pPr>
    </w:p>
    <w:p w14:paraId="11327E13" w14:textId="157322F2" w:rsidR="0055440C" w:rsidRPr="003206C6" w:rsidRDefault="005B77E7" w:rsidP="006F4B02">
      <w:pPr>
        <w:widowControl w:val="0"/>
        <w:tabs>
          <w:tab w:val="left" w:pos="567"/>
        </w:tabs>
        <w:spacing w:after="0" w:line="240" w:lineRule="auto"/>
        <w:ind w:firstLine="567"/>
        <w:contextualSpacing/>
        <w:jc w:val="both"/>
        <w:rPr>
          <w:sz w:val="26"/>
          <w:szCs w:val="26"/>
        </w:rPr>
      </w:pPr>
      <w:r w:rsidRPr="003206C6">
        <w:rPr>
          <w:sz w:val="26"/>
          <w:szCs w:val="26"/>
        </w:rPr>
        <w:t xml:space="preserve">В соответствии с Градостроительным кодексом Российской Федерации, Федеральным законом от 27 июля 2010 года № 210-ФЗ «Об организации предоставления государственных и муниципальных услуг», </w:t>
      </w:r>
      <w:r w:rsidRPr="003206C6">
        <w:rPr>
          <w:rFonts w:eastAsia="Times New Roman"/>
          <w:bCs/>
          <w:sz w:val="26"/>
          <w:szCs w:val="26"/>
          <w:lang w:eastAsia="ru-RU"/>
        </w:rPr>
        <w:t>Перечнем типовых государственных и муниципальных услуг, предоставляемых исполнительными органами государственной власти субъектов Российской Федерации, государственными учреждениями субъектов Российской Федерации и муниципальными учреждениями, а также органами местного самоуправления, утвержденным распоряжением Правительства Российской Федерации от 18 сентября 2019 года № 2113-р,</w:t>
      </w:r>
      <w:r w:rsidRPr="003206C6">
        <w:rPr>
          <w:sz w:val="26"/>
          <w:szCs w:val="26"/>
        </w:rPr>
        <w:t xml:space="preserve"> постановлением Правительства Республики Башкортостан от 22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w:t>
      </w:r>
      <w:r w:rsidR="006F4B02" w:rsidRPr="003206C6">
        <w:rPr>
          <w:sz w:val="26"/>
          <w:szCs w:val="26"/>
        </w:rPr>
        <w:t>,</w:t>
      </w:r>
      <w:r w:rsidRPr="003206C6">
        <w:rPr>
          <w:sz w:val="26"/>
          <w:szCs w:val="26"/>
        </w:rPr>
        <w:t xml:space="preserve"> Администрация </w:t>
      </w:r>
      <w:r w:rsidR="00EC25B7" w:rsidRPr="003206C6">
        <w:rPr>
          <w:sz w:val="26"/>
          <w:szCs w:val="26"/>
        </w:rPr>
        <w:t xml:space="preserve">сельского поселения </w:t>
      </w:r>
      <w:del w:id="36" w:author="Пользователь Windows" w:date="2021-12-01T14:58:00Z">
        <w:r w:rsidR="006F4B02" w:rsidRPr="003206C6" w:rsidDel="0099177C">
          <w:rPr>
            <w:sz w:val="26"/>
            <w:szCs w:val="26"/>
          </w:rPr>
          <w:delText>Месягутовский</w:delText>
        </w:r>
        <w:r w:rsidR="00EC25B7" w:rsidRPr="003206C6" w:rsidDel="0099177C">
          <w:rPr>
            <w:sz w:val="26"/>
            <w:szCs w:val="26"/>
          </w:rPr>
          <w:delText xml:space="preserve"> </w:delText>
        </w:r>
      </w:del>
      <w:proofErr w:type="spellStart"/>
      <w:ins w:id="37" w:author="Пользователь Windows" w:date="2021-12-01T14:58:00Z">
        <w:r w:rsidR="0099177C">
          <w:rPr>
            <w:sz w:val="26"/>
            <w:szCs w:val="26"/>
          </w:rPr>
          <w:t>Ариевский</w:t>
        </w:r>
        <w:proofErr w:type="spellEnd"/>
        <w:r w:rsidR="0099177C">
          <w:rPr>
            <w:sz w:val="26"/>
            <w:szCs w:val="26"/>
          </w:rPr>
          <w:t xml:space="preserve"> </w:t>
        </w:r>
      </w:ins>
      <w:r w:rsidR="00EC25B7" w:rsidRPr="003206C6">
        <w:rPr>
          <w:sz w:val="26"/>
          <w:szCs w:val="26"/>
        </w:rPr>
        <w:t xml:space="preserve">сельсовет муниципального района </w:t>
      </w:r>
      <w:proofErr w:type="spellStart"/>
      <w:r w:rsidR="00EC25B7" w:rsidRPr="003206C6">
        <w:rPr>
          <w:sz w:val="26"/>
          <w:szCs w:val="26"/>
        </w:rPr>
        <w:t>Дуванский</w:t>
      </w:r>
      <w:proofErr w:type="spellEnd"/>
      <w:r w:rsidR="00EC25B7" w:rsidRPr="003206C6">
        <w:rPr>
          <w:sz w:val="26"/>
          <w:szCs w:val="26"/>
        </w:rPr>
        <w:t xml:space="preserve"> район</w:t>
      </w:r>
      <w:r w:rsidR="00EC25B7" w:rsidRPr="003206C6">
        <w:rPr>
          <w:bCs/>
          <w:sz w:val="26"/>
          <w:szCs w:val="26"/>
        </w:rPr>
        <w:t xml:space="preserve">    Республики Башкортостан</w:t>
      </w:r>
      <w:r w:rsidR="00EC25B7" w:rsidRPr="003206C6">
        <w:rPr>
          <w:sz w:val="26"/>
          <w:szCs w:val="26"/>
        </w:rPr>
        <w:t>»</w:t>
      </w:r>
      <w:r w:rsidR="006F4B02" w:rsidRPr="003206C6">
        <w:rPr>
          <w:sz w:val="26"/>
          <w:szCs w:val="26"/>
        </w:rPr>
        <w:t>,</w:t>
      </w:r>
      <w:r w:rsidR="006F4B02" w:rsidRPr="003206C6">
        <w:rPr>
          <w:b/>
          <w:sz w:val="26"/>
          <w:szCs w:val="26"/>
        </w:rPr>
        <w:t xml:space="preserve"> постановляет</w:t>
      </w:r>
      <w:r w:rsidR="00EC25B7" w:rsidRPr="003206C6">
        <w:rPr>
          <w:sz w:val="26"/>
          <w:szCs w:val="26"/>
        </w:rPr>
        <w:t>:</w:t>
      </w:r>
    </w:p>
    <w:p w14:paraId="685E8F58" w14:textId="7D104818" w:rsidR="0055440C" w:rsidRPr="003206C6" w:rsidRDefault="005B77E7" w:rsidP="00EC25B7">
      <w:pPr>
        <w:pStyle w:val="af9"/>
        <w:widowControl w:val="0"/>
        <w:numPr>
          <w:ilvl w:val="0"/>
          <w:numId w:val="4"/>
        </w:numPr>
        <w:tabs>
          <w:tab w:val="left" w:pos="567"/>
        </w:tabs>
        <w:spacing w:after="0" w:line="240" w:lineRule="auto"/>
        <w:ind w:left="0" w:firstLine="709"/>
        <w:jc w:val="both"/>
        <w:rPr>
          <w:sz w:val="26"/>
          <w:szCs w:val="26"/>
        </w:rPr>
      </w:pPr>
      <w:r w:rsidRPr="003206C6">
        <w:rPr>
          <w:sz w:val="26"/>
          <w:szCs w:val="26"/>
        </w:rPr>
        <w:t xml:space="preserve">Утвердить Административный регламент предоставления муниципальной услуги </w:t>
      </w:r>
      <w:r w:rsidRPr="003206C6">
        <w:rPr>
          <w:rFonts w:eastAsiaTheme="minorEastAsia"/>
          <w:bCs/>
          <w:sz w:val="26"/>
          <w:szCs w:val="26"/>
        </w:rPr>
        <w:t>«</w:t>
      </w:r>
      <w:r w:rsidRPr="003206C6">
        <w:rPr>
          <w:bCs/>
          <w:sz w:val="26"/>
          <w:szCs w:val="26"/>
        </w:rPr>
        <w:t xml:space="preserve">Предоставление разрешения на отклонение </w:t>
      </w:r>
      <w:r w:rsidRPr="003206C6">
        <w:rPr>
          <w:bCs/>
          <w:sz w:val="26"/>
          <w:szCs w:val="26"/>
        </w:rPr>
        <w:br/>
        <w:t>от предельных параметров разрешенного строительства, реконструкции объ</w:t>
      </w:r>
      <w:r w:rsidR="00EC25B7" w:rsidRPr="003206C6">
        <w:rPr>
          <w:bCs/>
          <w:sz w:val="26"/>
          <w:szCs w:val="26"/>
        </w:rPr>
        <w:t xml:space="preserve">ектов капитального строительства </w:t>
      </w:r>
      <w:r w:rsidRPr="003206C6">
        <w:rPr>
          <w:bCs/>
          <w:sz w:val="26"/>
          <w:szCs w:val="26"/>
        </w:rPr>
        <w:t xml:space="preserve">в </w:t>
      </w:r>
      <w:r w:rsidR="00EC25B7" w:rsidRPr="003206C6">
        <w:rPr>
          <w:sz w:val="26"/>
          <w:szCs w:val="26"/>
        </w:rPr>
        <w:t xml:space="preserve">сельском поселении </w:t>
      </w:r>
      <w:del w:id="38" w:author="Пользователь Windows" w:date="2021-12-01T14:58:00Z">
        <w:r w:rsidR="006F4B02" w:rsidRPr="003206C6" w:rsidDel="0099177C">
          <w:rPr>
            <w:sz w:val="26"/>
            <w:szCs w:val="26"/>
          </w:rPr>
          <w:delText>Месягутовский</w:delText>
        </w:r>
        <w:r w:rsidR="00EC25B7" w:rsidRPr="003206C6" w:rsidDel="0099177C">
          <w:rPr>
            <w:sz w:val="26"/>
            <w:szCs w:val="26"/>
          </w:rPr>
          <w:delText xml:space="preserve"> </w:delText>
        </w:r>
      </w:del>
      <w:proofErr w:type="spellStart"/>
      <w:ins w:id="39" w:author="Пользователь Windows" w:date="2021-12-01T14:58:00Z">
        <w:r w:rsidR="0099177C">
          <w:rPr>
            <w:sz w:val="26"/>
            <w:szCs w:val="26"/>
          </w:rPr>
          <w:t>Ариевский</w:t>
        </w:r>
        <w:proofErr w:type="spellEnd"/>
        <w:r w:rsidR="0099177C">
          <w:rPr>
            <w:sz w:val="26"/>
            <w:szCs w:val="26"/>
          </w:rPr>
          <w:t xml:space="preserve"> </w:t>
        </w:r>
      </w:ins>
      <w:r w:rsidR="00EC25B7" w:rsidRPr="003206C6">
        <w:rPr>
          <w:sz w:val="26"/>
          <w:szCs w:val="26"/>
        </w:rPr>
        <w:t xml:space="preserve">сельсовет муниципального района </w:t>
      </w:r>
      <w:proofErr w:type="spellStart"/>
      <w:r w:rsidR="00EC25B7" w:rsidRPr="003206C6">
        <w:rPr>
          <w:sz w:val="26"/>
          <w:szCs w:val="26"/>
        </w:rPr>
        <w:t>Дуванский</w:t>
      </w:r>
      <w:proofErr w:type="spellEnd"/>
      <w:r w:rsidR="00EC25B7" w:rsidRPr="003206C6">
        <w:rPr>
          <w:sz w:val="26"/>
          <w:szCs w:val="26"/>
        </w:rPr>
        <w:t xml:space="preserve"> район Республики Башкортостан».</w:t>
      </w:r>
    </w:p>
    <w:p w14:paraId="5910F539" w14:textId="7758EFF1" w:rsidR="006F4B02" w:rsidRPr="003206C6" w:rsidRDefault="00EC25B7" w:rsidP="006F4B02">
      <w:pPr>
        <w:pStyle w:val="af9"/>
        <w:widowControl w:val="0"/>
        <w:numPr>
          <w:ilvl w:val="0"/>
          <w:numId w:val="4"/>
        </w:numPr>
        <w:tabs>
          <w:tab w:val="left" w:pos="567"/>
        </w:tabs>
        <w:spacing w:after="0" w:line="240" w:lineRule="auto"/>
        <w:ind w:left="0" w:firstLine="709"/>
        <w:jc w:val="both"/>
        <w:rPr>
          <w:sz w:val="26"/>
          <w:szCs w:val="26"/>
        </w:rPr>
      </w:pPr>
      <w:r w:rsidRPr="003206C6">
        <w:rPr>
          <w:sz w:val="26"/>
          <w:szCs w:val="26"/>
        </w:rPr>
        <w:t>Постано</w:t>
      </w:r>
      <w:r w:rsidR="00F97009" w:rsidRPr="003206C6">
        <w:rPr>
          <w:sz w:val="26"/>
          <w:szCs w:val="26"/>
        </w:rPr>
        <w:t>вление главы</w:t>
      </w:r>
      <w:r w:rsidRPr="003206C6">
        <w:rPr>
          <w:sz w:val="26"/>
          <w:szCs w:val="26"/>
        </w:rPr>
        <w:t xml:space="preserve"> администрации сельского посел</w:t>
      </w:r>
      <w:r w:rsidR="00254F27" w:rsidRPr="003206C6">
        <w:rPr>
          <w:sz w:val="26"/>
          <w:szCs w:val="26"/>
        </w:rPr>
        <w:t xml:space="preserve">ения </w:t>
      </w:r>
      <w:del w:id="40" w:author="Пользователь Windows" w:date="2021-12-01T14:58:00Z">
        <w:r w:rsidR="006F4B02" w:rsidRPr="003206C6" w:rsidDel="0099177C">
          <w:rPr>
            <w:sz w:val="26"/>
            <w:szCs w:val="26"/>
          </w:rPr>
          <w:delText>Месягутовский</w:delText>
        </w:r>
        <w:r w:rsidR="00254F27" w:rsidRPr="003206C6" w:rsidDel="0099177C">
          <w:rPr>
            <w:sz w:val="26"/>
            <w:szCs w:val="26"/>
          </w:rPr>
          <w:delText xml:space="preserve"> </w:delText>
        </w:r>
      </w:del>
      <w:proofErr w:type="spellStart"/>
      <w:ins w:id="41" w:author="Пользователь Windows" w:date="2021-12-01T14:58:00Z">
        <w:r w:rsidR="0099177C">
          <w:rPr>
            <w:sz w:val="26"/>
            <w:szCs w:val="26"/>
          </w:rPr>
          <w:t>Ариевский</w:t>
        </w:r>
        <w:proofErr w:type="spellEnd"/>
        <w:r w:rsidR="0099177C">
          <w:rPr>
            <w:sz w:val="26"/>
            <w:szCs w:val="26"/>
          </w:rPr>
          <w:t xml:space="preserve"> </w:t>
        </w:r>
      </w:ins>
      <w:r w:rsidR="00254F27" w:rsidRPr="003206C6">
        <w:rPr>
          <w:sz w:val="26"/>
          <w:szCs w:val="26"/>
        </w:rPr>
        <w:t>сельсовет муници</w:t>
      </w:r>
      <w:r w:rsidRPr="003206C6">
        <w:rPr>
          <w:sz w:val="26"/>
          <w:szCs w:val="26"/>
        </w:rPr>
        <w:t xml:space="preserve">пального района </w:t>
      </w:r>
      <w:proofErr w:type="spellStart"/>
      <w:r w:rsidRPr="003206C6">
        <w:rPr>
          <w:sz w:val="26"/>
          <w:szCs w:val="26"/>
        </w:rPr>
        <w:t>Дуванский</w:t>
      </w:r>
      <w:proofErr w:type="spellEnd"/>
      <w:r w:rsidRPr="003206C6">
        <w:rPr>
          <w:sz w:val="26"/>
          <w:szCs w:val="26"/>
        </w:rPr>
        <w:t xml:space="preserve"> район</w:t>
      </w:r>
      <w:r w:rsidR="00254F27" w:rsidRPr="003206C6">
        <w:rPr>
          <w:sz w:val="26"/>
          <w:szCs w:val="26"/>
        </w:rPr>
        <w:t xml:space="preserve"> Респуб</w:t>
      </w:r>
      <w:r w:rsidR="006F4B02" w:rsidRPr="003206C6">
        <w:rPr>
          <w:sz w:val="26"/>
          <w:szCs w:val="26"/>
        </w:rPr>
        <w:t xml:space="preserve">лики Башкортостан от </w:t>
      </w:r>
      <w:del w:id="42" w:author="Пользователь Windows" w:date="2021-12-02T16:15:00Z">
        <w:r w:rsidR="006F4B02" w:rsidRPr="003206C6" w:rsidDel="003F4A15">
          <w:rPr>
            <w:sz w:val="26"/>
            <w:szCs w:val="26"/>
          </w:rPr>
          <w:delText>16</w:delText>
        </w:r>
      </w:del>
      <w:ins w:id="43" w:author="Пользователь Windows" w:date="2021-12-02T16:15:00Z">
        <w:r w:rsidR="003F4A15">
          <w:rPr>
            <w:sz w:val="26"/>
            <w:szCs w:val="26"/>
          </w:rPr>
          <w:t>09</w:t>
        </w:r>
      </w:ins>
      <w:r w:rsidR="006F4B02" w:rsidRPr="003206C6">
        <w:rPr>
          <w:sz w:val="26"/>
          <w:szCs w:val="26"/>
        </w:rPr>
        <w:t>.0</w:t>
      </w:r>
      <w:del w:id="44" w:author="Пользователь Windows" w:date="2021-12-02T16:15:00Z">
        <w:r w:rsidR="006F4B02" w:rsidRPr="003206C6" w:rsidDel="003F4A15">
          <w:rPr>
            <w:sz w:val="26"/>
            <w:szCs w:val="26"/>
          </w:rPr>
          <w:delText>8</w:delText>
        </w:r>
      </w:del>
      <w:ins w:id="45" w:author="Пользователь Windows" w:date="2021-12-02T16:15:00Z">
        <w:r w:rsidR="003F4A15">
          <w:rPr>
            <w:sz w:val="26"/>
            <w:szCs w:val="26"/>
          </w:rPr>
          <w:t>7</w:t>
        </w:r>
      </w:ins>
      <w:r w:rsidR="00F7234C" w:rsidRPr="003206C6">
        <w:rPr>
          <w:sz w:val="26"/>
          <w:szCs w:val="26"/>
        </w:rPr>
        <w:t xml:space="preserve">.2019 г </w:t>
      </w:r>
      <w:r w:rsidR="006F4B02" w:rsidRPr="003206C6">
        <w:rPr>
          <w:sz w:val="26"/>
          <w:szCs w:val="26"/>
        </w:rPr>
        <w:t xml:space="preserve">№ </w:t>
      </w:r>
      <w:del w:id="46" w:author="Пользователь Windows" w:date="2021-12-02T16:15:00Z">
        <w:r w:rsidR="006F4B02" w:rsidRPr="003206C6" w:rsidDel="003F4A15">
          <w:rPr>
            <w:sz w:val="26"/>
            <w:szCs w:val="26"/>
          </w:rPr>
          <w:delText>437</w:delText>
        </w:r>
      </w:del>
      <w:ins w:id="47" w:author="Пользователь Windows" w:date="2021-12-02T16:15:00Z">
        <w:r w:rsidR="003F4A15">
          <w:rPr>
            <w:sz w:val="26"/>
            <w:szCs w:val="26"/>
          </w:rPr>
          <w:t>51</w:t>
        </w:r>
      </w:ins>
      <w:r w:rsidR="00254F27" w:rsidRPr="003206C6">
        <w:rPr>
          <w:sz w:val="26"/>
          <w:szCs w:val="26"/>
        </w:rPr>
        <w:t xml:space="preserve"> «Об утверждении Административного регламента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w:t>
      </w:r>
      <w:r w:rsidR="00F7234C" w:rsidRPr="003206C6">
        <w:rPr>
          <w:sz w:val="26"/>
          <w:szCs w:val="26"/>
        </w:rPr>
        <w:t>т</w:t>
      </w:r>
      <w:r w:rsidR="006F4B02" w:rsidRPr="003206C6">
        <w:rPr>
          <w:sz w:val="26"/>
          <w:szCs w:val="26"/>
        </w:rPr>
        <w:t xml:space="preserve">ов капитального строительства» </w:t>
      </w:r>
      <w:r w:rsidR="00F7234C" w:rsidRPr="003206C6">
        <w:rPr>
          <w:sz w:val="26"/>
          <w:szCs w:val="26"/>
        </w:rPr>
        <w:t>признать утратившим силу.</w:t>
      </w:r>
    </w:p>
    <w:p w14:paraId="0EB4693D" w14:textId="1A4214E7" w:rsidR="006F4B02" w:rsidRPr="003206C6" w:rsidRDefault="00CB0036" w:rsidP="00CB0036">
      <w:pPr>
        <w:widowControl w:val="0"/>
        <w:tabs>
          <w:tab w:val="left" w:pos="567"/>
        </w:tabs>
        <w:spacing w:after="0" w:line="240" w:lineRule="auto"/>
        <w:jc w:val="both"/>
        <w:rPr>
          <w:sz w:val="26"/>
          <w:szCs w:val="26"/>
        </w:rPr>
      </w:pPr>
      <w:r w:rsidRPr="003206C6">
        <w:rPr>
          <w:sz w:val="26"/>
          <w:szCs w:val="26"/>
        </w:rPr>
        <w:t xml:space="preserve">          3.  </w:t>
      </w:r>
      <w:r w:rsidR="006F4B02" w:rsidRPr="003206C6">
        <w:rPr>
          <w:sz w:val="26"/>
          <w:szCs w:val="26"/>
        </w:rPr>
        <w:t xml:space="preserve">Настоящее постановление вступает в силу после официального опубликования и подлежит размещению на официальном сайте сельского поселения </w:t>
      </w:r>
      <w:del w:id="48" w:author="Пользователь Windows" w:date="2021-12-01T14:58:00Z">
        <w:r w:rsidR="006F4B02" w:rsidRPr="003206C6" w:rsidDel="0099177C">
          <w:rPr>
            <w:sz w:val="26"/>
            <w:szCs w:val="26"/>
          </w:rPr>
          <w:delText xml:space="preserve">Месягутовский </w:delText>
        </w:r>
      </w:del>
      <w:proofErr w:type="spellStart"/>
      <w:ins w:id="49" w:author="Пользователь Windows" w:date="2021-12-01T14:58:00Z">
        <w:r w:rsidR="0099177C">
          <w:rPr>
            <w:sz w:val="26"/>
            <w:szCs w:val="26"/>
          </w:rPr>
          <w:t>Ариевский</w:t>
        </w:r>
        <w:proofErr w:type="spellEnd"/>
        <w:r w:rsidR="0099177C">
          <w:rPr>
            <w:sz w:val="26"/>
            <w:szCs w:val="26"/>
          </w:rPr>
          <w:t xml:space="preserve"> </w:t>
        </w:r>
      </w:ins>
      <w:r w:rsidR="006F4B02" w:rsidRPr="003206C6">
        <w:rPr>
          <w:sz w:val="26"/>
          <w:szCs w:val="26"/>
        </w:rPr>
        <w:t xml:space="preserve">сельсовет муниципального района </w:t>
      </w:r>
      <w:proofErr w:type="spellStart"/>
      <w:r w:rsidR="006F4B02" w:rsidRPr="003206C6">
        <w:rPr>
          <w:sz w:val="26"/>
          <w:szCs w:val="26"/>
        </w:rPr>
        <w:t>Дуванский</w:t>
      </w:r>
      <w:proofErr w:type="spellEnd"/>
      <w:r w:rsidR="006F4B02" w:rsidRPr="003206C6">
        <w:rPr>
          <w:sz w:val="26"/>
          <w:szCs w:val="26"/>
        </w:rPr>
        <w:t xml:space="preserve"> район Республики Башкортостан </w:t>
      </w:r>
      <w:ins w:id="50" w:author="Пользователь Windows" w:date="2021-12-01T14:59:00Z">
        <w:r w:rsidR="0099177C" w:rsidRPr="0099177C">
          <w:rPr>
            <w:sz w:val="26"/>
            <w:szCs w:val="26"/>
          </w:rPr>
          <w:t>https://arievo.ru/</w:t>
        </w:r>
      </w:ins>
      <w:del w:id="51" w:author="Пользователь Windows" w:date="2021-12-01T14:58:00Z">
        <w:r w:rsidR="006F4B02" w:rsidRPr="003206C6" w:rsidDel="0099177C">
          <w:rPr>
            <w:sz w:val="26"/>
            <w:szCs w:val="26"/>
          </w:rPr>
          <w:delText>http://месягут.рф/.</w:delText>
        </w:r>
      </w:del>
    </w:p>
    <w:p w14:paraId="3A360900" w14:textId="5BD0573E" w:rsidR="006F4B02" w:rsidRPr="003206C6" w:rsidRDefault="006F4B02" w:rsidP="00CB0036">
      <w:pPr>
        <w:autoSpaceDE w:val="0"/>
        <w:autoSpaceDN w:val="0"/>
        <w:adjustRightInd w:val="0"/>
        <w:spacing w:after="0" w:line="240" w:lineRule="auto"/>
        <w:jc w:val="both"/>
        <w:rPr>
          <w:sz w:val="26"/>
          <w:szCs w:val="26"/>
        </w:rPr>
      </w:pPr>
      <w:r w:rsidRPr="003206C6">
        <w:rPr>
          <w:sz w:val="26"/>
          <w:szCs w:val="26"/>
        </w:rPr>
        <w:t xml:space="preserve">    4.</w:t>
      </w:r>
      <w:r w:rsidRPr="003206C6">
        <w:rPr>
          <w:sz w:val="26"/>
          <w:szCs w:val="26"/>
        </w:rPr>
        <w:tab/>
      </w:r>
      <w:r w:rsidR="00CB0036" w:rsidRPr="003206C6">
        <w:rPr>
          <w:sz w:val="26"/>
          <w:szCs w:val="26"/>
        </w:rPr>
        <w:t xml:space="preserve">      </w:t>
      </w:r>
      <w:r w:rsidRPr="003206C6">
        <w:rPr>
          <w:sz w:val="26"/>
          <w:szCs w:val="26"/>
        </w:rPr>
        <w:t>Контроль за исполнением настоящего постановления оставляю за собой.</w:t>
      </w:r>
    </w:p>
    <w:p w14:paraId="18A8382A" w14:textId="77777777" w:rsidR="00CB0036" w:rsidRPr="003206C6" w:rsidDel="0099177C" w:rsidRDefault="00CB0036" w:rsidP="00CB0036">
      <w:pPr>
        <w:autoSpaceDE w:val="0"/>
        <w:autoSpaceDN w:val="0"/>
        <w:adjustRightInd w:val="0"/>
        <w:spacing w:after="0" w:line="240" w:lineRule="auto"/>
        <w:jc w:val="both"/>
        <w:rPr>
          <w:del w:id="52" w:author="Пользователь Windows" w:date="2021-12-01T15:00:00Z"/>
          <w:sz w:val="26"/>
          <w:szCs w:val="26"/>
        </w:rPr>
      </w:pPr>
    </w:p>
    <w:p w14:paraId="18885224" w14:textId="3636B341" w:rsidR="00CB0036" w:rsidRPr="003206C6" w:rsidRDefault="00CB0036" w:rsidP="00CB0036">
      <w:pPr>
        <w:autoSpaceDE w:val="0"/>
        <w:autoSpaceDN w:val="0"/>
        <w:adjustRightInd w:val="0"/>
        <w:spacing w:after="0" w:line="240" w:lineRule="auto"/>
        <w:jc w:val="both"/>
        <w:rPr>
          <w:sz w:val="26"/>
          <w:szCs w:val="26"/>
        </w:rPr>
      </w:pPr>
    </w:p>
    <w:p w14:paraId="5414D412" w14:textId="5952BDEB" w:rsidR="0099177C" w:rsidRPr="003206C6" w:rsidRDefault="006F4B02" w:rsidP="00CB0036">
      <w:pPr>
        <w:autoSpaceDE w:val="0"/>
        <w:autoSpaceDN w:val="0"/>
        <w:adjustRightInd w:val="0"/>
        <w:spacing w:after="0" w:line="240" w:lineRule="auto"/>
        <w:jc w:val="both"/>
        <w:rPr>
          <w:sz w:val="26"/>
          <w:szCs w:val="26"/>
        </w:rPr>
        <w:sectPr w:rsidR="0099177C" w:rsidRPr="003206C6" w:rsidSect="005169CF">
          <w:headerReference w:type="default" r:id="rId10"/>
          <w:pgSz w:w="11906" w:h="16838" w:code="9"/>
          <w:pgMar w:top="0" w:right="567" w:bottom="142" w:left="1701" w:header="284" w:footer="0" w:gutter="0"/>
          <w:pgNumType w:start="1"/>
          <w:cols w:space="720"/>
          <w:titlePg/>
          <w:docGrid w:linePitch="381"/>
        </w:sectPr>
      </w:pPr>
      <w:r w:rsidRPr="003206C6">
        <w:rPr>
          <w:sz w:val="26"/>
          <w:szCs w:val="26"/>
        </w:rPr>
        <w:t xml:space="preserve">Глава сельского поселения   </w:t>
      </w:r>
      <w:del w:id="53" w:author="Пользователь Windows" w:date="2021-12-01T14:59:00Z">
        <w:r w:rsidRPr="003206C6" w:rsidDel="0099177C">
          <w:rPr>
            <w:sz w:val="26"/>
            <w:szCs w:val="26"/>
          </w:rPr>
          <w:delText xml:space="preserve">       </w:delText>
        </w:r>
      </w:del>
      <w:r w:rsidRPr="003206C6">
        <w:rPr>
          <w:sz w:val="26"/>
          <w:szCs w:val="26"/>
        </w:rPr>
        <w:t xml:space="preserve">                          </w:t>
      </w:r>
      <w:del w:id="54" w:author="Пользователь Windows" w:date="2021-12-01T15:00:00Z">
        <w:r w:rsidRPr="003206C6" w:rsidDel="0099177C">
          <w:rPr>
            <w:sz w:val="26"/>
            <w:szCs w:val="26"/>
          </w:rPr>
          <w:delText xml:space="preserve">    </w:delText>
        </w:r>
        <w:r w:rsidR="00CB0036" w:rsidRPr="003206C6" w:rsidDel="0099177C">
          <w:rPr>
            <w:sz w:val="26"/>
            <w:szCs w:val="26"/>
          </w:rPr>
          <w:delText xml:space="preserve"> </w:delText>
        </w:r>
      </w:del>
      <w:r w:rsidR="00CB0036" w:rsidRPr="003206C6">
        <w:rPr>
          <w:sz w:val="26"/>
          <w:szCs w:val="26"/>
        </w:rPr>
        <w:t xml:space="preserve">            </w:t>
      </w:r>
      <w:del w:id="55" w:author="Пользователь Windows" w:date="2021-12-01T14:59:00Z">
        <w:r w:rsidR="00CB0036" w:rsidRPr="003206C6" w:rsidDel="0099177C">
          <w:rPr>
            <w:sz w:val="26"/>
            <w:szCs w:val="26"/>
          </w:rPr>
          <w:delText xml:space="preserve">  </w:delText>
        </w:r>
      </w:del>
      <w:r w:rsidR="00CB0036" w:rsidRPr="003206C6">
        <w:rPr>
          <w:sz w:val="26"/>
          <w:szCs w:val="26"/>
        </w:rPr>
        <w:t xml:space="preserve">              </w:t>
      </w:r>
      <w:r w:rsidR="009525B3" w:rsidRPr="003206C6">
        <w:rPr>
          <w:sz w:val="26"/>
          <w:szCs w:val="26"/>
        </w:rPr>
        <w:t xml:space="preserve">       </w:t>
      </w:r>
      <w:r w:rsidR="00CB0036" w:rsidRPr="003206C6">
        <w:rPr>
          <w:sz w:val="26"/>
          <w:szCs w:val="26"/>
        </w:rPr>
        <w:t xml:space="preserve">    </w:t>
      </w:r>
      <w:del w:id="56" w:author="Пользователь Windows" w:date="2021-12-01T14:59:00Z">
        <w:r w:rsidR="00CB0036" w:rsidRPr="003206C6" w:rsidDel="0099177C">
          <w:rPr>
            <w:sz w:val="26"/>
            <w:szCs w:val="26"/>
          </w:rPr>
          <w:delText>А.В. Ширяев</w:delText>
        </w:r>
      </w:del>
      <w:ins w:id="57" w:author="Пользователь Windows" w:date="2021-12-01T14:59:00Z">
        <w:r w:rsidR="0099177C">
          <w:rPr>
            <w:sz w:val="26"/>
            <w:szCs w:val="26"/>
          </w:rPr>
          <w:t xml:space="preserve">           М.М. </w:t>
        </w:r>
        <w:proofErr w:type="spellStart"/>
        <w:r w:rsidR="0099177C">
          <w:rPr>
            <w:sz w:val="26"/>
            <w:szCs w:val="26"/>
          </w:rPr>
          <w:t>Ахметгалин</w:t>
        </w:r>
      </w:ins>
      <w:proofErr w:type="spellEnd"/>
    </w:p>
    <w:p w14:paraId="6A0508F8" w14:textId="4C40623E" w:rsidR="00254F27" w:rsidRPr="003206C6" w:rsidRDefault="00E1159C" w:rsidP="00CB0036">
      <w:pPr>
        <w:tabs>
          <w:tab w:val="left" w:pos="7425"/>
        </w:tabs>
        <w:spacing w:after="0" w:line="240" w:lineRule="auto"/>
        <w:rPr>
          <w:sz w:val="24"/>
          <w:szCs w:val="24"/>
        </w:rPr>
      </w:pPr>
      <w:r w:rsidRPr="003206C6">
        <w:rPr>
          <w:sz w:val="24"/>
          <w:szCs w:val="24"/>
        </w:rPr>
        <w:lastRenderedPageBreak/>
        <w:t xml:space="preserve">   </w:t>
      </w:r>
      <w:r w:rsidR="00CB0036" w:rsidRPr="003206C6">
        <w:rPr>
          <w:sz w:val="24"/>
          <w:szCs w:val="24"/>
        </w:rPr>
        <w:t xml:space="preserve">                                                                                 </w:t>
      </w:r>
      <w:r w:rsidRPr="003206C6">
        <w:rPr>
          <w:sz w:val="24"/>
          <w:szCs w:val="24"/>
        </w:rPr>
        <w:t xml:space="preserve"> </w:t>
      </w:r>
      <w:ins w:id="58" w:author="Пользователь Windows" w:date="2021-11-24T09:05:00Z">
        <w:r w:rsidR="000C4885">
          <w:rPr>
            <w:sz w:val="24"/>
            <w:szCs w:val="24"/>
          </w:rPr>
          <w:t xml:space="preserve">      </w:t>
        </w:r>
      </w:ins>
      <w:r w:rsidR="00254F27" w:rsidRPr="003206C6">
        <w:rPr>
          <w:sz w:val="24"/>
          <w:szCs w:val="24"/>
        </w:rPr>
        <w:t>Утвержден</w:t>
      </w:r>
    </w:p>
    <w:p w14:paraId="3574758D" w14:textId="72B9640D" w:rsidR="00E1159C"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254F27" w:rsidRPr="003206C6">
        <w:rPr>
          <w:sz w:val="24"/>
          <w:szCs w:val="24"/>
        </w:rPr>
        <w:t>постановлением Администрации</w:t>
      </w:r>
    </w:p>
    <w:p w14:paraId="5A6EAA88" w14:textId="01021A9E"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del w:id="59" w:author="Пользователь Windows" w:date="2021-12-01T15:01:00Z">
        <w:r w:rsidRPr="003206C6" w:rsidDel="0099177C">
          <w:rPr>
            <w:sz w:val="24"/>
            <w:szCs w:val="24"/>
          </w:rPr>
          <w:delText xml:space="preserve">    </w:delText>
        </w:r>
        <w:r w:rsidR="00CB0036" w:rsidRPr="003206C6" w:rsidDel="0099177C">
          <w:rPr>
            <w:sz w:val="24"/>
            <w:szCs w:val="24"/>
          </w:rPr>
          <w:delText xml:space="preserve">   </w:delText>
        </w:r>
      </w:del>
      <w:r w:rsidR="00254F27" w:rsidRPr="003206C6">
        <w:rPr>
          <w:sz w:val="24"/>
          <w:szCs w:val="24"/>
        </w:rPr>
        <w:t xml:space="preserve">сельского поселения </w:t>
      </w:r>
      <w:del w:id="60" w:author="Пользователь Windows" w:date="2021-12-01T15:01:00Z">
        <w:r w:rsidR="006F4B02" w:rsidRPr="003206C6" w:rsidDel="0099177C">
          <w:rPr>
            <w:sz w:val="24"/>
            <w:szCs w:val="24"/>
          </w:rPr>
          <w:delText>Месягутовский</w:delText>
        </w:r>
      </w:del>
      <w:proofErr w:type="spellStart"/>
      <w:ins w:id="61" w:author="Пользователь Windows" w:date="2021-12-01T15:01:00Z">
        <w:r w:rsidR="0099177C">
          <w:rPr>
            <w:sz w:val="24"/>
            <w:szCs w:val="24"/>
          </w:rPr>
          <w:t>Ариевский</w:t>
        </w:r>
      </w:ins>
      <w:proofErr w:type="spellEnd"/>
    </w:p>
    <w:p w14:paraId="62910A0E" w14:textId="0D4241F5"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254F27" w:rsidRPr="003206C6">
        <w:rPr>
          <w:sz w:val="24"/>
          <w:szCs w:val="24"/>
        </w:rPr>
        <w:t>сельсовет муниципального района</w:t>
      </w:r>
    </w:p>
    <w:p w14:paraId="713BB571" w14:textId="5CB52D94"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proofErr w:type="spellStart"/>
      <w:r w:rsidR="00254F27" w:rsidRPr="003206C6">
        <w:rPr>
          <w:sz w:val="24"/>
          <w:szCs w:val="24"/>
        </w:rPr>
        <w:t>Дуванский</w:t>
      </w:r>
      <w:proofErr w:type="spellEnd"/>
      <w:r w:rsidR="00254F27" w:rsidRPr="003206C6">
        <w:rPr>
          <w:sz w:val="24"/>
          <w:szCs w:val="24"/>
        </w:rPr>
        <w:t xml:space="preserve"> район Республики Башкортостан</w:t>
      </w:r>
    </w:p>
    <w:p w14:paraId="1AACA1A5" w14:textId="3EF5B67C" w:rsidR="00254F27" w:rsidRPr="003206C6" w:rsidRDefault="00E1159C" w:rsidP="00E1159C">
      <w:pPr>
        <w:widowControl w:val="0"/>
        <w:autoSpaceDE w:val="0"/>
        <w:autoSpaceDN w:val="0"/>
        <w:adjustRightInd w:val="0"/>
        <w:spacing w:after="0" w:line="240" w:lineRule="auto"/>
        <w:ind w:firstLine="851"/>
        <w:jc w:val="center"/>
        <w:rPr>
          <w:sz w:val="24"/>
          <w:szCs w:val="24"/>
        </w:rPr>
      </w:pPr>
      <w:r w:rsidRPr="003206C6">
        <w:rPr>
          <w:sz w:val="24"/>
          <w:szCs w:val="24"/>
        </w:rPr>
        <w:t xml:space="preserve">                                    </w:t>
      </w:r>
      <w:r w:rsidR="00740F37" w:rsidRPr="003206C6">
        <w:rPr>
          <w:sz w:val="24"/>
          <w:szCs w:val="24"/>
        </w:rPr>
        <w:t xml:space="preserve"> </w:t>
      </w:r>
      <w:r w:rsidR="000839C1" w:rsidRPr="003206C6">
        <w:rPr>
          <w:sz w:val="24"/>
          <w:szCs w:val="24"/>
        </w:rPr>
        <w:t xml:space="preserve"> </w:t>
      </w:r>
      <w:r w:rsidR="00CB0036" w:rsidRPr="003206C6">
        <w:rPr>
          <w:sz w:val="24"/>
          <w:szCs w:val="24"/>
        </w:rPr>
        <w:t xml:space="preserve">  </w:t>
      </w:r>
      <w:r w:rsidR="00254F27" w:rsidRPr="003206C6">
        <w:rPr>
          <w:sz w:val="24"/>
          <w:szCs w:val="24"/>
        </w:rPr>
        <w:t xml:space="preserve">от </w:t>
      </w:r>
      <w:del w:id="62" w:author="Пользователь Windows" w:date="2021-12-01T15:01:00Z">
        <w:r w:rsidR="00CB0036" w:rsidRPr="003206C6" w:rsidDel="0099177C">
          <w:rPr>
            <w:sz w:val="24"/>
            <w:szCs w:val="24"/>
          </w:rPr>
          <w:delText>22</w:delText>
        </w:r>
      </w:del>
      <w:ins w:id="63" w:author="Пользователь Windows" w:date="2021-12-01T15:01:00Z">
        <w:r w:rsidR="00713781">
          <w:rPr>
            <w:sz w:val="24"/>
            <w:szCs w:val="24"/>
          </w:rPr>
          <w:t>23</w:t>
        </w:r>
      </w:ins>
      <w:bookmarkStart w:id="64" w:name="_GoBack"/>
      <w:bookmarkEnd w:id="64"/>
      <w:r w:rsidR="00CB0036" w:rsidRPr="003206C6">
        <w:rPr>
          <w:sz w:val="24"/>
          <w:szCs w:val="24"/>
        </w:rPr>
        <w:t>.11</w:t>
      </w:r>
      <w:r w:rsidR="00254F27" w:rsidRPr="003206C6">
        <w:rPr>
          <w:sz w:val="24"/>
          <w:szCs w:val="24"/>
        </w:rPr>
        <w:t>.2021</w:t>
      </w:r>
      <w:r w:rsidR="00CB0036" w:rsidRPr="003206C6">
        <w:rPr>
          <w:sz w:val="24"/>
          <w:szCs w:val="24"/>
        </w:rPr>
        <w:t xml:space="preserve"> </w:t>
      </w:r>
      <w:r w:rsidR="00254F27" w:rsidRPr="003206C6">
        <w:rPr>
          <w:sz w:val="24"/>
          <w:szCs w:val="24"/>
        </w:rPr>
        <w:t>г. года №</w:t>
      </w:r>
      <w:r w:rsidR="00740F37" w:rsidRPr="003206C6">
        <w:rPr>
          <w:sz w:val="24"/>
          <w:szCs w:val="24"/>
        </w:rPr>
        <w:t xml:space="preserve"> </w:t>
      </w:r>
      <w:del w:id="65" w:author="Пользователь Windows" w:date="2021-12-01T15:01:00Z">
        <w:r w:rsidR="00CB0036" w:rsidRPr="003206C6" w:rsidDel="0099177C">
          <w:rPr>
            <w:sz w:val="24"/>
            <w:szCs w:val="24"/>
          </w:rPr>
          <w:delText>288</w:delText>
        </w:r>
      </w:del>
      <w:ins w:id="66" w:author="Пользователь Windows" w:date="2021-12-01T15:01:00Z">
        <w:r w:rsidR="0099177C">
          <w:rPr>
            <w:sz w:val="24"/>
            <w:szCs w:val="24"/>
          </w:rPr>
          <w:t>60</w:t>
        </w:r>
      </w:ins>
    </w:p>
    <w:p w14:paraId="6BC1F880" w14:textId="77777777" w:rsidR="00254F27" w:rsidRPr="003206C6" w:rsidRDefault="00254F27" w:rsidP="00254F27">
      <w:pPr>
        <w:widowControl w:val="0"/>
        <w:spacing w:after="0" w:line="240" w:lineRule="auto"/>
        <w:ind w:firstLine="567"/>
        <w:contextualSpacing/>
        <w:jc w:val="center"/>
        <w:rPr>
          <w:b/>
          <w:sz w:val="24"/>
          <w:szCs w:val="24"/>
        </w:rPr>
      </w:pPr>
    </w:p>
    <w:p w14:paraId="0B67443C" w14:textId="10D956A5" w:rsidR="00254F27" w:rsidRPr="003206C6" w:rsidRDefault="00254F27" w:rsidP="00254F27">
      <w:pPr>
        <w:widowControl w:val="0"/>
        <w:autoSpaceDE w:val="0"/>
        <w:autoSpaceDN w:val="0"/>
        <w:adjustRightInd w:val="0"/>
        <w:spacing w:after="0" w:line="240" w:lineRule="auto"/>
        <w:jc w:val="center"/>
        <w:rPr>
          <w:b/>
          <w:bCs/>
          <w:sz w:val="26"/>
          <w:szCs w:val="26"/>
        </w:rPr>
      </w:pPr>
      <w:r w:rsidRPr="003206C6">
        <w:rPr>
          <w:b/>
          <w:sz w:val="26"/>
          <w:szCs w:val="26"/>
        </w:rPr>
        <w:t xml:space="preserve">Административный регламент предоставления муниципальной услуги </w:t>
      </w:r>
      <w:r w:rsidRPr="003206C6">
        <w:rPr>
          <w:rFonts w:eastAsiaTheme="minorEastAsia"/>
          <w:b/>
          <w:bCs/>
          <w:sz w:val="26"/>
          <w:szCs w:val="26"/>
        </w:rPr>
        <w:t>«</w:t>
      </w:r>
      <w:r w:rsidRPr="003206C6">
        <w:rPr>
          <w:b/>
          <w:bCs/>
          <w:sz w:val="26"/>
          <w:szCs w:val="26"/>
        </w:rPr>
        <w:t>Предоставление</w:t>
      </w:r>
      <w:r w:rsidRPr="003206C6" w:rsidDel="00A8426E">
        <w:rPr>
          <w:b/>
          <w:bCs/>
          <w:sz w:val="26"/>
          <w:szCs w:val="26"/>
        </w:rPr>
        <w:t xml:space="preserve"> </w:t>
      </w:r>
      <w:r w:rsidRPr="003206C6">
        <w:rPr>
          <w:b/>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EastAsia"/>
          <w:b/>
          <w:bCs/>
          <w:sz w:val="26"/>
          <w:szCs w:val="26"/>
        </w:rPr>
        <w:t xml:space="preserve">» </w:t>
      </w:r>
      <w:r w:rsidRPr="003206C6">
        <w:rPr>
          <w:b/>
          <w:bCs/>
          <w:sz w:val="26"/>
          <w:szCs w:val="26"/>
        </w:rPr>
        <w:t xml:space="preserve">в сельском поселении </w:t>
      </w:r>
      <w:del w:id="67" w:author="Пользователь Windows" w:date="2021-12-01T14:58:00Z">
        <w:r w:rsidR="006F4B02" w:rsidRPr="003206C6" w:rsidDel="0099177C">
          <w:rPr>
            <w:b/>
            <w:bCs/>
            <w:sz w:val="26"/>
            <w:szCs w:val="26"/>
          </w:rPr>
          <w:delText>Месягутовский</w:delText>
        </w:r>
        <w:r w:rsidRPr="003206C6" w:rsidDel="0099177C">
          <w:rPr>
            <w:b/>
            <w:bCs/>
            <w:sz w:val="26"/>
            <w:szCs w:val="26"/>
          </w:rPr>
          <w:delText xml:space="preserve"> </w:delText>
        </w:r>
      </w:del>
      <w:proofErr w:type="spellStart"/>
      <w:ins w:id="68" w:author="Пользователь Windows" w:date="2021-12-01T14:58:00Z">
        <w:r w:rsidR="0099177C">
          <w:rPr>
            <w:b/>
            <w:bCs/>
            <w:sz w:val="26"/>
            <w:szCs w:val="26"/>
          </w:rPr>
          <w:t>Ариевский</w:t>
        </w:r>
      </w:ins>
      <w:proofErr w:type="spellEnd"/>
      <w:ins w:id="69" w:author="Пользователь Windows" w:date="2021-12-01T15:01:00Z">
        <w:r w:rsidR="0099177C">
          <w:rPr>
            <w:b/>
            <w:bCs/>
            <w:sz w:val="26"/>
            <w:szCs w:val="26"/>
          </w:rPr>
          <w:t xml:space="preserve"> </w:t>
        </w:r>
      </w:ins>
      <w:r w:rsidRPr="003206C6">
        <w:rPr>
          <w:b/>
          <w:bCs/>
          <w:sz w:val="26"/>
          <w:szCs w:val="26"/>
        </w:rPr>
        <w:t xml:space="preserve">сельсовет муниципального района </w:t>
      </w:r>
      <w:proofErr w:type="spellStart"/>
      <w:r w:rsidRPr="003206C6">
        <w:rPr>
          <w:b/>
          <w:bCs/>
          <w:sz w:val="26"/>
          <w:szCs w:val="26"/>
        </w:rPr>
        <w:t>Дуванский</w:t>
      </w:r>
      <w:proofErr w:type="spellEnd"/>
      <w:r w:rsidRPr="003206C6">
        <w:rPr>
          <w:b/>
          <w:bCs/>
          <w:sz w:val="26"/>
          <w:szCs w:val="26"/>
        </w:rPr>
        <w:t xml:space="preserve"> район Республики Башкортостан</w:t>
      </w:r>
    </w:p>
    <w:p w14:paraId="221B17E4" w14:textId="5B9DF229" w:rsidR="0055440C" w:rsidRPr="003206C6" w:rsidRDefault="0055440C" w:rsidP="00CB0036">
      <w:pPr>
        <w:autoSpaceDE w:val="0"/>
        <w:autoSpaceDN w:val="0"/>
        <w:adjustRightInd w:val="0"/>
        <w:spacing w:after="0" w:line="240" w:lineRule="auto"/>
        <w:outlineLvl w:val="0"/>
        <w:rPr>
          <w:b/>
          <w:bCs/>
          <w:sz w:val="26"/>
          <w:szCs w:val="26"/>
        </w:rPr>
      </w:pPr>
    </w:p>
    <w:p w14:paraId="047056AE"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I. Общие положения</w:t>
      </w:r>
    </w:p>
    <w:p w14:paraId="64BA044F" w14:textId="77777777" w:rsidR="0055440C" w:rsidRPr="003206C6" w:rsidRDefault="0055440C">
      <w:pPr>
        <w:autoSpaceDE w:val="0"/>
        <w:autoSpaceDN w:val="0"/>
        <w:adjustRightInd w:val="0"/>
        <w:spacing w:after="0" w:line="240" w:lineRule="auto"/>
        <w:ind w:firstLine="709"/>
        <w:jc w:val="center"/>
        <w:rPr>
          <w:sz w:val="26"/>
          <w:szCs w:val="26"/>
        </w:rPr>
      </w:pPr>
    </w:p>
    <w:p w14:paraId="4F444641" w14:textId="77777777" w:rsidR="0055440C" w:rsidRPr="003206C6" w:rsidRDefault="005B77E7">
      <w:pPr>
        <w:autoSpaceDE w:val="0"/>
        <w:autoSpaceDN w:val="0"/>
        <w:adjustRightInd w:val="0"/>
        <w:spacing w:after="0" w:line="240" w:lineRule="auto"/>
        <w:jc w:val="center"/>
        <w:outlineLvl w:val="1"/>
        <w:rPr>
          <w:b/>
          <w:bCs/>
          <w:sz w:val="26"/>
          <w:szCs w:val="26"/>
        </w:rPr>
      </w:pPr>
      <w:r w:rsidRPr="003206C6">
        <w:rPr>
          <w:b/>
          <w:bCs/>
          <w:sz w:val="26"/>
          <w:szCs w:val="26"/>
        </w:rPr>
        <w:t>Предмет регулирования Административного регламента</w:t>
      </w:r>
    </w:p>
    <w:p w14:paraId="0948199D" w14:textId="77777777" w:rsidR="0055440C" w:rsidRPr="003206C6" w:rsidRDefault="0055440C">
      <w:pPr>
        <w:autoSpaceDE w:val="0"/>
        <w:autoSpaceDN w:val="0"/>
        <w:adjustRightInd w:val="0"/>
        <w:spacing w:after="0" w:line="240" w:lineRule="auto"/>
        <w:ind w:firstLine="709"/>
        <w:jc w:val="center"/>
        <w:outlineLvl w:val="1"/>
        <w:rPr>
          <w:b/>
          <w:bCs/>
          <w:sz w:val="26"/>
          <w:szCs w:val="26"/>
        </w:rPr>
      </w:pPr>
    </w:p>
    <w:p w14:paraId="170CDE69" w14:textId="7CDDAAF7" w:rsidR="00254F27" w:rsidRPr="003206C6" w:rsidRDefault="005B77E7" w:rsidP="00254F27">
      <w:pPr>
        <w:pStyle w:val="af9"/>
        <w:widowControl w:val="0"/>
        <w:numPr>
          <w:ilvl w:val="1"/>
          <w:numId w:val="5"/>
        </w:numPr>
        <w:tabs>
          <w:tab w:val="left" w:pos="0"/>
        </w:tabs>
        <w:spacing w:after="0" w:line="240" w:lineRule="auto"/>
        <w:ind w:left="0" w:firstLine="709"/>
        <w:jc w:val="both"/>
        <w:rPr>
          <w:sz w:val="26"/>
          <w:szCs w:val="26"/>
        </w:rPr>
      </w:pPr>
      <w:r w:rsidRPr="003206C6">
        <w:rPr>
          <w:sz w:val="26"/>
          <w:szCs w:val="26"/>
        </w:rPr>
        <w:t>Административный регламент предоставления муниципальной услуги «</w:t>
      </w:r>
      <w:r w:rsidRPr="003206C6">
        <w:rPr>
          <w:bCs/>
          <w:sz w:val="26"/>
          <w:szCs w:val="26"/>
        </w:rPr>
        <w:t>Предоставление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разработан в целях повышения качества и доступности предоставления муниципальной услуги, определяет стандарт, сроки </w:t>
      </w:r>
      <w:r w:rsidRPr="003206C6">
        <w:rPr>
          <w:sz w:val="26"/>
          <w:szCs w:val="26"/>
        </w:rPr>
        <w:br/>
        <w:t xml:space="preserve">и последовательность действий (административных процедур) при осуществлении полномочий по представлению разрешений </w:t>
      </w:r>
      <w:r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в </w:t>
      </w:r>
      <w:r w:rsidR="00254F27" w:rsidRPr="003206C6">
        <w:rPr>
          <w:bCs/>
          <w:sz w:val="26"/>
          <w:szCs w:val="26"/>
        </w:rPr>
        <w:t xml:space="preserve">сельском поселении </w:t>
      </w:r>
      <w:del w:id="70" w:author="Пользователь Windows" w:date="2021-12-01T14:58:00Z">
        <w:r w:rsidR="006F4B02" w:rsidRPr="003206C6" w:rsidDel="0099177C">
          <w:rPr>
            <w:bCs/>
            <w:sz w:val="26"/>
            <w:szCs w:val="26"/>
          </w:rPr>
          <w:delText>Месягутовский</w:delText>
        </w:r>
        <w:r w:rsidR="00254F27" w:rsidRPr="003206C6" w:rsidDel="0099177C">
          <w:rPr>
            <w:bCs/>
            <w:sz w:val="26"/>
            <w:szCs w:val="26"/>
          </w:rPr>
          <w:delText xml:space="preserve"> </w:delText>
        </w:r>
      </w:del>
      <w:proofErr w:type="spellStart"/>
      <w:ins w:id="71" w:author="Пользователь Windows" w:date="2021-12-01T14:58:00Z">
        <w:r w:rsidR="0099177C">
          <w:rPr>
            <w:bCs/>
            <w:sz w:val="26"/>
            <w:szCs w:val="26"/>
          </w:rPr>
          <w:t>Ариевский</w:t>
        </w:r>
      </w:ins>
      <w:proofErr w:type="spellEnd"/>
      <w:ins w:id="72" w:author="Пользователь Windows" w:date="2021-12-01T15:01:00Z">
        <w:r w:rsidR="0099177C">
          <w:rPr>
            <w:bCs/>
            <w:sz w:val="26"/>
            <w:szCs w:val="26"/>
          </w:rPr>
          <w:t xml:space="preserve"> </w:t>
        </w:r>
      </w:ins>
      <w:r w:rsidR="00254F27" w:rsidRPr="003206C6">
        <w:rPr>
          <w:bCs/>
          <w:sz w:val="26"/>
          <w:szCs w:val="26"/>
        </w:rPr>
        <w:t xml:space="preserve">сельсовет муниципального района </w:t>
      </w:r>
      <w:proofErr w:type="spellStart"/>
      <w:r w:rsidR="00254F27" w:rsidRPr="003206C6">
        <w:rPr>
          <w:bCs/>
          <w:sz w:val="26"/>
          <w:szCs w:val="26"/>
        </w:rPr>
        <w:t>Дуванский</w:t>
      </w:r>
      <w:proofErr w:type="spellEnd"/>
      <w:r w:rsidR="00254F27" w:rsidRPr="003206C6">
        <w:rPr>
          <w:bCs/>
          <w:sz w:val="26"/>
          <w:szCs w:val="26"/>
        </w:rPr>
        <w:t xml:space="preserve"> район Республики Башкортостан</w:t>
      </w:r>
      <w:r w:rsidR="00254F27" w:rsidRPr="003206C6">
        <w:rPr>
          <w:sz w:val="26"/>
          <w:szCs w:val="26"/>
        </w:rPr>
        <w:t xml:space="preserve"> (далее соответственно – Административный регламент, муниципальная услуга).</w:t>
      </w:r>
    </w:p>
    <w:p w14:paraId="6DD4BCA9"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sz w:val="26"/>
          <w:szCs w:val="26"/>
        </w:rPr>
        <w:t>Предельные параметры разрешенного строительства, реконструкции объектов капитального строительства включают в себя</w:t>
      </w:r>
      <w:r w:rsidRPr="003206C6">
        <w:rPr>
          <w:rStyle w:val="a4"/>
          <w:sz w:val="26"/>
          <w:szCs w:val="26"/>
        </w:rPr>
        <w:footnoteReference w:id="1"/>
      </w:r>
      <w:r w:rsidRPr="003206C6">
        <w:rPr>
          <w:sz w:val="26"/>
          <w:szCs w:val="26"/>
        </w:rPr>
        <w:t xml:space="preserve">: </w:t>
      </w:r>
    </w:p>
    <w:p w14:paraId="233CEE43"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 xml:space="preserve">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w:t>
      </w:r>
    </w:p>
    <w:p w14:paraId="738D3FF3"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 xml:space="preserve">предельное количество этажей или предельную высоту зданий, строений, сооружений; </w:t>
      </w:r>
    </w:p>
    <w:p w14:paraId="0CDB55A6" w14:textId="77777777" w:rsidR="0055440C" w:rsidRPr="003206C6" w:rsidRDefault="005B77E7">
      <w:pPr>
        <w:pStyle w:val="af9"/>
        <w:numPr>
          <w:ilvl w:val="0"/>
          <w:numId w:val="6"/>
        </w:numPr>
        <w:autoSpaceDE w:val="0"/>
        <w:autoSpaceDN w:val="0"/>
        <w:adjustRightInd w:val="0"/>
        <w:spacing w:after="0" w:line="240" w:lineRule="auto"/>
        <w:ind w:left="0" w:firstLine="709"/>
        <w:jc w:val="both"/>
        <w:rPr>
          <w:sz w:val="26"/>
          <w:szCs w:val="26"/>
        </w:rPr>
      </w:pPr>
      <w:r w:rsidRPr="003206C6">
        <w:rPr>
          <w:sz w:val="26"/>
          <w:szCs w:val="26"/>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14:paraId="55718B4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Наряду с указанными в подпунктах 1 - 3 настоящего пункта предельными параметрами разрешенного строительства, реконструкции объектов капитального строительства в градостроительном регламенте могут быть установлены иные предельные параметры разрешенного строительства, реконструкции объектов капитального строительства</w:t>
      </w:r>
      <w:r w:rsidRPr="003206C6">
        <w:rPr>
          <w:rStyle w:val="a4"/>
          <w:sz w:val="26"/>
          <w:szCs w:val="26"/>
        </w:rPr>
        <w:footnoteReference w:id="2"/>
      </w:r>
      <w:r w:rsidRPr="003206C6">
        <w:rPr>
          <w:sz w:val="26"/>
          <w:szCs w:val="26"/>
        </w:rPr>
        <w:t>.</w:t>
      </w:r>
    </w:p>
    <w:p w14:paraId="5147EDF3" w14:textId="5C8CD92A" w:rsidR="00DB0E7E" w:rsidRPr="003206C6" w:rsidRDefault="005B77E7" w:rsidP="00CB0036">
      <w:pPr>
        <w:pStyle w:val="af9"/>
        <w:autoSpaceDE w:val="0"/>
        <w:autoSpaceDN w:val="0"/>
        <w:adjustRightInd w:val="0"/>
        <w:spacing w:line="240" w:lineRule="auto"/>
        <w:ind w:left="0"/>
        <w:jc w:val="center"/>
        <w:outlineLvl w:val="0"/>
        <w:rPr>
          <w:b/>
          <w:bCs/>
          <w:sz w:val="26"/>
          <w:szCs w:val="26"/>
        </w:rPr>
      </w:pPr>
      <w:r w:rsidRPr="003206C6">
        <w:rPr>
          <w:b/>
          <w:bCs/>
          <w:sz w:val="26"/>
          <w:szCs w:val="26"/>
        </w:rPr>
        <w:t>Круг заявителей</w:t>
      </w:r>
    </w:p>
    <w:p w14:paraId="22E6C06A"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Заявителями являются физические лица, в том числе зарегистрированные в качестве индивидуальных предпринимателей, </w:t>
      </w:r>
      <w:r w:rsidRPr="003206C6">
        <w:rPr>
          <w:sz w:val="26"/>
          <w:szCs w:val="26"/>
        </w:rPr>
        <w:br/>
        <w:t>и юридические лица, являющиеся:</w:t>
      </w:r>
    </w:p>
    <w:p w14:paraId="097060A1"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sz w:val="26"/>
          <w:szCs w:val="26"/>
        </w:rPr>
        <w:t xml:space="preserve">Правообладателями земельных участков, размеры которых меньше установленных градостроительным регламентом минимальных размеров земельных участков </w:t>
      </w:r>
      <w:r w:rsidRPr="003206C6">
        <w:rPr>
          <w:sz w:val="26"/>
          <w:szCs w:val="26"/>
        </w:rPr>
        <w:lastRenderedPageBreak/>
        <w:t>либо конфигурация, инженерно-геологические или иные характеристики которых неблагоприятны для застройки (в случаях, если отклонение предусматривает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более чем на десять процентов);</w:t>
      </w:r>
    </w:p>
    <w:p w14:paraId="3737A3DB" w14:textId="77777777" w:rsidR="0055440C" w:rsidRPr="003206C6" w:rsidRDefault="005B77E7">
      <w:pPr>
        <w:pStyle w:val="af9"/>
        <w:numPr>
          <w:ilvl w:val="2"/>
          <w:numId w:val="5"/>
        </w:numPr>
        <w:autoSpaceDE w:val="0"/>
        <w:autoSpaceDN w:val="0"/>
        <w:adjustRightInd w:val="0"/>
        <w:spacing w:after="0" w:line="240" w:lineRule="auto"/>
        <w:ind w:left="0" w:firstLine="709"/>
        <w:jc w:val="both"/>
        <w:rPr>
          <w:sz w:val="26"/>
          <w:szCs w:val="26"/>
        </w:rPr>
      </w:pPr>
      <w:r w:rsidRPr="003206C6">
        <w:rPr>
          <w:bCs/>
          <w:sz w:val="26"/>
          <w:szCs w:val="26"/>
        </w:rPr>
        <w:t>Правообладателями земельных участков, обратившиеся 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p>
    <w:p w14:paraId="6C95D834"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 </w:t>
      </w:r>
    </w:p>
    <w:p w14:paraId="4B944651"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Уполномоченными представителями юридических лиц признаются их руководители, действующие на основании учредительных документов, а также лица, уполномоченные на представление интересов соответствующей доверенностью. При этом:</w:t>
      </w:r>
    </w:p>
    <w:p w14:paraId="125A5BFC"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полномочия руководителя юридического лица считаются подтвержденными в случае, если сведения о фамилии, имени, отчестве (последнее – при наличии), должности руководителя юридического лица, подписавшего заявление, доверенность или иной документ, полностью соответствует сведениям, содержащимся в Едином государственном реестре юридических лиц (далее – ЕГРЮЛ) или документе, подтверждающем факт избрания (назначения) на должность руководителя юридического лица;</w:t>
      </w:r>
    </w:p>
    <w:p w14:paraId="2F877BC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полномочия индивидуального предпринимателя подтверждаются информацией, содержащейся в Едином государственном реестре индивидуальных предпринимателей (далее – ЕГРИП).</w:t>
      </w:r>
    </w:p>
    <w:p w14:paraId="7BA39791" w14:textId="77777777" w:rsidR="0055440C" w:rsidRPr="003206C6" w:rsidRDefault="0055440C">
      <w:pPr>
        <w:autoSpaceDE w:val="0"/>
        <w:autoSpaceDN w:val="0"/>
        <w:adjustRightInd w:val="0"/>
        <w:spacing w:after="0" w:line="240" w:lineRule="auto"/>
        <w:ind w:firstLine="709"/>
        <w:jc w:val="both"/>
        <w:rPr>
          <w:b/>
          <w:bCs/>
          <w:sz w:val="26"/>
          <w:szCs w:val="26"/>
        </w:rPr>
      </w:pPr>
    </w:p>
    <w:p w14:paraId="09C3621C" w14:textId="0909B5C3" w:rsidR="00DB0E7E"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 xml:space="preserve">Требования к порядку информирования о предоставлении </w:t>
      </w:r>
      <w:r w:rsidRPr="003206C6">
        <w:rPr>
          <w:b/>
          <w:bCs/>
          <w:sz w:val="26"/>
          <w:szCs w:val="26"/>
        </w:rPr>
        <w:br/>
        <w:t>муниципальной услуги</w:t>
      </w:r>
    </w:p>
    <w:p w14:paraId="3C91E20B"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Информирование о порядке предоставления муниципальной услуги осуществляется:</w:t>
      </w:r>
    </w:p>
    <w:p w14:paraId="4702C858" w14:textId="5EF4BA51" w:rsidR="0055440C" w:rsidRPr="003206C6" w:rsidRDefault="005B77E7">
      <w:pPr>
        <w:pStyle w:val="af9"/>
        <w:numPr>
          <w:ilvl w:val="0"/>
          <w:numId w:val="7"/>
        </w:numPr>
        <w:autoSpaceDE w:val="0"/>
        <w:autoSpaceDN w:val="0"/>
        <w:adjustRightInd w:val="0"/>
        <w:spacing w:after="0" w:line="240" w:lineRule="auto"/>
        <w:ind w:left="0" w:firstLine="709"/>
        <w:rPr>
          <w:sz w:val="26"/>
          <w:szCs w:val="26"/>
        </w:rPr>
        <w:pPrChange w:id="73" w:author="Пользователь Windows" w:date="2021-12-01T15:02:00Z">
          <w:pPr>
            <w:pStyle w:val="af9"/>
            <w:numPr>
              <w:numId w:val="7"/>
            </w:numPr>
            <w:autoSpaceDE w:val="0"/>
            <w:autoSpaceDN w:val="0"/>
            <w:adjustRightInd w:val="0"/>
            <w:spacing w:after="0" w:line="240" w:lineRule="auto"/>
            <w:ind w:left="0" w:firstLine="709"/>
            <w:jc w:val="both"/>
          </w:pPr>
        </w:pPrChange>
      </w:pPr>
      <w:r w:rsidRPr="003206C6">
        <w:rPr>
          <w:sz w:val="26"/>
          <w:szCs w:val="26"/>
        </w:rPr>
        <w:t xml:space="preserve">непосредственно при личном приеме заявителя в Администрации </w:t>
      </w:r>
      <w:r w:rsidR="00254F27" w:rsidRPr="003206C6">
        <w:rPr>
          <w:rFonts w:eastAsia="Calibri"/>
          <w:sz w:val="26"/>
          <w:szCs w:val="26"/>
        </w:rPr>
        <w:t xml:space="preserve">сельского поселения </w:t>
      </w:r>
      <w:del w:id="74" w:author="Пользователь Windows" w:date="2021-12-01T14:58:00Z">
        <w:r w:rsidR="006F4B02" w:rsidRPr="003206C6" w:rsidDel="0099177C">
          <w:rPr>
            <w:rFonts w:eastAsia="Calibri"/>
            <w:sz w:val="26"/>
            <w:szCs w:val="26"/>
          </w:rPr>
          <w:delText>Месягутовский</w:delText>
        </w:r>
        <w:r w:rsidR="00254F27" w:rsidRPr="003206C6" w:rsidDel="0099177C">
          <w:rPr>
            <w:rFonts w:eastAsia="Calibri"/>
            <w:sz w:val="26"/>
            <w:szCs w:val="26"/>
          </w:rPr>
          <w:delText xml:space="preserve"> </w:delText>
        </w:r>
      </w:del>
      <w:proofErr w:type="spellStart"/>
      <w:ins w:id="75" w:author="Пользователь Windows" w:date="2021-12-01T14:58:00Z">
        <w:r w:rsidR="0099177C">
          <w:rPr>
            <w:rFonts w:eastAsia="Calibri"/>
            <w:sz w:val="26"/>
            <w:szCs w:val="26"/>
          </w:rPr>
          <w:t>Ариевский</w:t>
        </w:r>
      </w:ins>
      <w:proofErr w:type="spellEnd"/>
      <w:ins w:id="76" w:author="Пользователь Windows" w:date="2021-12-01T15:01:00Z">
        <w:r w:rsidR="0099177C">
          <w:rPr>
            <w:rFonts w:eastAsia="Calibri"/>
            <w:sz w:val="26"/>
            <w:szCs w:val="26"/>
          </w:rPr>
          <w:t xml:space="preserve"> </w:t>
        </w:r>
      </w:ins>
      <w:r w:rsidR="00254F27" w:rsidRPr="003206C6">
        <w:rPr>
          <w:rFonts w:eastAsia="Calibri"/>
          <w:sz w:val="26"/>
          <w:szCs w:val="26"/>
        </w:rPr>
        <w:t xml:space="preserve">сельсовет муниципального района </w:t>
      </w:r>
      <w:proofErr w:type="spellStart"/>
      <w:r w:rsidR="00254F27" w:rsidRPr="003206C6">
        <w:rPr>
          <w:rFonts w:eastAsia="Calibri"/>
          <w:sz w:val="26"/>
          <w:szCs w:val="26"/>
        </w:rPr>
        <w:t>Дуванский</w:t>
      </w:r>
      <w:proofErr w:type="spellEnd"/>
      <w:r w:rsidR="00254F27" w:rsidRPr="003206C6">
        <w:rPr>
          <w:rFonts w:eastAsia="Calibri"/>
          <w:sz w:val="26"/>
          <w:szCs w:val="26"/>
        </w:rPr>
        <w:t xml:space="preserve"> район Республики Башкортостан</w:t>
      </w:r>
      <w:r w:rsidR="00254F27" w:rsidRPr="003206C6">
        <w:rPr>
          <w:sz w:val="26"/>
          <w:szCs w:val="26"/>
        </w:rPr>
        <w:t xml:space="preserve">, предоставляющего муниципальную услугу, </w:t>
      </w:r>
      <w:r w:rsidRPr="003206C6">
        <w:rPr>
          <w:sz w:val="26"/>
          <w:szCs w:val="26"/>
        </w:rPr>
        <w:t xml:space="preserve">(далее – Администрация, Уполномоченный орган) или многофункциональном центре предоставления государственных и муниципальных услуг </w:t>
      </w:r>
      <w:del w:id="77" w:author="Пользователь Windows" w:date="2021-12-01T15:02:00Z">
        <w:r w:rsidRPr="003206C6" w:rsidDel="0099177C">
          <w:rPr>
            <w:sz w:val="26"/>
            <w:szCs w:val="26"/>
          </w:rPr>
          <w:br/>
        </w:r>
      </w:del>
      <w:r w:rsidRPr="003206C6">
        <w:rPr>
          <w:sz w:val="26"/>
          <w:szCs w:val="26"/>
        </w:rPr>
        <w:t>(далее – многофункциональный центр);</w:t>
      </w:r>
    </w:p>
    <w:p w14:paraId="50CCBD7F" w14:textId="77777777" w:rsidR="0055440C" w:rsidRPr="003206C6" w:rsidRDefault="005B77E7">
      <w:pPr>
        <w:pStyle w:val="af9"/>
        <w:numPr>
          <w:ilvl w:val="0"/>
          <w:numId w:val="7"/>
        </w:numPr>
        <w:autoSpaceDE w:val="0"/>
        <w:autoSpaceDN w:val="0"/>
        <w:adjustRightInd w:val="0"/>
        <w:spacing w:after="0" w:line="240" w:lineRule="auto"/>
        <w:ind w:left="0" w:firstLine="709"/>
        <w:rPr>
          <w:sz w:val="26"/>
          <w:szCs w:val="26"/>
        </w:rPr>
        <w:pPrChange w:id="78" w:author="Пользователь Windows" w:date="2021-12-01T15:02:00Z">
          <w:pPr>
            <w:pStyle w:val="af9"/>
            <w:numPr>
              <w:numId w:val="7"/>
            </w:numPr>
            <w:autoSpaceDE w:val="0"/>
            <w:autoSpaceDN w:val="0"/>
            <w:adjustRightInd w:val="0"/>
            <w:spacing w:after="0" w:line="240" w:lineRule="auto"/>
            <w:ind w:left="0" w:firstLine="709"/>
            <w:jc w:val="both"/>
          </w:pPr>
        </w:pPrChange>
      </w:pPr>
      <w:r w:rsidRPr="003206C6">
        <w:rPr>
          <w:sz w:val="26"/>
          <w:szCs w:val="26"/>
        </w:rPr>
        <w:t xml:space="preserve">по телефону в Администрации (Уполномоченном органе) </w:t>
      </w:r>
      <w:r w:rsidRPr="003206C6">
        <w:rPr>
          <w:sz w:val="26"/>
          <w:szCs w:val="26"/>
        </w:rPr>
        <w:br/>
        <w:t>или многофункциональном центре;</w:t>
      </w:r>
    </w:p>
    <w:p w14:paraId="598E8FB2" w14:textId="77777777" w:rsidR="0055440C" w:rsidRPr="003206C6" w:rsidRDefault="005B77E7">
      <w:pPr>
        <w:pStyle w:val="af9"/>
        <w:numPr>
          <w:ilvl w:val="0"/>
          <w:numId w:val="7"/>
        </w:numPr>
        <w:autoSpaceDE w:val="0"/>
        <w:autoSpaceDN w:val="0"/>
        <w:adjustRightInd w:val="0"/>
        <w:spacing w:after="0" w:line="240" w:lineRule="auto"/>
        <w:ind w:left="0" w:firstLine="709"/>
        <w:rPr>
          <w:sz w:val="26"/>
          <w:szCs w:val="26"/>
        </w:rPr>
        <w:pPrChange w:id="79" w:author="Пользователь Windows" w:date="2021-12-01T15:02:00Z">
          <w:pPr>
            <w:pStyle w:val="af9"/>
            <w:numPr>
              <w:numId w:val="7"/>
            </w:numPr>
            <w:autoSpaceDE w:val="0"/>
            <w:autoSpaceDN w:val="0"/>
            <w:adjustRightInd w:val="0"/>
            <w:spacing w:after="0" w:line="240" w:lineRule="auto"/>
            <w:ind w:left="0" w:firstLine="709"/>
            <w:jc w:val="both"/>
          </w:pPr>
        </w:pPrChange>
      </w:pPr>
      <w:r w:rsidRPr="003206C6">
        <w:rPr>
          <w:sz w:val="26"/>
          <w:szCs w:val="26"/>
        </w:rPr>
        <w:t>письменно, в том числе посредством электронной почты, факсимильной связи;</w:t>
      </w:r>
    </w:p>
    <w:p w14:paraId="4D2B8258" w14:textId="77777777" w:rsidR="0055440C" w:rsidRPr="003206C6" w:rsidRDefault="005B77E7">
      <w:pPr>
        <w:pStyle w:val="af9"/>
        <w:numPr>
          <w:ilvl w:val="0"/>
          <w:numId w:val="7"/>
        </w:numPr>
        <w:autoSpaceDE w:val="0"/>
        <w:autoSpaceDN w:val="0"/>
        <w:adjustRightInd w:val="0"/>
        <w:spacing w:after="0" w:line="240" w:lineRule="auto"/>
        <w:ind w:left="0" w:firstLine="709"/>
        <w:rPr>
          <w:sz w:val="26"/>
          <w:szCs w:val="26"/>
        </w:rPr>
        <w:pPrChange w:id="80" w:author="Пользователь Windows" w:date="2021-12-01T15:02:00Z">
          <w:pPr>
            <w:pStyle w:val="af9"/>
            <w:numPr>
              <w:numId w:val="7"/>
            </w:numPr>
            <w:autoSpaceDE w:val="0"/>
            <w:autoSpaceDN w:val="0"/>
            <w:adjustRightInd w:val="0"/>
            <w:spacing w:after="0" w:line="240" w:lineRule="auto"/>
            <w:ind w:left="0" w:firstLine="709"/>
            <w:jc w:val="both"/>
          </w:pPr>
        </w:pPrChange>
      </w:pPr>
      <w:r w:rsidRPr="003206C6">
        <w:rPr>
          <w:sz w:val="26"/>
          <w:szCs w:val="26"/>
        </w:rPr>
        <w:t>посредством размещения в открытой и доступной форме информации:</w:t>
      </w:r>
    </w:p>
    <w:p w14:paraId="19344C47" w14:textId="77777777" w:rsidR="0055440C" w:rsidRPr="003206C6" w:rsidRDefault="005B77E7">
      <w:pPr>
        <w:autoSpaceDE w:val="0"/>
        <w:autoSpaceDN w:val="0"/>
        <w:adjustRightInd w:val="0"/>
        <w:spacing w:after="0" w:line="240" w:lineRule="auto"/>
        <w:ind w:firstLine="709"/>
        <w:rPr>
          <w:sz w:val="26"/>
          <w:szCs w:val="26"/>
        </w:rPr>
        <w:pPrChange w:id="81" w:author="Пользователь Windows" w:date="2021-12-01T15:02:00Z">
          <w:pPr>
            <w:autoSpaceDE w:val="0"/>
            <w:autoSpaceDN w:val="0"/>
            <w:adjustRightInd w:val="0"/>
            <w:spacing w:after="0" w:line="240" w:lineRule="auto"/>
            <w:ind w:firstLine="709"/>
            <w:jc w:val="both"/>
          </w:pPr>
        </w:pPrChange>
      </w:pPr>
      <w:r w:rsidRPr="003206C6">
        <w:rPr>
          <w:sz w:val="26"/>
          <w:szCs w:val="26"/>
        </w:rPr>
        <w:t>на Портале государственных и муниципальных услуг (функций) Республики Башкортостан (www.gosuslugi.bashkortostan.ru) (далее – РПГУ);</w:t>
      </w:r>
    </w:p>
    <w:p w14:paraId="065EFF43" w14:textId="3546629E" w:rsidR="0055440C" w:rsidRPr="003206C6" w:rsidRDefault="005B77E7">
      <w:pPr>
        <w:autoSpaceDE w:val="0"/>
        <w:autoSpaceDN w:val="0"/>
        <w:adjustRightInd w:val="0"/>
        <w:spacing w:after="0" w:line="240" w:lineRule="auto"/>
        <w:ind w:firstLine="709"/>
        <w:rPr>
          <w:sz w:val="26"/>
          <w:szCs w:val="26"/>
        </w:rPr>
        <w:pPrChange w:id="82" w:author="Пользователь Windows" w:date="2021-12-01T15:02:00Z">
          <w:pPr>
            <w:autoSpaceDE w:val="0"/>
            <w:autoSpaceDN w:val="0"/>
            <w:adjustRightInd w:val="0"/>
            <w:spacing w:after="0" w:line="240" w:lineRule="auto"/>
            <w:ind w:firstLine="709"/>
            <w:jc w:val="both"/>
          </w:pPr>
        </w:pPrChange>
      </w:pPr>
      <w:r w:rsidRPr="003206C6">
        <w:rPr>
          <w:sz w:val="26"/>
          <w:szCs w:val="26"/>
        </w:rPr>
        <w:t xml:space="preserve">на официальном сайте Администрации (Уполномоченного органа) </w:t>
      </w:r>
      <w:r w:rsidR="00326645" w:rsidRPr="003206C6">
        <w:rPr>
          <w:sz w:val="26"/>
          <w:szCs w:val="26"/>
        </w:rPr>
        <w:t xml:space="preserve">сельского поселения </w:t>
      </w:r>
      <w:del w:id="83" w:author="Пользователь Windows" w:date="2021-12-01T14:58:00Z">
        <w:r w:rsidR="006F4B02" w:rsidRPr="003206C6" w:rsidDel="0099177C">
          <w:rPr>
            <w:sz w:val="26"/>
            <w:szCs w:val="26"/>
          </w:rPr>
          <w:delText>Месягутовский</w:delText>
        </w:r>
        <w:r w:rsidR="00326645" w:rsidRPr="003206C6" w:rsidDel="0099177C">
          <w:rPr>
            <w:sz w:val="26"/>
            <w:szCs w:val="26"/>
          </w:rPr>
          <w:delText xml:space="preserve"> </w:delText>
        </w:r>
      </w:del>
      <w:proofErr w:type="spellStart"/>
      <w:ins w:id="84" w:author="Пользователь Windows" w:date="2021-12-01T14:58:00Z">
        <w:r w:rsidR="0099177C">
          <w:rPr>
            <w:sz w:val="26"/>
            <w:szCs w:val="26"/>
          </w:rPr>
          <w:t>Ариевский</w:t>
        </w:r>
      </w:ins>
      <w:proofErr w:type="spellEnd"/>
      <w:ins w:id="85" w:author="Пользователь Windows" w:date="2021-12-01T15:01:00Z">
        <w:r w:rsidR="0099177C">
          <w:rPr>
            <w:sz w:val="26"/>
            <w:szCs w:val="26"/>
          </w:rPr>
          <w:t xml:space="preserve"> </w:t>
        </w:r>
      </w:ins>
      <w:r w:rsidR="00326645" w:rsidRPr="003206C6">
        <w:rPr>
          <w:sz w:val="26"/>
          <w:szCs w:val="26"/>
        </w:rPr>
        <w:t xml:space="preserve">сельсовет муниципального района </w:t>
      </w:r>
      <w:proofErr w:type="spellStart"/>
      <w:r w:rsidR="00326645" w:rsidRPr="003206C6">
        <w:rPr>
          <w:sz w:val="26"/>
          <w:szCs w:val="26"/>
        </w:rPr>
        <w:t>Дуванский</w:t>
      </w:r>
      <w:proofErr w:type="spellEnd"/>
      <w:r w:rsidR="00326645" w:rsidRPr="003206C6">
        <w:rPr>
          <w:sz w:val="26"/>
          <w:szCs w:val="26"/>
        </w:rPr>
        <w:t xml:space="preserve"> район Республики Башкортостан</w:t>
      </w:r>
      <w:r w:rsidR="00CB0036" w:rsidRPr="003206C6">
        <w:rPr>
          <w:sz w:val="26"/>
          <w:szCs w:val="26"/>
        </w:rPr>
        <w:t xml:space="preserve"> </w:t>
      </w:r>
      <w:ins w:id="86" w:author="Пользователь Windows" w:date="2021-12-01T15:01:00Z">
        <w:r w:rsidR="0099177C" w:rsidRPr="0099177C">
          <w:rPr>
            <w:sz w:val="26"/>
            <w:szCs w:val="26"/>
          </w:rPr>
          <w:t>https://arievo.ru/</w:t>
        </w:r>
      </w:ins>
      <w:del w:id="87" w:author="Пользователь Windows" w:date="2021-12-01T15:01:00Z">
        <w:r w:rsidR="00CB0036" w:rsidRPr="003206C6" w:rsidDel="0099177C">
          <w:rPr>
            <w:sz w:val="26"/>
            <w:szCs w:val="26"/>
          </w:rPr>
          <w:delText>http://месягут.рф/.</w:delText>
        </w:r>
        <w:r w:rsidR="00326645" w:rsidRPr="003206C6" w:rsidDel="0099177C">
          <w:rPr>
            <w:sz w:val="26"/>
            <w:szCs w:val="26"/>
          </w:rPr>
          <w:delText xml:space="preserve"> </w:delText>
        </w:r>
        <w:r w:rsidRPr="003206C6" w:rsidDel="0099177C">
          <w:rPr>
            <w:sz w:val="26"/>
            <w:szCs w:val="26"/>
          </w:rPr>
          <w:delText>;</w:delText>
        </w:r>
      </w:del>
    </w:p>
    <w:p w14:paraId="05735B0D" w14:textId="77777777" w:rsidR="0055440C" w:rsidRPr="003206C6" w:rsidRDefault="005B77E7">
      <w:pPr>
        <w:pStyle w:val="af9"/>
        <w:numPr>
          <w:ilvl w:val="0"/>
          <w:numId w:val="7"/>
        </w:numPr>
        <w:autoSpaceDE w:val="0"/>
        <w:autoSpaceDN w:val="0"/>
        <w:adjustRightInd w:val="0"/>
        <w:spacing w:after="0" w:line="240" w:lineRule="auto"/>
        <w:ind w:left="0" w:firstLine="709"/>
        <w:rPr>
          <w:sz w:val="26"/>
          <w:szCs w:val="26"/>
        </w:rPr>
        <w:pPrChange w:id="88" w:author="Пользователь Windows" w:date="2021-12-01T15:02:00Z">
          <w:pPr>
            <w:pStyle w:val="af9"/>
            <w:numPr>
              <w:numId w:val="7"/>
            </w:numPr>
            <w:autoSpaceDE w:val="0"/>
            <w:autoSpaceDN w:val="0"/>
            <w:adjustRightInd w:val="0"/>
            <w:spacing w:after="0" w:line="240" w:lineRule="auto"/>
            <w:ind w:left="0" w:firstLine="709"/>
            <w:jc w:val="both"/>
          </w:pPr>
        </w:pPrChange>
      </w:pPr>
      <w:r w:rsidRPr="003206C6">
        <w:rPr>
          <w:sz w:val="26"/>
          <w:szCs w:val="26"/>
        </w:rPr>
        <w:t>посредством размещения информации на информационных стендах Администрации (Уполномоченного органа) или многофункционального центра.</w:t>
      </w:r>
    </w:p>
    <w:p w14:paraId="3578AD8F" w14:textId="77777777" w:rsidR="0055440C" w:rsidRPr="003206C6" w:rsidRDefault="005B77E7">
      <w:pPr>
        <w:pStyle w:val="af9"/>
        <w:numPr>
          <w:ilvl w:val="1"/>
          <w:numId w:val="5"/>
        </w:numPr>
        <w:autoSpaceDE w:val="0"/>
        <w:autoSpaceDN w:val="0"/>
        <w:adjustRightInd w:val="0"/>
        <w:spacing w:after="0" w:line="240" w:lineRule="auto"/>
        <w:ind w:left="0" w:firstLine="709"/>
        <w:rPr>
          <w:sz w:val="26"/>
          <w:szCs w:val="26"/>
        </w:rPr>
        <w:pPrChange w:id="89" w:author="Пользователь Windows" w:date="2021-12-01T15:02:00Z">
          <w:pPr>
            <w:pStyle w:val="af9"/>
            <w:numPr>
              <w:ilvl w:val="1"/>
              <w:numId w:val="5"/>
            </w:numPr>
            <w:autoSpaceDE w:val="0"/>
            <w:autoSpaceDN w:val="0"/>
            <w:adjustRightInd w:val="0"/>
            <w:spacing w:after="0" w:line="240" w:lineRule="auto"/>
            <w:ind w:left="0" w:firstLine="709"/>
            <w:jc w:val="both"/>
          </w:pPr>
        </w:pPrChange>
      </w:pPr>
      <w:r w:rsidRPr="003206C6">
        <w:rPr>
          <w:sz w:val="26"/>
          <w:szCs w:val="26"/>
        </w:rPr>
        <w:t>Информирование осуществляется по вопросам, касающимся:</w:t>
      </w:r>
    </w:p>
    <w:p w14:paraId="71A70463" w14:textId="77777777" w:rsidR="0055440C" w:rsidRPr="003206C6" w:rsidRDefault="005B77E7">
      <w:pPr>
        <w:autoSpaceDE w:val="0"/>
        <w:autoSpaceDN w:val="0"/>
        <w:adjustRightInd w:val="0"/>
        <w:spacing w:after="0" w:line="240" w:lineRule="auto"/>
        <w:ind w:firstLine="709"/>
        <w:rPr>
          <w:sz w:val="26"/>
          <w:szCs w:val="26"/>
        </w:rPr>
        <w:pPrChange w:id="90" w:author="Пользователь Windows" w:date="2021-12-01T15:02:00Z">
          <w:pPr>
            <w:autoSpaceDE w:val="0"/>
            <w:autoSpaceDN w:val="0"/>
            <w:adjustRightInd w:val="0"/>
            <w:spacing w:after="0" w:line="240" w:lineRule="auto"/>
            <w:ind w:firstLine="709"/>
            <w:jc w:val="both"/>
          </w:pPr>
        </w:pPrChange>
      </w:pPr>
      <w:r w:rsidRPr="003206C6">
        <w:rPr>
          <w:sz w:val="26"/>
          <w:szCs w:val="26"/>
        </w:rPr>
        <w:t>способов подачи заявления о предоставлении муниципальной услуги;</w:t>
      </w:r>
    </w:p>
    <w:p w14:paraId="2F60481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адресов Администрации (Уполномоченного органа) </w:t>
      </w:r>
      <w:r w:rsidRPr="003206C6">
        <w:rPr>
          <w:sz w:val="26"/>
          <w:szCs w:val="26"/>
        </w:rPr>
        <w:br/>
        <w:t xml:space="preserve">и многофункциональных центров, обращение в которые необходимо </w:t>
      </w:r>
      <w:r w:rsidRPr="003206C6">
        <w:rPr>
          <w:sz w:val="26"/>
          <w:szCs w:val="26"/>
        </w:rPr>
        <w:br/>
        <w:t>для предоставления муниципальной услуги;</w:t>
      </w:r>
    </w:p>
    <w:p w14:paraId="1BB9A8FE"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lastRenderedPageBreak/>
        <w:t>справочной информации о работе Администрации (Уполномоченного органа) (структурного подразделения Администрации (Уполномоченного органа));</w:t>
      </w:r>
    </w:p>
    <w:p w14:paraId="3C94D29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документов, необходимых для предоставления муниципальной услуги;</w:t>
      </w:r>
    </w:p>
    <w:p w14:paraId="345EEAA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порядка и сроков предоставления муниципальной услуги;</w:t>
      </w:r>
    </w:p>
    <w:p w14:paraId="385CEAAD"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порядка получения сведений о ходе рассмотрения заявления </w:t>
      </w:r>
      <w:r w:rsidRPr="003206C6">
        <w:rPr>
          <w:sz w:val="26"/>
          <w:szCs w:val="26"/>
        </w:rPr>
        <w:br/>
        <w:t>о предоставлении муниципальной услуги и о результатах предоставления муниципальной услуги;</w:t>
      </w:r>
    </w:p>
    <w:p w14:paraId="5FA3B8CD"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 вопросам предоставления услуг, которые являются необходимыми </w:t>
      </w:r>
      <w:r w:rsidRPr="003206C6">
        <w:rPr>
          <w:sz w:val="26"/>
          <w:szCs w:val="26"/>
        </w:rPr>
        <w:br/>
        <w:t>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14:paraId="26F5750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Получение информации по вопросам предоставления муниципальной услуги и услуг, которые являются необходимыми и обязательными </w:t>
      </w:r>
      <w:r w:rsidRPr="003206C6">
        <w:rPr>
          <w:sz w:val="26"/>
          <w:szCs w:val="26"/>
        </w:rPr>
        <w:br/>
        <w:t>для предоставления муниципальной услуги, осуществляется бесплатно.</w:t>
      </w:r>
    </w:p>
    <w:p w14:paraId="31975E3E"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При устном обращении заявителя (лично или по телефону) должностное лицо Администрации (Уполномоченного органа),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14:paraId="17073C0E"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Ответ на телефонный звонок должен начинаться с информации </w:t>
      </w:r>
      <w:r w:rsidRPr="003206C6">
        <w:rPr>
          <w:sz w:val="26"/>
          <w:szCs w:val="26"/>
        </w:rPr>
        <w:br/>
        <w:t>о наименовании органа, в который позвонил заявитель, фамилии, имени, отчества (последнее – при наличии) и должности лица, принявшего телефонный звонок.</w:t>
      </w:r>
    </w:p>
    <w:p w14:paraId="0B979C2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Если должностное лицо Администрации (Уполномоченного органа) </w:t>
      </w:r>
      <w:r w:rsidRPr="003206C6">
        <w:rPr>
          <w:sz w:val="26"/>
          <w:szCs w:val="26"/>
        </w:rPr>
        <w:br/>
        <w:t>не может самостоятельно дать ответ, телефонный звонок</w:t>
      </w:r>
      <w:r w:rsidRPr="003206C6">
        <w:rPr>
          <w:i/>
          <w:sz w:val="26"/>
          <w:szCs w:val="26"/>
        </w:rPr>
        <w:t xml:space="preserve"> </w:t>
      </w:r>
      <w:r w:rsidRPr="003206C6">
        <w:rPr>
          <w:sz w:val="26"/>
          <w:szCs w:val="26"/>
        </w:rPr>
        <w:t>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14:paraId="524E97C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Если подготовка ответа требует продолжительного времени, заявителю предлагается один из следующих вариантов дальнейших действий:</w:t>
      </w:r>
    </w:p>
    <w:p w14:paraId="2C2180B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изложить обращение в письменной форме; </w:t>
      </w:r>
    </w:p>
    <w:p w14:paraId="1C52C02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назначить другое время для консультаций.</w:t>
      </w:r>
    </w:p>
    <w:p w14:paraId="2DA22DF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Должностное лицо Администрации (Уполномоченного органа), осуществляющий консультирование,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14:paraId="41CA7DD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Продолжительность информирования по телефону не должна превышать 10 минут.</w:t>
      </w:r>
    </w:p>
    <w:p w14:paraId="1049F5B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Информирование осуществляется в соответствии с графиком приема граждан.</w:t>
      </w:r>
    </w:p>
    <w:p w14:paraId="00648D88" w14:textId="3842B456"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 xml:space="preserve">По письменному обращению должностное лицо Администрации (Уполномоченного органа), ответственное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3206C6">
          <w:rPr>
            <w:rStyle w:val="a7"/>
            <w:color w:val="auto"/>
            <w:sz w:val="26"/>
            <w:szCs w:val="26"/>
            <w:u w:val="none"/>
          </w:rPr>
          <w:t>пункте</w:t>
        </w:r>
      </w:hyperlink>
      <w:r w:rsidRPr="003206C6">
        <w:rPr>
          <w:sz w:val="26"/>
          <w:szCs w:val="26"/>
        </w:rPr>
        <w:t xml:space="preserve"> 1.6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w:t>
      </w:r>
    </w:p>
    <w:p w14:paraId="2C964D49" w14:textId="77777777" w:rsidR="0055440C" w:rsidRPr="003206C6" w:rsidRDefault="005B77E7">
      <w:pPr>
        <w:pStyle w:val="af9"/>
        <w:numPr>
          <w:ilvl w:val="1"/>
          <w:numId w:val="5"/>
        </w:numPr>
        <w:autoSpaceDE w:val="0"/>
        <w:autoSpaceDN w:val="0"/>
        <w:adjustRightInd w:val="0"/>
        <w:spacing w:after="0" w:line="240" w:lineRule="auto"/>
        <w:ind w:left="0" w:firstLine="709"/>
        <w:jc w:val="both"/>
        <w:rPr>
          <w:sz w:val="26"/>
          <w:szCs w:val="26"/>
        </w:rPr>
      </w:pPr>
      <w:r w:rsidRPr="003206C6">
        <w:rPr>
          <w:sz w:val="26"/>
          <w:szCs w:val="26"/>
        </w:rPr>
        <w:t>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года № 84.</w:t>
      </w:r>
    </w:p>
    <w:p w14:paraId="1D1FA9D0"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На официальном сайте Администрации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14:paraId="62C24C9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lastRenderedPageBreak/>
        <w:t>о месте нахождения и графике работы Администрации (Уполномоченного органа) и их структурных подразделений, ответственных за предоставление муниципальной услуги, а также многофункциональных центров;</w:t>
      </w:r>
    </w:p>
    <w:p w14:paraId="5300B69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справочные телефоны структурных подразделений Администрации (Уполномоченного органа), ответственных за предоставление муниципальной услуги, в том числе номер телефона-автоинформатора (при наличии);</w:t>
      </w:r>
    </w:p>
    <w:p w14:paraId="5D68824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адрес официального сайта, а также электронной почты и (или) формы обратной связи Администрации (Уполномоченного органа) в информационно-коммуникационной сети Интернет.</w:t>
      </w:r>
    </w:p>
    <w:p w14:paraId="0D5A16EA"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В залах ожидания Администрации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14:paraId="542DC8ED"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(Уполномоченным органом) с учетом требований к информированию, установленных Административным регламентом.</w:t>
      </w:r>
    </w:p>
    <w:p w14:paraId="7B821598" w14:textId="77777777" w:rsidR="0055440C" w:rsidRPr="003206C6" w:rsidRDefault="005B77E7">
      <w:pPr>
        <w:pStyle w:val="af9"/>
        <w:numPr>
          <w:ilvl w:val="1"/>
          <w:numId w:val="8"/>
        </w:numPr>
        <w:autoSpaceDE w:val="0"/>
        <w:autoSpaceDN w:val="0"/>
        <w:adjustRightInd w:val="0"/>
        <w:spacing w:after="0" w:line="240" w:lineRule="auto"/>
        <w:ind w:left="0" w:firstLine="709"/>
        <w:jc w:val="both"/>
        <w:rPr>
          <w:sz w:val="26"/>
          <w:szCs w:val="26"/>
        </w:rPr>
      </w:pPr>
      <w:r w:rsidRPr="003206C6">
        <w:rPr>
          <w:sz w:val="26"/>
          <w:szCs w:val="26"/>
        </w:rPr>
        <w:t xml:space="preserve">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w:t>
      </w:r>
      <w:r w:rsidRPr="003206C6">
        <w:rPr>
          <w:sz w:val="26"/>
          <w:szCs w:val="26"/>
        </w:rPr>
        <w:br/>
        <w:t xml:space="preserve">на РПГУ, а также в соответствующем структурном подразделении Администрации (Уполномоченного органа) при обращении заявителя лично, </w:t>
      </w:r>
      <w:r w:rsidRPr="003206C6">
        <w:rPr>
          <w:sz w:val="26"/>
          <w:szCs w:val="26"/>
        </w:rPr>
        <w:br/>
        <w:t>по телефону, посредством электронной почты.</w:t>
      </w:r>
    </w:p>
    <w:p w14:paraId="48835ED4" w14:textId="77777777" w:rsidR="0055440C" w:rsidRPr="003206C6" w:rsidRDefault="0055440C">
      <w:pPr>
        <w:autoSpaceDE w:val="0"/>
        <w:autoSpaceDN w:val="0"/>
        <w:adjustRightInd w:val="0"/>
        <w:spacing w:after="0" w:line="240" w:lineRule="auto"/>
        <w:jc w:val="both"/>
        <w:rPr>
          <w:b/>
          <w:sz w:val="26"/>
          <w:szCs w:val="26"/>
        </w:rPr>
      </w:pPr>
    </w:p>
    <w:p w14:paraId="72D9D988"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II. Стандарт предоставления муниципальной услуги</w:t>
      </w:r>
    </w:p>
    <w:p w14:paraId="2A7B338A" w14:textId="77777777" w:rsidR="0055440C" w:rsidRPr="003206C6" w:rsidRDefault="0055440C">
      <w:pPr>
        <w:autoSpaceDE w:val="0"/>
        <w:autoSpaceDN w:val="0"/>
        <w:adjustRightInd w:val="0"/>
        <w:spacing w:after="0" w:line="240" w:lineRule="auto"/>
        <w:ind w:firstLine="709"/>
        <w:jc w:val="center"/>
        <w:rPr>
          <w:sz w:val="26"/>
          <w:szCs w:val="26"/>
        </w:rPr>
      </w:pPr>
    </w:p>
    <w:p w14:paraId="5374F5CC" w14:textId="77777777" w:rsidR="0055440C" w:rsidRPr="003206C6" w:rsidRDefault="005B77E7">
      <w:pPr>
        <w:autoSpaceDE w:val="0"/>
        <w:autoSpaceDN w:val="0"/>
        <w:adjustRightInd w:val="0"/>
        <w:spacing w:after="0" w:line="240" w:lineRule="auto"/>
        <w:jc w:val="center"/>
        <w:outlineLvl w:val="1"/>
        <w:rPr>
          <w:b/>
          <w:bCs/>
          <w:sz w:val="26"/>
          <w:szCs w:val="26"/>
        </w:rPr>
      </w:pPr>
      <w:r w:rsidRPr="003206C6">
        <w:rPr>
          <w:b/>
          <w:bCs/>
          <w:sz w:val="26"/>
          <w:szCs w:val="26"/>
        </w:rPr>
        <w:t>Наименование муниципальной услуги</w:t>
      </w:r>
    </w:p>
    <w:p w14:paraId="49066395"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Предоставление</w:t>
      </w:r>
      <w:r w:rsidRPr="003206C6">
        <w:rPr>
          <w:bCs/>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w:t>
      </w:r>
    </w:p>
    <w:p w14:paraId="1527281E" w14:textId="77777777" w:rsidR="0055440C" w:rsidRPr="003206C6" w:rsidRDefault="0055440C">
      <w:pPr>
        <w:autoSpaceDE w:val="0"/>
        <w:autoSpaceDN w:val="0"/>
        <w:adjustRightInd w:val="0"/>
        <w:spacing w:after="0" w:line="240" w:lineRule="auto"/>
        <w:ind w:firstLine="709"/>
        <w:jc w:val="both"/>
        <w:rPr>
          <w:sz w:val="26"/>
          <w:szCs w:val="26"/>
        </w:rPr>
      </w:pPr>
    </w:p>
    <w:p w14:paraId="1A3ACA56" w14:textId="77777777" w:rsidR="0055440C" w:rsidRPr="003206C6" w:rsidRDefault="005B77E7">
      <w:pPr>
        <w:widowControl w:val="0"/>
        <w:tabs>
          <w:tab w:val="left" w:pos="0"/>
          <w:tab w:val="left" w:pos="567"/>
        </w:tabs>
        <w:spacing w:after="0" w:line="240" w:lineRule="auto"/>
        <w:contextualSpacing/>
        <w:jc w:val="center"/>
        <w:rPr>
          <w:rFonts w:eastAsia="Calibri"/>
          <w:b/>
          <w:sz w:val="26"/>
          <w:szCs w:val="26"/>
        </w:rPr>
      </w:pPr>
      <w:r w:rsidRPr="003206C6">
        <w:rPr>
          <w:rFonts w:eastAsia="Calibri"/>
          <w:b/>
          <w:sz w:val="26"/>
          <w:szCs w:val="26"/>
        </w:rPr>
        <w:t>Наименование органа местного самоуправления (организации), предоставляющего (щей) муниципальную услугу</w:t>
      </w:r>
    </w:p>
    <w:p w14:paraId="77BFDCF5" w14:textId="2B79ED5D" w:rsidR="0055440C" w:rsidRPr="003206C6" w:rsidRDefault="005B77E7" w:rsidP="00326645">
      <w:pPr>
        <w:pStyle w:val="af9"/>
        <w:numPr>
          <w:ilvl w:val="1"/>
          <w:numId w:val="9"/>
        </w:numPr>
        <w:autoSpaceDE w:val="0"/>
        <w:autoSpaceDN w:val="0"/>
        <w:adjustRightInd w:val="0"/>
        <w:spacing w:after="0" w:line="240" w:lineRule="auto"/>
        <w:ind w:left="0" w:firstLine="709"/>
        <w:jc w:val="both"/>
        <w:rPr>
          <w:rFonts w:eastAsia="Calibri"/>
          <w:sz w:val="26"/>
          <w:szCs w:val="26"/>
        </w:rPr>
      </w:pPr>
      <w:r w:rsidRPr="003206C6">
        <w:rPr>
          <w:rFonts w:eastAsia="Calibri"/>
          <w:sz w:val="26"/>
          <w:szCs w:val="26"/>
        </w:rPr>
        <w:t xml:space="preserve">Муниципальная услуга предоставляется Администрацией (Уполномоченным органом) </w:t>
      </w:r>
      <w:r w:rsidR="00326645" w:rsidRPr="003206C6">
        <w:rPr>
          <w:rFonts w:eastAsia="Calibri"/>
          <w:sz w:val="26"/>
          <w:szCs w:val="26"/>
        </w:rPr>
        <w:t xml:space="preserve">сельского поселения </w:t>
      </w:r>
      <w:del w:id="91" w:author="Пользователь Windows" w:date="2021-12-01T14:58:00Z">
        <w:r w:rsidR="006F4B02" w:rsidRPr="003206C6" w:rsidDel="0099177C">
          <w:rPr>
            <w:rFonts w:eastAsia="Calibri"/>
            <w:sz w:val="26"/>
            <w:szCs w:val="26"/>
          </w:rPr>
          <w:delText>Месягутовский</w:delText>
        </w:r>
        <w:r w:rsidR="00326645" w:rsidRPr="003206C6" w:rsidDel="0099177C">
          <w:rPr>
            <w:rFonts w:eastAsia="Calibri"/>
            <w:sz w:val="26"/>
            <w:szCs w:val="26"/>
          </w:rPr>
          <w:delText xml:space="preserve"> </w:delText>
        </w:r>
      </w:del>
      <w:proofErr w:type="spellStart"/>
      <w:ins w:id="92" w:author="Пользователь Windows" w:date="2021-12-01T14:58:00Z">
        <w:r w:rsidR="0099177C">
          <w:rPr>
            <w:rFonts w:eastAsia="Calibri"/>
            <w:sz w:val="26"/>
            <w:szCs w:val="26"/>
          </w:rPr>
          <w:t>Ариевский</w:t>
        </w:r>
      </w:ins>
      <w:proofErr w:type="spellEnd"/>
      <w:ins w:id="93" w:author="Пользователь Windows" w:date="2021-12-01T15:03:00Z">
        <w:r w:rsidR="0099177C">
          <w:rPr>
            <w:rFonts w:eastAsia="Calibri"/>
            <w:sz w:val="26"/>
            <w:szCs w:val="26"/>
          </w:rPr>
          <w:t xml:space="preserve"> </w:t>
        </w:r>
      </w:ins>
      <w:r w:rsidR="00326645" w:rsidRPr="003206C6">
        <w:rPr>
          <w:rFonts w:eastAsia="Calibri"/>
          <w:sz w:val="26"/>
          <w:szCs w:val="26"/>
        </w:rPr>
        <w:t xml:space="preserve">сельсовет муниципального района </w:t>
      </w:r>
      <w:proofErr w:type="spellStart"/>
      <w:r w:rsidR="00326645" w:rsidRPr="003206C6">
        <w:rPr>
          <w:rFonts w:eastAsia="Calibri"/>
          <w:sz w:val="26"/>
          <w:szCs w:val="26"/>
        </w:rPr>
        <w:t>Дуванский</w:t>
      </w:r>
      <w:proofErr w:type="spellEnd"/>
      <w:r w:rsidR="00326645" w:rsidRPr="003206C6">
        <w:rPr>
          <w:rFonts w:eastAsia="Calibri"/>
          <w:sz w:val="26"/>
          <w:szCs w:val="26"/>
        </w:rPr>
        <w:t xml:space="preserve"> район Республики Башкортостан.</w:t>
      </w:r>
    </w:p>
    <w:p w14:paraId="168C9AAB" w14:textId="7F93DA87" w:rsidR="0055440C" w:rsidRPr="003206C6" w:rsidRDefault="005B77E7">
      <w:pPr>
        <w:autoSpaceDE w:val="0"/>
        <w:autoSpaceDN w:val="0"/>
        <w:adjustRightInd w:val="0"/>
        <w:spacing w:after="0" w:line="240" w:lineRule="auto"/>
        <w:ind w:firstLine="708"/>
        <w:jc w:val="both"/>
        <w:rPr>
          <w:rFonts w:eastAsia="Calibri"/>
          <w:sz w:val="26"/>
          <w:szCs w:val="26"/>
        </w:rPr>
      </w:pPr>
      <w:r w:rsidRPr="003206C6">
        <w:rPr>
          <w:sz w:val="26"/>
          <w:szCs w:val="26"/>
        </w:rPr>
        <w:t xml:space="preserve">В принятии решения о предоставлении муниципальной услуги участвует комиссия по подготовке проекта правил землепользования и застройки </w:t>
      </w:r>
      <w:r w:rsidRPr="003206C6">
        <w:rPr>
          <w:sz w:val="26"/>
          <w:szCs w:val="26"/>
        </w:rPr>
        <w:br/>
      </w:r>
      <w:r w:rsidRPr="003206C6">
        <w:rPr>
          <w:bCs/>
          <w:sz w:val="26"/>
          <w:szCs w:val="26"/>
        </w:rPr>
        <w:t xml:space="preserve">на территории </w:t>
      </w:r>
      <w:r w:rsidR="00326645" w:rsidRPr="003206C6">
        <w:rPr>
          <w:bCs/>
          <w:sz w:val="26"/>
          <w:szCs w:val="26"/>
        </w:rPr>
        <w:t xml:space="preserve">сельского поселения </w:t>
      </w:r>
      <w:del w:id="94" w:author="Пользователь Windows" w:date="2021-12-01T14:58:00Z">
        <w:r w:rsidR="006F4B02" w:rsidRPr="003206C6" w:rsidDel="0099177C">
          <w:rPr>
            <w:bCs/>
            <w:sz w:val="26"/>
            <w:szCs w:val="26"/>
          </w:rPr>
          <w:delText>Месягутовский</w:delText>
        </w:r>
        <w:r w:rsidR="00326645" w:rsidRPr="003206C6" w:rsidDel="0099177C">
          <w:rPr>
            <w:bCs/>
            <w:sz w:val="26"/>
            <w:szCs w:val="26"/>
          </w:rPr>
          <w:delText xml:space="preserve"> </w:delText>
        </w:r>
      </w:del>
      <w:proofErr w:type="spellStart"/>
      <w:ins w:id="95" w:author="Пользователь Windows" w:date="2021-12-01T14:58:00Z">
        <w:r w:rsidR="0099177C">
          <w:rPr>
            <w:bCs/>
            <w:sz w:val="26"/>
            <w:szCs w:val="26"/>
          </w:rPr>
          <w:t>Ариевский</w:t>
        </w:r>
      </w:ins>
      <w:proofErr w:type="spellEnd"/>
      <w:ins w:id="96" w:author="Пользователь Windows" w:date="2021-12-01T15:03:00Z">
        <w:r w:rsidR="0099177C">
          <w:rPr>
            <w:bCs/>
            <w:sz w:val="26"/>
            <w:szCs w:val="26"/>
          </w:rPr>
          <w:t xml:space="preserve"> </w:t>
        </w:r>
      </w:ins>
      <w:r w:rsidR="00326645" w:rsidRPr="003206C6">
        <w:rPr>
          <w:bCs/>
          <w:sz w:val="26"/>
          <w:szCs w:val="26"/>
        </w:rPr>
        <w:t xml:space="preserve">сельсовет муниципального района </w:t>
      </w:r>
      <w:proofErr w:type="spellStart"/>
      <w:r w:rsidR="00326645" w:rsidRPr="003206C6">
        <w:rPr>
          <w:bCs/>
          <w:sz w:val="26"/>
          <w:szCs w:val="26"/>
        </w:rPr>
        <w:t>Дуванский</w:t>
      </w:r>
      <w:proofErr w:type="spellEnd"/>
      <w:r w:rsidR="00326645" w:rsidRPr="003206C6">
        <w:rPr>
          <w:bCs/>
          <w:sz w:val="26"/>
          <w:szCs w:val="26"/>
        </w:rPr>
        <w:t xml:space="preserve"> район Республики Башкортостан.</w:t>
      </w:r>
      <w:r w:rsidRPr="003206C6">
        <w:rPr>
          <w:rFonts w:eastAsia="Calibri"/>
          <w:sz w:val="26"/>
          <w:szCs w:val="26"/>
        </w:rPr>
        <w:t xml:space="preserve"> </w:t>
      </w:r>
      <w:r w:rsidRPr="003206C6">
        <w:rPr>
          <w:bCs/>
          <w:sz w:val="26"/>
          <w:szCs w:val="26"/>
        </w:rPr>
        <w:t>(далее – Комиссия).</w:t>
      </w:r>
    </w:p>
    <w:p w14:paraId="10F18AD3"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 xml:space="preserve">В предоставлении муниципальной услуги принимают участие многофункциональные центры при наличии соответствующего соглашения </w:t>
      </w:r>
      <w:r w:rsidRPr="003206C6">
        <w:rPr>
          <w:sz w:val="26"/>
          <w:szCs w:val="26"/>
        </w:rPr>
        <w:br/>
        <w:t>о взаимодействии.</w:t>
      </w:r>
    </w:p>
    <w:p w14:paraId="1D67866A"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sz w:val="26"/>
          <w:szCs w:val="26"/>
        </w:rPr>
        <w:t>При предоставлении муниципальной услуги Администрация (Уполномоченный орган) взаимодействует с</w:t>
      </w:r>
      <w:r w:rsidRPr="003206C6">
        <w:rPr>
          <w:rFonts w:eastAsia="Times New Roman"/>
          <w:sz w:val="26"/>
          <w:szCs w:val="26"/>
          <w:lang w:eastAsia="ru-RU"/>
        </w:rPr>
        <w:t>:</w:t>
      </w:r>
    </w:p>
    <w:p w14:paraId="279C481B"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t xml:space="preserve">Федеральной службой государственной регистрации, кадастра </w:t>
      </w:r>
      <w:r w:rsidRPr="003206C6">
        <w:rPr>
          <w:rFonts w:eastAsia="Times New Roman"/>
          <w:sz w:val="26"/>
          <w:szCs w:val="26"/>
          <w:lang w:eastAsia="ru-RU"/>
        </w:rPr>
        <w:br/>
        <w:t>и картографии (</w:t>
      </w:r>
      <w:proofErr w:type="spellStart"/>
      <w:r w:rsidRPr="003206C6">
        <w:rPr>
          <w:rFonts w:eastAsia="Times New Roman"/>
          <w:sz w:val="26"/>
          <w:szCs w:val="26"/>
          <w:lang w:eastAsia="ru-RU"/>
        </w:rPr>
        <w:t>Росреестр</w:t>
      </w:r>
      <w:proofErr w:type="spellEnd"/>
      <w:r w:rsidRPr="003206C6">
        <w:rPr>
          <w:rFonts w:eastAsia="Times New Roman"/>
          <w:sz w:val="26"/>
          <w:szCs w:val="26"/>
          <w:lang w:eastAsia="ru-RU"/>
        </w:rPr>
        <w:t>);</w:t>
      </w:r>
    </w:p>
    <w:p w14:paraId="3187051B"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t>Федеральной налоговой службой;</w:t>
      </w:r>
    </w:p>
    <w:p w14:paraId="23DBB9B9" w14:textId="77777777" w:rsidR="0055440C" w:rsidRPr="003206C6" w:rsidRDefault="005B77E7">
      <w:pPr>
        <w:widowControl w:val="0"/>
        <w:tabs>
          <w:tab w:val="left" w:pos="567"/>
        </w:tabs>
        <w:spacing w:after="0" w:line="240" w:lineRule="auto"/>
        <w:ind w:firstLine="709"/>
        <w:contextualSpacing/>
        <w:jc w:val="both"/>
        <w:rPr>
          <w:rFonts w:eastAsia="Times New Roman"/>
          <w:sz w:val="26"/>
          <w:szCs w:val="26"/>
          <w:lang w:eastAsia="ru-RU"/>
        </w:rPr>
      </w:pPr>
      <w:r w:rsidRPr="003206C6">
        <w:rPr>
          <w:rFonts w:eastAsia="Times New Roman"/>
          <w:sz w:val="26"/>
          <w:szCs w:val="26"/>
          <w:lang w:eastAsia="ru-RU"/>
        </w:rPr>
        <w:t>Управлением по государственной охране объектов культурного наследия Республики Башкортостан.</w:t>
      </w:r>
    </w:p>
    <w:p w14:paraId="3F70AAAD"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lastRenderedPageBreak/>
        <w:t>_____________________________________________________________.</w:t>
      </w:r>
    </w:p>
    <w:p w14:paraId="605078BA" w14:textId="6627FE75"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 xml:space="preserve">     (при необходимости указываются иные органы власти и организации)</w:t>
      </w:r>
    </w:p>
    <w:p w14:paraId="0A345529" w14:textId="77777777" w:rsidR="0055440C" w:rsidRPr="003206C6" w:rsidRDefault="005B77E7">
      <w:pPr>
        <w:pStyle w:val="af9"/>
        <w:numPr>
          <w:ilvl w:val="1"/>
          <w:numId w:val="9"/>
        </w:numPr>
        <w:autoSpaceDE w:val="0"/>
        <w:autoSpaceDN w:val="0"/>
        <w:adjustRightInd w:val="0"/>
        <w:spacing w:after="0" w:line="240" w:lineRule="auto"/>
        <w:ind w:left="0" w:firstLine="709"/>
        <w:jc w:val="both"/>
        <w:rPr>
          <w:sz w:val="26"/>
          <w:szCs w:val="26"/>
        </w:rPr>
      </w:pPr>
      <w:r w:rsidRPr="003206C6">
        <w:rPr>
          <w:sz w:val="26"/>
          <w:szCs w:val="26"/>
        </w:rPr>
        <w:t>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14:paraId="14B3B45A" w14:textId="21F813B1" w:rsidR="0055440C" w:rsidRPr="003206C6" w:rsidRDefault="005B77E7">
      <w:pPr>
        <w:autoSpaceDE w:val="0"/>
        <w:autoSpaceDN w:val="0"/>
        <w:adjustRightInd w:val="0"/>
        <w:spacing w:after="0" w:line="240" w:lineRule="auto"/>
        <w:ind w:firstLine="708"/>
        <w:jc w:val="both"/>
        <w:rPr>
          <w:sz w:val="26"/>
          <w:szCs w:val="26"/>
        </w:rPr>
      </w:pPr>
      <w:r w:rsidRPr="003206C6">
        <w:rPr>
          <w:sz w:val="26"/>
          <w:szCs w:val="26"/>
        </w:rPr>
        <w:t xml:space="preserve">При наличии </w:t>
      </w:r>
      <w:r w:rsidR="00DB0E7E" w:rsidRPr="003206C6">
        <w:rPr>
          <w:sz w:val="26"/>
          <w:szCs w:val="26"/>
        </w:rPr>
        <w:t xml:space="preserve">технической </w:t>
      </w:r>
      <w:r w:rsidRPr="003206C6">
        <w:rPr>
          <w:sz w:val="26"/>
          <w:szCs w:val="26"/>
        </w:rPr>
        <w:t xml:space="preserve">возможности предоставление муниципальной услуги осуществляется посредством государственной информационной системы обеспечения градостроительной деятельности Республики Башкортостан с функциями автоматизированной информационно-аналитической поддержки осуществления полномочий в области градостроительной деятельности </w:t>
      </w:r>
      <w:r w:rsidRPr="003206C6">
        <w:rPr>
          <w:sz w:val="26"/>
          <w:szCs w:val="26"/>
          <w:shd w:val="clear" w:color="auto" w:fill="FFFFFF"/>
        </w:rPr>
        <w:t>в соответствии с требованиями системы и ее функционала</w:t>
      </w:r>
      <w:r w:rsidRPr="003206C6">
        <w:rPr>
          <w:sz w:val="26"/>
          <w:szCs w:val="26"/>
        </w:rPr>
        <w:t>.</w:t>
      </w:r>
    </w:p>
    <w:p w14:paraId="4D1AABD9" w14:textId="77777777" w:rsidR="0055440C" w:rsidRPr="003206C6" w:rsidRDefault="0055440C">
      <w:pPr>
        <w:autoSpaceDE w:val="0"/>
        <w:autoSpaceDN w:val="0"/>
        <w:adjustRightInd w:val="0"/>
        <w:spacing w:after="0" w:line="240" w:lineRule="auto"/>
        <w:ind w:firstLine="709"/>
        <w:jc w:val="both"/>
        <w:rPr>
          <w:sz w:val="26"/>
          <w:szCs w:val="26"/>
        </w:rPr>
      </w:pPr>
    </w:p>
    <w:p w14:paraId="3C8923B2" w14:textId="12C58928"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Описание результата предоставления муниципальной услуги</w:t>
      </w:r>
    </w:p>
    <w:p w14:paraId="06D614E0"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Результатом предоставления муниципальной услуги является:</w:t>
      </w:r>
    </w:p>
    <w:p w14:paraId="5DEB8088" w14:textId="77777777" w:rsidR="0055440C" w:rsidRPr="003206C6" w:rsidRDefault="005B77E7">
      <w:pPr>
        <w:widowControl w:val="0"/>
        <w:tabs>
          <w:tab w:val="left" w:pos="567"/>
        </w:tabs>
        <w:spacing w:after="0" w:line="240" w:lineRule="auto"/>
        <w:ind w:firstLine="709"/>
        <w:contextualSpacing/>
        <w:jc w:val="both"/>
        <w:rPr>
          <w:sz w:val="26"/>
          <w:szCs w:val="26"/>
        </w:rPr>
      </w:pPr>
      <w:r w:rsidRPr="003206C6">
        <w:rPr>
          <w:bCs/>
          <w:sz w:val="26"/>
          <w:szCs w:val="26"/>
        </w:rPr>
        <w:t xml:space="preserve">постановление Администрации о предоставлении разрешения </w:t>
      </w:r>
      <w:r w:rsidRPr="003206C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w:t>
      </w:r>
    </w:p>
    <w:p w14:paraId="2EAED33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уведомление об отказе в предоставлении муниципальной услуги.</w:t>
      </w:r>
    </w:p>
    <w:p w14:paraId="03EA082E" w14:textId="77777777" w:rsidR="0055440C" w:rsidRPr="003206C6" w:rsidRDefault="0055440C">
      <w:pPr>
        <w:autoSpaceDE w:val="0"/>
        <w:autoSpaceDN w:val="0"/>
        <w:adjustRightInd w:val="0"/>
        <w:spacing w:after="0" w:line="240" w:lineRule="auto"/>
        <w:ind w:firstLine="709"/>
        <w:jc w:val="center"/>
        <w:outlineLvl w:val="0"/>
        <w:rPr>
          <w:b/>
          <w:sz w:val="26"/>
          <w:szCs w:val="26"/>
        </w:rPr>
      </w:pPr>
    </w:p>
    <w:p w14:paraId="5340F225" w14:textId="746F2FFB"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 xml:space="preserve">Срок предоставления </w:t>
      </w:r>
      <w:r w:rsidRPr="003206C6">
        <w:rPr>
          <w:b/>
          <w:sz w:val="26"/>
          <w:szCs w:val="26"/>
        </w:rPr>
        <w:t>муниципальной</w:t>
      </w:r>
      <w:r w:rsidRPr="003206C6">
        <w:rPr>
          <w:b/>
          <w:bCs/>
          <w:sz w:val="26"/>
          <w:szCs w:val="26"/>
        </w:rPr>
        <w:t xml:space="preserve"> услуги, в том числе с учетом необходимости обращения в организации, участвующие в предоставлении </w:t>
      </w:r>
      <w:r w:rsidRPr="003206C6">
        <w:rPr>
          <w:b/>
          <w:sz w:val="26"/>
          <w:szCs w:val="26"/>
        </w:rPr>
        <w:t>муниципальной</w:t>
      </w:r>
      <w:r w:rsidRPr="003206C6">
        <w:rPr>
          <w:b/>
          <w:bCs/>
          <w:sz w:val="26"/>
          <w:szCs w:val="26"/>
        </w:rPr>
        <w:t xml:space="preserve"> услуги, срок приостановления предоставления</w:t>
      </w:r>
      <w:r w:rsidRPr="003206C6">
        <w:rPr>
          <w:b/>
          <w:sz w:val="26"/>
          <w:szCs w:val="26"/>
        </w:rPr>
        <w:t xml:space="preserve"> муниципальной</w:t>
      </w:r>
      <w:r w:rsidRPr="003206C6">
        <w:rPr>
          <w:b/>
          <w:bCs/>
          <w:sz w:val="26"/>
          <w:szCs w:val="26"/>
        </w:rPr>
        <w:t xml:space="preserve"> услуги в случае, если возможность приостановления предусмотрена законодательством Российской Федерации, Республики Башкортостан, срок выдачи (направления) документов, являющихся результатом предоставления </w:t>
      </w:r>
      <w:r w:rsidRPr="003206C6">
        <w:rPr>
          <w:b/>
          <w:sz w:val="26"/>
          <w:szCs w:val="26"/>
        </w:rPr>
        <w:t>муниципальной</w:t>
      </w:r>
      <w:r w:rsidRPr="003206C6">
        <w:rPr>
          <w:b/>
          <w:bCs/>
          <w:sz w:val="26"/>
          <w:szCs w:val="26"/>
        </w:rPr>
        <w:t xml:space="preserve"> услуги</w:t>
      </w:r>
    </w:p>
    <w:p w14:paraId="2A315CB8"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Срок предоставления муниципальной услуги «Выдача разрешения на отклонение от предельных параметров разрешенного строительства, реконструкции объектов капитального строительства» исчисляется со дня поступления в адрес Комиссии заявления, в том числе через многофункциональный центр либо в форме электронного документа </w:t>
      </w:r>
      <w:r w:rsidRPr="003206C6">
        <w:rPr>
          <w:sz w:val="26"/>
          <w:szCs w:val="26"/>
        </w:rPr>
        <w:br/>
        <w:t>с использованием РПГУ и включает:</w:t>
      </w:r>
    </w:p>
    <w:p w14:paraId="42BEBC36" w14:textId="720D1BAF"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направление сообщения о проведении общественных обсуждений или публичных слушаний (за исключением случая, указанного в пункте 1.2.2 Административного регламента)</w:t>
      </w:r>
      <w:r w:rsidRPr="003206C6">
        <w:rPr>
          <w:rStyle w:val="a4"/>
          <w:sz w:val="26"/>
          <w:szCs w:val="26"/>
        </w:rPr>
        <w:footnoteReference w:id="3"/>
      </w:r>
      <w:r w:rsidRPr="003206C6">
        <w:rPr>
          <w:sz w:val="26"/>
          <w:szCs w:val="26"/>
        </w:rPr>
        <w:t xml:space="preserve">, по проекту решения о предоставлении разрешения </w:t>
      </w:r>
      <w:r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не позднее чем через </w:t>
      </w:r>
      <w:r w:rsidR="00DB0E7E" w:rsidRPr="003206C6">
        <w:rPr>
          <w:sz w:val="26"/>
          <w:szCs w:val="26"/>
        </w:rPr>
        <w:t xml:space="preserve">15 </w:t>
      </w:r>
      <w:r w:rsidRPr="003206C6">
        <w:rPr>
          <w:sz w:val="26"/>
          <w:szCs w:val="26"/>
        </w:rPr>
        <w:t>рабочих дней со дня поступления заявления заинтересованного лица о предоставлении такого разрешения;</w:t>
      </w:r>
    </w:p>
    <w:p w14:paraId="08B1B2D4"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проведение общественных обсуждений или публичных слушаний </w:t>
      </w:r>
      <w:r w:rsidRPr="003206C6">
        <w:rPr>
          <w:sz w:val="26"/>
          <w:szCs w:val="26"/>
        </w:rPr>
        <w:br/>
        <w:t xml:space="preserve">(за исключением случая, указанного в пункте 1.2.2 Административного регламента), для которых срок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w:t>
      </w:r>
      <w:r w:rsidRPr="003206C6">
        <w:rPr>
          <w:sz w:val="26"/>
          <w:szCs w:val="26"/>
        </w:rPr>
        <w:lastRenderedPageBreak/>
        <w:t>актом представительного органа муниципального образования и не может быть более одного месяца;</w:t>
      </w:r>
    </w:p>
    <w:p w14:paraId="242621F8" w14:textId="7BEBFD9C"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срок подготовки и направления рекомендаций Комиссии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r w:rsidRPr="003206C6">
        <w:rPr>
          <w:sz w:val="26"/>
          <w:szCs w:val="26"/>
        </w:rPr>
        <w:br/>
        <w:t xml:space="preserve">или об отказе в предоставлении такого разрешения с указанием причин принятого решения - в течение </w:t>
      </w:r>
      <w:r w:rsidR="00DB0E7E" w:rsidRPr="003206C6">
        <w:rPr>
          <w:sz w:val="26"/>
          <w:szCs w:val="26"/>
        </w:rPr>
        <w:t xml:space="preserve">15 </w:t>
      </w:r>
      <w:r w:rsidRPr="003206C6">
        <w:rPr>
          <w:sz w:val="26"/>
          <w:szCs w:val="26"/>
        </w:rPr>
        <w:t>рабочих дней со дня окончания и получения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5F1EE59" w14:textId="25257A3B"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принятие решения о предоставлении</w:t>
      </w:r>
      <w:r w:rsidRPr="003206C6">
        <w:rPr>
          <w:bCs/>
          <w:sz w:val="26"/>
          <w:szCs w:val="26"/>
        </w:rPr>
        <w:t xml:space="preserve"> разрешения на отклонение </w:t>
      </w:r>
      <w:r w:rsidRPr="003206C6">
        <w:rPr>
          <w:bCs/>
          <w:sz w:val="26"/>
          <w:szCs w:val="26"/>
        </w:rPr>
        <w:br/>
        <w:t>от предельных параметров разрешенного строительства, реконструкции объектов капитального строительства</w:t>
      </w:r>
      <w:r w:rsidRPr="003206C6">
        <w:rPr>
          <w:sz w:val="26"/>
          <w:szCs w:val="26"/>
        </w:rPr>
        <w:t xml:space="preserve"> или об отказе в предоставлении такого разрешения Главой Администрации осуществляется в течение </w:t>
      </w:r>
      <w:r w:rsidR="00DB0E7E" w:rsidRPr="003206C6">
        <w:rPr>
          <w:sz w:val="26"/>
          <w:szCs w:val="26"/>
        </w:rPr>
        <w:t xml:space="preserve">7 </w:t>
      </w:r>
      <w:r w:rsidRPr="003206C6">
        <w:rPr>
          <w:sz w:val="26"/>
          <w:szCs w:val="26"/>
        </w:rPr>
        <w:t>дней со дня поступления рекомендаций Комиссии о предоставлении</w:t>
      </w:r>
      <w:r w:rsidRPr="003206C6">
        <w:rPr>
          <w:bCs/>
          <w:sz w:val="26"/>
          <w:szCs w:val="26"/>
        </w:rPr>
        <w:t xml:space="preserve"> разрешения </w:t>
      </w:r>
      <w:r w:rsidRPr="003206C6">
        <w:rPr>
          <w:bCs/>
          <w:sz w:val="26"/>
          <w:szCs w:val="26"/>
        </w:rPr>
        <w:br/>
        <w:t>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или об отказе </w:t>
      </w:r>
      <w:r w:rsidRPr="003206C6">
        <w:rPr>
          <w:sz w:val="26"/>
          <w:szCs w:val="26"/>
        </w:rPr>
        <w:br/>
        <w:t>в предоставлении такого разрешения с указанием причин принятого решения.</w:t>
      </w:r>
    </w:p>
    <w:p w14:paraId="0D51C293" w14:textId="0FED57EB" w:rsidR="0055440C" w:rsidRPr="003206C6" w:rsidRDefault="00DB0E7E">
      <w:pPr>
        <w:autoSpaceDE w:val="0"/>
        <w:autoSpaceDN w:val="0"/>
        <w:adjustRightInd w:val="0"/>
        <w:spacing w:after="0" w:line="240" w:lineRule="auto"/>
        <w:ind w:firstLine="709"/>
        <w:jc w:val="both"/>
        <w:rPr>
          <w:sz w:val="26"/>
          <w:szCs w:val="26"/>
        </w:rPr>
      </w:pPr>
      <w:r w:rsidRPr="003206C6">
        <w:rPr>
          <w:sz w:val="26"/>
          <w:szCs w:val="26"/>
        </w:rPr>
        <w:t>Н</w:t>
      </w:r>
      <w:r w:rsidR="005B77E7" w:rsidRPr="003206C6">
        <w:rPr>
          <w:sz w:val="26"/>
          <w:szCs w:val="26"/>
        </w:rPr>
        <w:t>аправлени</w:t>
      </w:r>
      <w:r w:rsidRPr="003206C6">
        <w:rPr>
          <w:sz w:val="26"/>
          <w:szCs w:val="26"/>
        </w:rPr>
        <w:t>е</w:t>
      </w:r>
      <w:r w:rsidR="005B77E7" w:rsidRPr="003206C6">
        <w:rPr>
          <w:sz w:val="26"/>
          <w:szCs w:val="26"/>
        </w:rPr>
        <w:t xml:space="preserve"> (</w:t>
      </w:r>
      <w:r w:rsidRPr="003206C6">
        <w:rPr>
          <w:sz w:val="26"/>
          <w:szCs w:val="26"/>
        </w:rPr>
        <w:t>выдача</w:t>
      </w:r>
      <w:r w:rsidR="005B77E7" w:rsidRPr="003206C6">
        <w:rPr>
          <w:sz w:val="26"/>
          <w:szCs w:val="26"/>
        </w:rPr>
        <w:t xml:space="preserve">) разрешения </w:t>
      </w:r>
      <w:r w:rsidR="005B77E7" w:rsidRPr="003206C6">
        <w:rPr>
          <w:bCs/>
          <w:sz w:val="26"/>
          <w:szCs w:val="26"/>
        </w:rPr>
        <w:t>на отклонение от предельных параметров разрешенного строительства, реконструкции объектов капитального строительства</w:t>
      </w:r>
      <w:r w:rsidR="005B77E7" w:rsidRPr="003206C6">
        <w:rPr>
          <w:sz w:val="26"/>
          <w:szCs w:val="26"/>
        </w:rPr>
        <w:t xml:space="preserve"> либо </w:t>
      </w:r>
      <w:r w:rsidRPr="003206C6">
        <w:rPr>
          <w:sz w:val="26"/>
          <w:szCs w:val="26"/>
        </w:rPr>
        <w:t xml:space="preserve">уведомления об </w:t>
      </w:r>
      <w:r w:rsidR="005B77E7" w:rsidRPr="003206C6">
        <w:rPr>
          <w:sz w:val="26"/>
          <w:szCs w:val="26"/>
        </w:rPr>
        <w:t>отказ</w:t>
      </w:r>
      <w:r w:rsidRPr="003206C6">
        <w:rPr>
          <w:sz w:val="26"/>
          <w:szCs w:val="26"/>
        </w:rPr>
        <w:t>е</w:t>
      </w:r>
      <w:r w:rsidR="005B77E7" w:rsidRPr="003206C6">
        <w:rPr>
          <w:sz w:val="26"/>
          <w:szCs w:val="26"/>
        </w:rPr>
        <w:t xml:space="preserve"> в предоставлении такого разрешения направляется (выдается) заявителю в течение 3 рабочих дней со дня принятия такого решения.</w:t>
      </w:r>
    </w:p>
    <w:p w14:paraId="14A226A5" w14:textId="1F5284CD"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Датой поступления заявления о в</w:t>
      </w:r>
      <w:r w:rsidRPr="003206C6">
        <w:rPr>
          <w:bCs/>
          <w:sz w:val="26"/>
          <w:szCs w:val="26"/>
        </w:rPr>
        <w:t xml:space="preserve">ыдаче разрешения на отклонение </w:t>
      </w:r>
      <w:r w:rsidRPr="003206C6">
        <w:rPr>
          <w:bCs/>
          <w:sz w:val="26"/>
          <w:szCs w:val="26"/>
        </w:rPr>
        <w:br/>
        <w:t>от предельных параметров разрешенного строительства, реконструкции объектов капитального строительства</w:t>
      </w:r>
      <w:r w:rsidRPr="003206C6">
        <w:rPr>
          <w:sz w:val="26"/>
          <w:szCs w:val="26"/>
        </w:rPr>
        <w:t xml:space="preserve"> при личном обращении заявителя в адрес Комиссии считается день подачи заявления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с приложением предусмотренных подпунктом 2.8 настоящего Административного регламента надлежащим образом оформленных документов.</w:t>
      </w:r>
    </w:p>
    <w:p w14:paraId="06A4EB74" w14:textId="77777777" w:rsidR="0096712E" w:rsidRPr="003206C6" w:rsidRDefault="0096712E">
      <w:pPr>
        <w:autoSpaceDE w:val="0"/>
        <w:autoSpaceDN w:val="0"/>
        <w:adjustRightInd w:val="0"/>
        <w:spacing w:after="0" w:line="240" w:lineRule="auto"/>
        <w:ind w:firstLine="709"/>
        <w:jc w:val="both"/>
        <w:rPr>
          <w:sz w:val="26"/>
          <w:szCs w:val="26"/>
        </w:rPr>
      </w:pPr>
    </w:p>
    <w:p w14:paraId="2A68748E" w14:textId="56B8DABD" w:rsidR="00740F37" w:rsidRPr="003206C6" w:rsidRDefault="005B77E7" w:rsidP="00740F37">
      <w:pPr>
        <w:autoSpaceDE w:val="0"/>
        <w:autoSpaceDN w:val="0"/>
        <w:adjustRightInd w:val="0"/>
        <w:spacing w:after="0" w:line="240" w:lineRule="auto"/>
        <w:ind w:firstLine="709"/>
        <w:jc w:val="both"/>
        <w:rPr>
          <w:b/>
          <w:bCs/>
          <w:sz w:val="26"/>
          <w:szCs w:val="26"/>
        </w:rPr>
      </w:pPr>
      <w:r w:rsidRPr="003206C6">
        <w:rPr>
          <w:b/>
          <w:bCs/>
          <w:sz w:val="26"/>
          <w:szCs w:val="26"/>
        </w:rPr>
        <w:t>Перечень нормативных правовых актов, регулирующих отношения, возникающие в связи с предоставлением муниципальной услуги</w:t>
      </w:r>
    </w:p>
    <w:p w14:paraId="6C647D14"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w:t>
      </w:r>
      <w:r w:rsidRPr="003206C6">
        <w:rPr>
          <w:sz w:val="26"/>
          <w:szCs w:val="26"/>
        </w:rPr>
        <w:br/>
        <w:t xml:space="preserve">на официальном сайте Уполномоченного органа, предоставляющего муниципальную услугу, в информационно-коммуникационной сети Интернет </w:t>
      </w:r>
      <w:r w:rsidRPr="003206C6">
        <w:rPr>
          <w:sz w:val="26"/>
          <w:szCs w:val="26"/>
        </w:rPr>
        <w:br/>
        <w:t>и на РПГУ.</w:t>
      </w:r>
    </w:p>
    <w:p w14:paraId="661F64DF" w14:textId="77777777" w:rsidR="0055440C" w:rsidRPr="003206C6" w:rsidRDefault="0055440C">
      <w:pPr>
        <w:autoSpaceDE w:val="0"/>
        <w:autoSpaceDN w:val="0"/>
        <w:adjustRightInd w:val="0"/>
        <w:spacing w:after="0" w:line="240" w:lineRule="auto"/>
        <w:ind w:firstLine="709"/>
        <w:jc w:val="both"/>
        <w:outlineLvl w:val="0"/>
        <w:rPr>
          <w:b/>
          <w:bCs/>
          <w:sz w:val="26"/>
          <w:szCs w:val="26"/>
        </w:rPr>
      </w:pPr>
    </w:p>
    <w:p w14:paraId="50AC0B95" w14:textId="5EAC292A" w:rsidR="00740F37" w:rsidRPr="003206C6" w:rsidRDefault="005B77E7" w:rsidP="00740F37">
      <w:pPr>
        <w:autoSpaceDE w:val="0"/>
        <w:autoSpaceDN w:val="0"/>
        <w:adjustRightInd w:val="0"/>
        <w:spacing w:after="0" w:line="240" w:lineRule="auto"/>
        <w:jc w:val="center"/>
        <w:outlineLvl w:val="0"/>
        <w:rPr>
          <w:b/>
          <w:bCs/>
          <w:sz w:val="26"/>
          <w:szCs w:val="26"/>
        </w:rPr>
      </w:pPr>
      <w:r w:rsidRPr="003206C6">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14:paraId="50F53036"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bookmarkStart w:id="97" w:name="Par0"/>
      <w:bookmarkEnd w:id="97"/>
      <w:r w:rsidRPr="003206C6">
        <w:rPr>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14:paraId="69476619" w14:textId="6C7E0EC8"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bCs/>
          <w:sz w:val="26"/>
          <w:szCs w:val="26"/>
        </w:rPr>
        <w:t xml:space="preserve">заявление о </w:t>
      </w:r>
      <w:r w:rsidRPr="003206C6">
        <w:rPr>
          <w:sz w:val="26"/>
          <w:szCs w:val="26"/>
        </w:rPr>
        <w:t xml:space="preserve">выдаче </w:t>
      </w:r>
      <w:r w:rsidRPr="003206C6">
        <w:rPr>
          <w:bCs/>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w:t>
      </w:r>
      <w:r w:rsidRPr="003206C6">
        <w:rPr>
          <w:bCs/>
          <w:sz w:val="26"/>
          <w:szCs w:val="26"/>
        </w:rPr>
        <w:t xml:space="preserve">по форме согласно приложению № 1 к настоящему Административному регламенту, поданное в </w:t>
      </w:r>
      <w:r w:rsidRPr="003206C6">
        <w:rPr>
          <w:bCs/>
          <w:sz w:val="26"/>
          <w:szCs w:val="26"/>
        </w:rPr>
        <w:lastRenderedPageBreak/>
        <w:t>Комиссию следующими способами:</w:t>
      </w:r>
    </w:p>
    <w:p w14:paraId="7324CF28" w14:textId="77777777" w:rsidR="0055440C" w:rsidRPr="003206C6"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3206C6">
        <w:rPr>
          <w:sz w:val="26"/>
          <w:szCs w:val="26"/>
        </w:rPr>
        <w:t>в форме документа на бумажном носителе – посредством личного обращения в Комиссию, через структурное подразделение многофункционального центра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14:paraId="662C17F5" w14:textId="77777777" w:rsidR="0055440C" w:rsidRPr="003206C6" w:rsidRDefault="005B77E7">
      <w:pPr>
        <w:numPr>
          <w:ilvl w:val="0"/>
          <w:numId w:val="11"/>
        </w:numPr>
        <w:tabs>
          <w:tab w:val="left" w:pos="0"/>
        </w:tabs>
        <w:autoSpaceDE w:val="0"/>
        <w:autoSpaceDN w:val="0"/>
        <w:adjustRightInd w:val="0"/>
        <w:spacing w:after="0" w:line="240" w:lineRule="auto"/>
        <w:ind w:left="0" w:firstLine="709"/>
        <w:contextualSpacing/>
        <w:jc w:val="both"/>
        <w:rPr>
          <w:sz w:val="26"/>
          <w:szCs w:val="26"/>
        </w:rPr>
      </w:pPr>
      <w:r w:rsidRPr="003206C6">
        <w:rPr>
          <w:sz w:val="26"/>
          <w:szCs w:val="26"/>
        </w:rPr>
        <w:t xml:space="preserve">путем заполнения формы запроса через личный кабинет РПГУ </w:t>
      </w:r>
      <w:r w:rsidRPr="003206C6">
        <w:rPr>
          <w:sz w:val="26"/>
          <w:szCs w:val="26"/>
        </w:rPr>
        <w:br/>
        <w:t>(далее – отправление в электронной форме).</w:t>
      </w:r>
    </w:p>
    <w:p w14:paraId="449FF788" w14:textId="77777777" w:rsidR="0055440C" w:rsidRPr="003206C6" w:rsidRDefault="005B77E7">
      <w:pPr>
        <w:pStyle w:val="ConsPlusNormal"/>
        <w:ind w:firstLine="709"/>
        <w:jc w:val="both"/>
        <w:rPr>
          <w:sz w:val="26"/>
          <w:szCs w:val="26"/>
        </w:rPr>
      </w:pPr>
      <w:r w:rsidRPr="003206C6">
        <w:rPr>
          <w:sz w:val="26"/>
          <w:szCs w:val="26"/>
        </w:rPr>
        <w:t>В заявлении также указывается один из следующих способов предоставления результатов предоставления муниципальной услуги:</w:t>
      </w:r>
    </w:p>
    <w:p w14:paraId="47E7FAF7"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2993B86A"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23167674"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направляется заявителю посредством почтового отправления;</w:t>
      </w:r>
    </w:p>
    <w:p w14:paraId="2FCAFF9B"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19BCB161"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виде электронного документа, который направляется заявителю </w:t>
      </w:r>
      <w:r w:rsidRPr="003206C6">
        <w:rPr>
          <w:sz w:val="26"/>
          <w:szCs w:val="26"/>
        </w:rPr>
        <w:br/>
        <w:t>в личный кабинет на РПГУ.</w:t>
      </w:r>
    </w:p>
    <w:p w14:paraId="76EDA86E" w14:textId="77777777" w:rsidR="0055440C" w:rsidRPr="003206C6" w:rsidRDefault="005B77E7">
      <w:pPr>
        <w:pStyle w:val="af9"/>
        <w:widowControl w:val="0"/>
        <w:numPr>
          <w:ilvl w:val="2"/>
          <w:numId w:val="10"/>
        </w:numPr>
        <w:tabs>
          <w:tab w:val="left" w:pos="0"/>
        </w:tabs>
        <w:autoSpaceDE w:val="0"/>
        <w:autoSpaceDN w:val="0"/>
        <w:adjustRightInd w:val="0"/>
        <w:spacing w:after="0" w:line="240" w:lineRule="auto"/>
        <w:ind w:left="0" w:firstLine="709"/>
        <w:jc w:val="both"/>
        <w:rPr>
          <w:sz w:val="26"/>
          <w:szCs w:val="26"/>
        </w:rPr>
      </w:pPr>
      <w:r w:rsidRPr="003206C6">
        <w:rPr>
          <w:bCs/>
          <w:sz w:val="26"/>
          <w:szCs w:val="26"/>
        </w:rPr>
        <w:t>Д</w:t>
      </w:r>
      <w:r w:rsidRPr="003206C6">
        <w:rPr>
          <w:sz w:val="26"/>
          <w:szCs w:val="26"/>
        </w:rPr>
        <w:t>окумент, удостоверяющий личность заявителя, представителя (</w:t>
      </w:r>
      <w:r w:rsidRPr="003206C6">
        <w:rPr>
          <w:bCs/>
          <w:sz w:val="26"/>
          <w:szCs w:val="26"/>
        </w:rPr>
        <w:t xml:space="preserve">предоставляется в случае личного обращения в </w:t>
      </w:r>
      <w:r w:rsidRPr="003206C6">
        <w:rPr>
          <w:sz w:val="26"/>
          <w:szCs w:val="26"/>
        </w:rPr>
        <w:t>Комиссию</w:t>
      </w:r>
      <w:r w:rsidRPr="003206C6">
        <w:rPr>
          <w:bCs/>
          <w:sz w:val="26"/>
          <w:szCs w:val="26"/>
        </w:rPr>
        <w:t xml:space="preserve"> или многофункциональный центр)</w:t>
      </w:r>
      <w:r w:rsidRPr="003206C6">
        <w:rPr>
          <w:sz w:val="26"/>
          <w:szCs w:val="26"/>
        </w:rPr>
        <w:t>;</w:t>
      </w:r>
    </w:p>
    <w:p w14:paraId="16638E22"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Документ, подтверждающий полномочия представителя, в случае обращения за получением муниципальной услуги представителя.</w:t>
      </w:r>
    </w:p>
    <w:p w14:paraId="04505FBC" w14:textId="77777777" w:rsidR="0055440C" w:rsidRPr="003206C6" w:rsidRDefault="005B77E7">
      <w:pPr>
        <w:pStyle w:val="af9"/>
        <w:widowControl w:val="0"/>
        <w:tabs>
          <w:tab w:val="left" w:pos="0"/>
        </w:tabs>
        <w:autoSpaceDE w:val="0"/>
        <w:autoSpaceDN w:val="0"/>
        <w:adjustRightInd w:val="0"/>
        <w:spacing w:after="0" w:line="240" w:lineRule="auto"/>
        <w:ind w:left="0" w:firstLine="709"/>
        <w:jc w:val="both"/>
        <w:rPr>
          <w:sz w:val="26"/>
          <w:szCs w:val="26"/>
        </w:rPr>
      </w:pPr>
      <w:r w:rsidRPr="003206C6">
        <w:rPr>
          <w:bCs/>
          <w:sz w:val="26"/>
          <w:szCs w:val="26"/>
        </w:rPr>
        <w:t>При обращении посредством РПГУ:</w:t>
      </w:r>
    </w:p>
    <w:p w14:paraId="1A755750" w14:textId="77777777" w:rsidR="0055440C" w:rsidRPr="003206C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3206C6">
        <w:rPr>
          <w:bCs/>
          <w:sz w:val="26"/>
          <w:szCs w:val="26"/>
        </w:rPr>
        <w:t xml:space="preserve">сведения из документа, удостоверяющего личность, проверяются при подтверждении учетной записи в </w:t>
      </w:r>
      <w:r w:rsidRPr="003206C6">
        <w:rPr>
          <w:sz w:val="26"/>
          <w:szCs w:val="26"/>
        </w:rPr>
        <w:t xml:space="preserve">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w:t>
      </w:r>
      <w:r w:rsidRPr="003206C6">
        <w:rPr>
          <w:sz w:val="26"/>
          <w:szCs w:val="26"/>
        </w:rPr>
        <w:br/>
        <w:t xml:space="preserve">в электронной форме» (далее – ЕСИА); </w:t>
      </w:r>
    </w:p>
    <w:p w14:paraId="22A34B64" w14:textId="77777777" w:rsidR="0055440C" w:rsidRPr="003206C6" w:rsidRDefault="005B77E7">
      <w:pPr>
        <w:pStyle w:val="af9"/>
        <w:widowControl w:val="0"/>
        <w:numPr>
          <w:ilvl w:val="0"/>
          <w:numId w:val="12"/>
        </w:numPr>
        <w:tabs>
          <w:tab w:val="left" w:pos="567"/>
        </w:tabs>
        <w:autoSpaceDE w:val="0"/>
        <w:autoSpaceDN w:val="0"/>
        <w:adjustRightInd w:val="0"/>
        <w:spacing w:after="0" w:line="240" w:lineRule="auto"/>
        <w:ind w:left="0" w:firstLine="709"/>
        <w:jc w:val="both"/>
        <w:rPr>
          <w:sz w:val="26"/>
          <w:szCs w:val="26"/>
        </w:rPr>
      </w:pPr>
      <w:r w:rsidRPr="003206C6">
        <w:rPr>
          <w:bCs/>
          <w:sz w:val="26"/>
          <w:szCs w:val="26"/>
        </w:rPr>
        <w:t xml:space="preserve">документ, подтверждающий полномочия представителя действовать </w:t>
      </w:r>
      <w:r w:rsidRPr="003206C6">
        <w:rPr>
          <w:bCs/>
          <w:sz w:val="26"/>
          <w:szCs w:val="26"/>
        </w:rPr>
        <w:br/>
        <w:t xml:space="preserve">от имени заявителя, выданный организацией, удостоверяется усиленной квалифицированной электронной подписью правомочного должностного лица организации, а документ, выданный физическим лицом, </w:t>
      </w:r>
      <w:r w:rsidRPr="003206C6">
        <w:rPr>
          <w:sz w:val="26"/>
          <w:szCs w:val="26"/>
        </w:rPr>
        <w:t xml:space="preserve">– </w:t>
      </w:r>
      <w:r w:rsidRPr="003206C6">
        <w:rPr>
          <w:bCs/>
          <w:sz w:val="26"/>
          <w:szCs w:val="26"/>
        </w:rPr>
        <w:t>усиленной квалифицированной электронной подписью нотариуса.</w:t>
      </w:r>
    </w:p>
    <w:p w14:paraId="6D8FFF10"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Правоустанавливающие документы на земельный участок </w:t>
      </w:r>
      <w:r w:rsidRPr="003206C6">
        <w:rPr>
          <w:sz w:val="26"/>
          <w:szCs w:val="26"/>
        </w:rPr>
        <w:br/>
        <w:t xml:space="preserve">и (или) здания, строения, сооружения, помещения, расположенные </w:t>
      </w:r>
      <w:r w:rsidRPr="003206C6">
        <w:rPr>
          <w:sz w:val="26"/>
          <w:szCs w:val="26"/>
        </w:rPr>
        <w:br/>
        <w:t xml:space="preserve">на соответствующем земельном участке (при отсутствии в Едином государственном реестре недвижимости сведений о зарегистрированных правах на объект недвижимости, а также в случаях, если в соответствии </w:t>
      </w:r>
      <w:r w:rsidRPr="003206C6">
        <w:rPr>
          <w:sz w:val="26"/>
          <w:szCs w:val="26"/>
        </w:rPr>
        <w:br/>
        <w:t xml:space="preserve">с законодательством Российской Федерации права на объекты недвижимости </w:t>
      </w:r>
      <w:r w:rsidRPr="003206C6">
        <w:rPr>
          <w:sz w:val="26"/>
          <w:szCs w:val="26"/>
        </w:rPr>
        <w:br/>
        <w:t>не подлежат регистрации в Едином государственном реестре недвижимости).</w:t>
      </w:r>
    </w:p>
    <w:p w14:paraId="4838EA72"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 _______________</w:t>
      </w:r>
      <w:r w:rsidRPr="003206C6">
        <w:rPr>
          <w:sz w:val="26"/>
          <w:szCs w:val="26"/>
          <w:vertAlign w:val="superscript"/>
        </w:rPr>
        <w:footnoteReference w:id="4"/>
      </w:r>
    </w:p>
    <w:p w14:paraId="340AB17F" w14:textId="77777777" w:rsidR="0055440C" w:rsidRPr="003206C6" w:rsidRDefault="0055440C">
      <w:pPr>
        <w:autoSpaceDE w:val="0"/>
        <w:autoSpaceDN w:val="0"/>
        <w:adjustRightInd w:val="0"/>
        <w:spacing w:after="0" w:line="240" w:lineRule="auto"/>
        <w:jc w:val="both"/>
        <w:rPr>
          <w:sz w:val="26"/>
          <w:szCs w:val="26"/>
        </w:rPr>
      </w:pPr>
    </w:p>
    <w:p w14:paraId="19481FD8" w14:textId="62B56B09"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w:t>
      </w:r>
      <w:r w:rsidRPr="003206C6">
        <w:rPr>
          <w:b/>
          <w:bCs/>
          <w:sz w:val="26"/>
          <w:szCs w:val="26"/>
        </w:rPr>
        <w:lastRenderedPageBreak/>
        <w:t>которые заявитель вправе представить</w:t>
      </w:r>
      <w:r w:rsidRPr="003206C6">
        <w:rPr>
          <w:bCs/>
          <w:sz w:val="26"/>
          <w:szCs w:val="26"/>
        </w:rPr>
        <w:t xml:space="preserve"> </w:t>
      </w:r>
      <w:r w:rsidRPr="003206C6">
        <w:rPr>
          <w:b/>
          <w:sz w:val="26"/>
          <w:szCs w:val="26"/>
        </w:rPr>
        <w:t>по собственной инициативе</w:t>
      </w:r>
      <w:r w:rsidRPr="003206C6">
        <w:rPr>
          <w:b/>
          <w:bCs/>
          <w:sz w:val="26"/>
          <w:szCs w:val="26"/>
        </w:rPr>
        <w:t>, а также способы их получения заявителями, в том числе в электронной форме, порядок их представления</w:t>
      </w:r>
    </w:p>
    <w:p w14:paraId="64D82690" w14:textId="77777777" w:rsidR="00740F37" w:rsidRPr="003206C6" w:rsidRDefault="00740F37">
      <w:pPr>
        <w:autoSpaceDE w:val="0"/>
        <w:autoSpaceDN w:val="0"/>
        <w:adjustRightInd w:val="0"/>
        <w:spacing w:after="0" w:line="240" w:lineRule="auto"/>
        <w:jc w:val="center"/>
        <w:outlineLvl w:val="0"/>
        <w:rPr>
          <w:b/>
          <w:bCs/>
          <w:sz w:val="26"/>
          <w:szCs w:val="26"/>
        </w:rPr>
      </w:pPr>
    </w:p>
    <w:p w14:paraId="7EFA589D"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 xml:space="preserve">Для предоставления муниципальной услуги заявитель вправе самостоятельно представить следующие документы: </w:t>
      </w:r>
    </w:p>
    <w:p w14:paraId="6526733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выписку из Единого государственного реестра недвижимости об основных характеристиках и зарегистрированных правах на земельный участок;</w:t>
      </w:r>
    </w:p>
    <w:p w14:paraId="0F202D9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выписку из Единого государственного реестра недвижимости об основных характеристиках и зарегистрированных правах на здания, строения </w:t>
      </w:r>
      <w:r w:rsidRPr="003206C6">
        <w:rPr>
          <w:sz w:val="26"/>
          <w:szCs w:val="26"/>
        </w:rPr>
        <w:br/>
        <w:t>и сооружения;</w:t>
      </w:r>
    </w:p>
    <w:p w14:paraId="60822E2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выписку из Единого государственного реестра недвижимости об основных характеристиках и зарегистрированных правах на помещения зданий, строений, сооружений;</w:t>
      </w:r>
    </w:p>
    <w:p w14:paraId="7D30A93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сведения о границах территорий объектов культурного наследия, выявленных объектов культурного наследия, границах зон охраны объектов культурного наследия, об особых режимах использования земель в границах территории данных зон и требованиях к градостроительным регламентам </w:t>
      </w:r>
      <w:r w:rsidRPr="003206C6">
        <w:rPr>
          <w:sz w:val="26"/>
          <w:szCs w:val="26"/>
        </w:rPr>
        <w:br/>
        <w:t>в границах данных зон, границах защитных зон объектов культурного наследия.</w:t>
      </w:r>
    </w:p>
    <w:p w14:paraId="4ED96FA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Для подтверждения статуса юридического лица или индивидуального предпринимателя заявителем может быть предоставлена выписка из ЕГРЮЛ (для юридических лиц) либо выписку из ЕГРИП (для индивидуальных предпринимателей).</w:t>
      </w:r>
    </w:p>
    <w:p w14:paraId="069D92D2"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Непредставление </w:t>
      </w:r>
      <w:r w:rsidRPr="003206C6">
        <w:rPr>
          <w:bCs/>
          <w:sz w:val="26"/>
          <w:szCs w:val="26"/>
        </w:rPr>
        <w:t xml:space="preserve">заявителем </w:t>
      </w:r>
      <w:r w:rsidRPr="003206C6">
        <w:rPr>
          <w:sz w:val="26"/>
          <w:szCs w:val="26"/>
        </w:rPr>
        <w:t xml:space="preserve">документов, указанных в пункте 2.9 настоящего Административного регламента, не является основанием для отказа </w:t>
      </w:r>
      <w:r w:rsidRPr="003206C6">
        <w:rPr>
          <w:sz w:val="26"/>
          <w:szCs w:val="26"/>
        </w:rPr>
        <w:br/>
        <w:t>в предоставлении муниципальной услуги.</w:t>
      </w:r>
    </w:p>
    <w:p w14:paraId="66162F65" w14:textId="77777777" w:rsidR="0055440C" w:rsidRPr="003206C6" w:rsidRDefault="0055440C">
      <w:pPr>
        <w:autoSpaceDE w:val="0"/>
        <w:autoSpaceDN w:val="0"/>
        <w:adjustRightInd w:val="0"/>
        <w:spacing w:after="0" w:line="240" w:lineRule="auto"/>
        <w:ind w:firstLine="709"/>
        <w:jc w:val="both"/>
        <w:rPr>
          <w:sz w:val="26"/>
          <w:szCs w:val="26"/>
        </w:rPr>
      </w:pPr>
    </w:p>
    <w:p w14:paraId="7C251CD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Указание на запрет требовать от заявителя</w:t>
      </w:r>
    </w:p>
    <w:p w14:paraId="36D14F0F"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При предоставлении муниципальной услуги запрещается требовать от заявителя:</w:t>
      </w:r>
    </w:p>
    <w:p w14:paraId="16D2C732"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w:t>
      </w:r>
      <w:r w:rsidRPr="003206C6">
        <w:rPr>
          <w:sz w:val="26"/>
          <w:szCs w:val="26"/>
        </w:rPr>
        <w:br/>
        <w:t>в связи с предоставлением муниципальной услуги;</w:t>
      </w:r>
    </w:p>
    <w:p w14:paraId="2F308D5A"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которые </w:t>
      </w:r>
      <w:r w:rsidRPr="003206C6">
        <w:rPr>
          <w:sz w:val="26"/>
          <w:szCs w:val="26"/>
        </w:rPr>
        <w:br/>
        <w:t xml:space="preserve">в соответствии с нормативными правовыми актами Российской Федерации </w:t>
      </w:r>
      <w:r w:rsidRPr="003206C6">
        <w:rPr>
          <w:sz w:val="26"/>
          <w:szCs w:val="26"/>
        </w:rPr>
        <w:br/>
        <w:t xml:space="preserve">и Республики Башкортостан, муниципальными правовыми актами находятся </w:t>
      </w:r>
      <w:r w:rsidRPr="003206C6">
        <w:rPr>
          <w:sz w:val="26"/>
          <w:szCs w:val="26"/>
        </w:rPr>
        <w:br/>
        <w:t xml:space="preserve">в распоряжении органов, предоставляющих муниципальную услугу, государственных органов, органов местного самоуправления </w:t>
      </w:r>
      <w:r w:rsidRPr="003206C6">
        <w:rPr>
          <w:sz w:val="26"/>
          <w:szCs w:val="26"/>
        </w:rPr>
        <w:br/>
        <w:t xml:space="preserve">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 июля 2010 года № 210-ФЗ «Об организации предоставления государственных и муниципальных услуг» (далее – Федеральный закон </w:t>
      </w:r>
      <w:r w:rsidRPr="003206C6">
        <w:rPr>
          <w:sz w:val="26"/>
          <w:szCs w:val="26"/>
        </w:rPr>
        <w:br/>
        <w:t>№ 210-ФЗ);</w:t>
      </w:r>
    </w:p>
    <w:p w14:paraId="74AB7468"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предоставления на бумажном носителе документов и информации, электронные образы которых ранее были заверены в соответствии с </w:t>
      </w:r>
      <w:hyperlink r:id="rId11" w:history="1">
        <w:r w:rsidRPr="003206C6">
          <w:rPr>
            <w:rStyle w:val="a7"/>
            <w:color w:val="auto"/>
            <w:sz w:val="26"/>
            <w:szCs w:val="26"/>
          </w:rPr>
          <w:t>пунктом 7.2 части 1 статьи 16</w:t>
        </w:r>
      </w:hyperlink>
      <w:r w:rsidRPr="003206C6">
        <w:rPr>
          <w:sz w:val="26"/>
          <w:szCs w:val="26"/>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709DBB41" w14:textId="77777777" w:rsidR="0055440C" w:rsidRPr="003206C6" w:rsidRDefault="005B77E7">
      <w:pPr>
        <w:pStyle w:val="af9"/>
        <w:widowControl w:val="0"/>
        <w:numPr>
          <w:ilvl w:val="2"/>
          <w:numId w:val="10"/>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отсутствие </w:t>
      </w:r>
      <w:r w:rsidRPr="003206C6">
        <w:rPr>
          <w:sz w:val="26"/>
          <w:szCs w:val="26"/>
        </w:rPr>
        <w:br/>
        <w:t xml:space="preserve">и (или) недостоверность которых не указывались при первоначальном отказе </w:t>
      </w:r>
      <w:r w:rsidRPr="003206C6">
        <w:rPr>
          <w:sz w:val="26"/>
          <w:szCs w:val="26"/>
        </w:rPr>
        <w:br/>
        <w:t>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6E25A805"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lastRenderedPageBreak/>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35ABA7F3"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 xml:space="preserve">наличие ошибок в заявлении о предоставлении муниципальной услуги </w:t>
      </w:r>
      <w:r w:rsidRPr="003206C6">
        <w:rPr>
          <w:rFonts w:ascii="Times New Roman" w:eastAsiaTheme="minorHAnsi" w:hAnsi="Times New Roman" w:cs="Times New Roman"/>
          <w:sz w:val="26"/>
          <w:szCs w:val="26"/>
          <w:lang w:eastAsia="en-US"/>
        </w:rPr>
        <w:br/>
        <w:t xml:space="preserve">и документах, поданных заявителем после первоначального отказа в приеме документов, необходимых для предоставления муниципальной услуги, либо </w:t>
      </w:r>
      <w:r w:rsidRPr="003206C6">
        <w:rPr>
          <w:rFonts w:ascii="Times New Roman" w:eastAsiaTheme="minorHAnsi" w:hAnsi="Times New Roman" w:cs="Times New Roman"/>
          <w:sz w:val="26"/>
          <w:szCs w:val="26"/>
          <w:lang w:eastAsia="en-US"/>
        </w:rPr>
        <w:br/>
        <w:t>в предоставлении муниципальной услуги и не включенных в представленный ранее комплект документов;</w:t>
      </w:r>
    </w:p>
    <w:p w14:paraId="1556F0EB"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14:paraId="43652077" w14:textId="77777777" w:rsidR="0055440C" w:rsidRPr="003206C6" w:rsidRDefault="005B77E7">
      <w:pPr>
        <w:pStyle w:val="HTML"/>
        <w:ind w:firstLine="709"/>
        <w:jc w:val="both"/>
        <w:rPr>
          <w:rFonts w:ascii="Times New Roman" w:eastAsiaTheme="minorHAnsi" w:hAnsi="Times New Roman" w:cs="Times New Roman"/>
          <w:sz w:val="26"/>
          <w:szCs w:val="26"/>
          <w:lang w:eastAsia="en-US"/>
        </w:rPr>
      </w:pPr>
      <w:r w:rsidRPr="003206C6">
        <w:rPr>
          <w:rFonts w:ascii="Times New Roman" w:eastAsiaTheme="minorHAnsi" w:hAnsi="Times New Roman" w:cs="Times New Roman"/>
          <w:sz w:val="26"/>
          <w:szCs w:val="26"/>
          <w:lang w:eastAsia="en-US"/>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w:t>
      </w:r>
      <w:r w:rsidRPr="003206C6">
        <w:rPr>
          <w:rFonts w:ascii="Times New Roman" w:eastAsiaTheme="minorHAnsi" w:hAnsi="Times New Roman" w:cs="Times New Roman"/>
          <w:sz w:val="26"/>
          <w:szCs w:val="26"/>
          <w:lang w:eastAsia="en-US"/>
        </w:rPr>
        <w:br/>
        <w:t xml:space="preserve">за подписью руководителя Уполномоченного органа,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w:t>
      </w:r>
      <w:r w:rsidRPr="003206C6">
        <w:rPr>
          <w:rFonts w:ascii="Times New Roman" w:eastAsiaTheme="minorHAnsi" w:hAnsi="Times New Roman" w:cs="Times New Roman"/>
          <w:sz w:val="26"/>
          <w:szCs w:val="26"/>
          <w:lang w:eastAsia="en-US"/>
        </w:rPr>
        <w:br/>
        <w:t>за доставленные неудобства.</w:t>
      </w:r>
    </w:p>
    <w:p w14:paraId="199B5ECF" w14:textId="77777777" w:rsidR="0055440C" w:rsidRPr="003206C6" w:rsidRDefault="005B77E7">
      <w:pPr>
        <w:pStyle w:val="af9"/>
        <w:widowControl w:val="0"/>
        <w:numPr>
          <w:ilvl w:val="1"/>
          <w:numId w:val="10"/>
        </w:numPr>
        <w:autoSpaceDE w:val="0"/>
        <w:autoSpaceDN w:val="0"/>
        <w:adjustRightInd w:val="0"/>
        <w:spacing w:after="0" w:line="240" w:lineRule="auto"/>
        <w:ind w:left="0" w:firstLine="709"/>
        <w:jc w:val="both"/>
        <w:rPr>
          <w:rFonts w:eastAsia="Calibri"/>
          <w:sz w:val="26"/>
          <w:szCs w:val="26"/>
        </w:rPr>
      </w:pPr>
      <w:r w:rsidRPr="003206C6">
        <w:rPr>
          <w:rFonts w:eastAsia="Calibri"/>
          <w:sz w:val="26"/>
          <w:szCs w:val="26"/>
        </w:rPr>
        <w:t xml:space="preserve">При предоставлении муниципальной услуги в электронной форме </w:t>
      </w:r>
      <w:r w:rsidRPr="003206C6">
        <w:rPr>
          <w:rFonts w:eastAsia="Calibri"/>
          <w:sz w:val="26"/>
          <w:szCs w:val="26"/>
        </w:rPr>
        <w:br/>
        <w:t>с использованием РПГУ запрещено:</w:t>
      </w:r>
    </w:p>
    <w:p w14:paraId="7890DC0D"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 xml:space="preserve">отказывать в приеме запроса и иных документов, необходимых </w:t>
      </w:r>
      <w:r w:rsidRPr="003206C6">
        <w:rPr>
          <w:rFonts w:eastAsia="Calibri"/>
          <w:sz w:val="26"/>
          <w:szCs w:val="26"/>
        </w:rPr>
        <w:br/>
        <w:t xml:space="preserve">для предоставления муниципальной услуги, в случае если запрос и документы, необходимые для предоставления муниципальной услуги, поданы </w:t>
      </w:r>
      <w:r w:rsidRPr="003206C6">
        <w:rPr>
          <w:rFonts w:eastAsia="Calibri"/>
          <w:sz w:val="26"/>
          <w:szCs w:val="26"/>
        </w:rPr>
        <w:br/>
        <w:t>в соответствии с информацией о сроках и порядке предоставления муниципальной услуги, опубликованной на РПГУ;</w:t>
      </w:r>
    </w:p>
    <w:p w14:paraId="6856C90B"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w:t>
      </w:r>
    </w:p>
    <w:p w14:paraId="646BA19B"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1023A5C2" w14:textId="77777777" w:rsidR="0055440C" w:rsidRPr="003206C6" w:rsidRDefault="005B77E7">
      <w:pPr>
        <w:widowControl w:val="0"/>
        <w:autoSpaceDE w:val="0"/>
        <w:autoSpaceDN w:val="0"/>
        <w:adjustRightInd w:val="0"/>
        <w:spacing w:after="0" w:line="240" w:lineRule="auto"/>
        <w:ind w:firstLine="709"/>
        <w:jc w:val="both"/>
        <w:rPr>
          <w:rFonts w:eastAsia="Calibri"/>
          <w:sz w:val="26"/>
          <w:szCs w:val="26"/>
        </w:rPr>
      </w:pPr>
      <w:r w:rsidRPr="003206C6">
        <w:rPr>
          <w:rFonts w:eastAsia="Calibri"/>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14:paraId="429AACE9" w14:textId="77777777" w:rsidR="0055440C" w:rsidRPr="003206C6" w:rsidRDefault="0055440C">
      <w:pPr>
        <w:autoSpaceDE w:val="0"/>
        <w:autoSpaceDN w:val="0"/>
        <w:adjustRightInd w:val="0"/>
        <w:spacing w:after="0" w:line="240" w:lineRule="auto"/>
        <w:jc w:val="both"/>
        <w:rPr>
          <w:sz w:val="26"/>
          <w:szCs w:val="26"/>
        </w:rPr>
      </w:pPr>
    </w:p>
    <w:p w14:paraId="42E851A4"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Исчерпывающий перечень оснований для отказа в приеме документов, необходимых для предоставления муниципальной услуги</w:t>
      </w:r>
    </w:p>
    <w:p w14:paraId="6590E91A" w14:textId="77777777" w:rsidR="0055440C" w:rsidRPr="003206C6" w:rsidRDefault="005B77E7">
      <w:pPr>
        <w:pStyle w:val="af9"/>
        <w:numPr>
          <w:ilvl w:val="1"/>
          <w:numId w:val="10"/>
        </w:numPr>
        <w:tabs>
          <w:tab w:val="left" w:pos="0"/>
        </w:tabs>
        <w:autoSpaceDE w:val="0"/>
        <w:autoSpaceDN w:val="0"/>
        <w:adjustRightInd w:val="0"/>
        <w:spacing w:after="0" w:line="240" w:lineRule="auto"/>
        <w:ind w:left="0" w:firstLine="709"/>
        <w:jc w:val="both"/>
        <w:rPr>
          <w:sz w:val="26"/>
          <w:szCs w:val="26"/>
        </w:rPr>
      </w:pPr>
      <w:r w:rsidRPr="003206C6">
        <w:rPr>
          <w:sz w:val="26"/>
          <w:szCs w:val="26"/>
        </w:rPr>
        <w:t>Основанием для отказа в приеме к рассмотрению документов, необходимых для предоставления муниципальной услуги, является непредставление документов, указанных в пунктах 2.8.2 и 2.8.3 Административного регламента.</w:t>
      </w:r>
    </w:p>
    <w:p w14:paraId="034B7333" w14:textId="77777777" w:rsidR="0055440C" w:rsidRPr="003206C6" w:rsidRDefault="005B77E7">
      <w:pPr>
        <w:pStyle w:val="af9"/>
        <w:numPr>
          <w:ilvl w:val="2"/>
          <w:numId w:val="10"/>
        </w:numPr>
        <w:tabs>
          <w:tab w:val="left" w:pos="0"/>
        </w:tabs>
        <w:autoSpaceDE w:val="0"/>
        <w:autoSpaceDN w:val="0"/>
        <w:adjustRightInd w:val="0"/>
        <w:spacing w:after="0" w:line="240" w:lineRule="auto"/>
        <w:ind w:left="0" w:firstLine="709"/>
        <w:jc w:val="both"/>
        <w:rPr>
          <w:sz w:val="26"/>
          <w:szCs w:val="26"/>
        </w:rPr>
      </w:pPr>
      <w:r w:rsidRPr="003206C6">
        <w:rPr>
          <w:sz w:val="26"/>
          <w:szCs w:val="26"/>
        </w:rPr>
        <w:t xml:space="preserve">Уведомление об отказе в приеме документов, необходимых для предоставления муниципальной услуги, оформляется в день подачи заявления с указанием оснований, предусмотренных в пунктах 2.8.2 и 2.8.3 Административного регламента по форме </w:t>
      </w:r>
      <w:r w:rsidRPr="003206C6">
        <w:rPr>
          <w:sz w:val="26"/>
          <w:szCs w:val="26"/>
        </w:rPr>
        <w:lastRenderedPageBreak/>
        <w:t xml:space="preserve">согласно приложению № 2 </w:t>
      </w:r>
      <w:r w:rsidRPr="003206C6">
        <w:rPr>
          <w:sz w:val="26"/>
          <w:szCs w:val="26"/>
        </w:rPr>
        <w:br/>
        <w:t>к настоящему Административному регламенту либо в устной форме при личном обращении.</w:t>
      </w:r>
    </w:p>
    <w:p w14:paraId="008F1C76"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Заявление, поданное в форме электронного документа </w:t>
      </w:r>
      <w:r w:rsidRPr="003206C6">
        <w:rPr>
          <w:sz w:val="26"/>
          <w:szCs w:val="26"/>
        </w:rPr>
        <w:br/>
        <w:t>с использованием РПГУ, к рассмотрению не принимается, если:</w:t>
      </w:r>
    </w:p>
    <w:p w14:paraId="0D437F70" w14:textId="77777777" w:rsidR="0055440C" w:rsidRPr="003206C6" w:rsidRDefault="005B77E7">
      <w:pPr>
        <w:autoSpaceDE w:val="0"/>
        <w:autoSpaceDN w:val="0"/>
        <w:adjustRightInd w:val="0"/>
        <w:spacing w:after="0" w:line="240" w:lineRule="auto"/>
        <w:ind w:firstLine="708"/>
        <w:jc w:val="both"/>
        <w:rPr>
          <w:sz w:val="26"/>
          <w:szCs w:val="26"/>
        </w:rPr>
      </w:pPr>
      <w:r w:rsidRPr="003206C6">
        <w:rPr>
          <w:sz w:val="26"/>
          <w:szCs w:val="26"/>
        </w:rPr>
        <w:t xml:space="preserve">заявление на предоставление муниципальной услуги направлено </w:t>
      </w:r>
      <w:r w:rsidRPr="003206C6">
        <w:rPr>
          <w:sz w:val="26"/>
          <w:szCs w:val="26"/>
        </w:rPr>
        <w:br/>
        <w:t>в Администрацию (Уполномоченный орган), в полномочия которого не входит предоставление данной услуги;</w:t>
      </w:r>
    </w:p>
    <w:p w14:paraId="717CA85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заполнение);</w:t>
      </w:r>
    </w:p>
    <w:p w14:paraId="5654368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14:paraId="77BCF2B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поданным в электронной форме с использованием РПГУ;</w:t>
      </w:r>
    </w:p>
    <w:p w14:paraId="26B86B9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выявление несоблюдения установленных статьей 11 Федерального закона от 6 апреля 2011 года № 63-ФЗ «Об электронной подписи» условий признания действительности квалифицированной электронной подписи;</w:t>
      </w:r>
    </w:p>
    <w:p w14:paraId="0C044551" w14:textId="77777777" w:rsidR="0055440C" w:rsidRPr="003206C6" w:rsidRDefault="005B77E7">
      <w:pPr>
        <w:autoSpaceDE w:val="0"/>
        <w:autoSpaceDN w:val="0"/>
        <w:adjustRightInd w:val="0"/>
        <w:spacing w:after="0" w:line="240" w:lineRule="auto"/>
        <w:ind w:firstLine="709"/>
        <w:jc w:val="both"/>
        <w:rPr>
          <w:rStyle w:val="a5"/>
          <w:sz w:val="26"/>
          <w:szCs w:val="26"/>
        </w:rPr>
      </w:pPr>
      <w:r w:rsidRPr="003206C6">
        <w:rPr>
          <w:sz w:val="26"/>
          <w:szCs w:val="26"/>
        </w:rPr>
        <w:t xml:space="preserve">подача запроса о предоставлении муниципальной услуги и документов, необходимых для предоставления муниципальной услуги, в электронной форме с нарушением требований, установленных пунктами 2.27-2.29 настоящего </w:t>
      </w:r>
      <w:r w:rsidRPr="003206C6">
        <w:rPr>
          <w:spacing w:val="-2"/>
          <w:sz w:val="26"/>
          <w:szCs w:val="26"/>
        </w:rPr>
        <w:t>Административного регламента</w:t>
      </w:r>
      <w:r w:rsidRPr="003206C6">
        <w:rPr>
          <w:rStyle w:val="a5"/>
          <w:sz w:val="26"/>
          <w:szCs w:val="26"/>
        </w:rPr>
        <w:t>.</w:t>
      </w:r>
    </w:p>
    <w:p w14:paraId="1AE3F684" w14:textId="77777777" w:rsidR="0055440C" w:rsidRPr="003206C6" w:rsidRDefault="005B77E7">
      <w:pPr>
        <w:pStyle w:val="af9"/>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Отказ в приеме документов, необходимых для предоставления услуги, не препятствует повторному обращению заявителя в Администрацию (Уполномоченный орган) за предоставлением муниципальной услуги.</w:t>
      </w:r>
    </w:p>
    <w:p w14:paraId="3674E15F" w14:textId="77777777" w:rsidR="0055440C" w:rsidRPr="003206C6" w:rsidRDefault="0055440C">
      <w:pPr>
        <w:spacing w:after="0" w:line="240" w:lineRule="auto"/>
        <w:rPr>
          <w:sz w:val="26"/>
          <w:szCs w:val="26"/>
        </w:rPr>
      </w:pPr>
    </w:p>
    <w:p w14:paraId="3CF6D4ED"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Исчерпывающий перечень оснований для приостановления или отказа в предоставлении муниципальной услуги, оставлении запроса </w:t>
      </w:r>
      <w:r w:rsidRPr="003206C6">
        <w:rPr>
          <w:b/>
          <w:bCs/>
          <w:sz w:val="26"/>
          <w:szCs w:val="26"/>
        </w:rPr>
        <w:br/>
        <w:t>о предоставлении муниципальной услуги без рассмотрения</w:t>
      </w:r>
    </w:p>
    <w:p w14:paraId="645352A6"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Основания для приостановления предоставления муниципальной услуги отсутствуют.</w:t>
      </w:r>
    </w:p>
    <w:p w14:paraId="6B96A03D" w14:textId="77777777" w:rsidR="0055440C" w:rsidRPr="003206C6" w:rsidRDefault="005B77E7">
      <w:pPr>
        <w:pStyle w:val="af9"/>
        <w:widowControl w:val="0"/>
        <w:numPr>
          <w:ilvl w:val="1"/>
          <w:numId w:val="10"/>
        </w:numPr>
        <w:tabs>
          <w:tab w:val="left" w:pos="0"/>
        </w:tabs>
        <w:spacing w:after="0" w:line="240" w:lineRule="auto"/>
        <w:ind w:left="0" w:firstLine="709"/>
        <w:jc w:val="both"/>
        <w:rPr>
          <w:sz w:val="26"/>
          <w:szCs w:val="26"/>
        </w:rPr>
      </w:pPr>
      <w:r w:rsidRPr="003206C6">
        <w:rPr>
          <w:sz w:val="26"/>
          <w:szCs w:val="26"/>
        </w:rPr>
        <w:t>Основания для отказа в предоставлении муниципальной услуги:</w:t>
      </w:r>
    </w:p>
    <w:p w14:paraId="0C8E409F"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наложение земель лесного фонда на границы рассматриваемого земельного участка;</w:t>
      </w:r>
    </w:p>
    <w:p w14:paraId="4851BBFF"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на территорию (часть территории) поселения, городского округа правила землепользования и застройки не утверждены;</w:t>
      </w:r>
    </w:p>
    <w:p w14:paraId="02A6143C"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 </w:t>
      </w:r>
    </w:p>
    <w:p w14:paraId="3862F92B"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w:t>
      </w:r>
      <w:r w:rsidRPr="003206C6">
        <w:rPr>
          <w:sz w:val="26"/>
          <w:szCs w:val="26"/>
        </w:rPr>
        <w:br/>
        <w:t xml:space="preserve">на </w:t>
      </w:r>
      <w:proofErr w:type="spellStart"/>
      <w:r w:rsidRPr="003206C6">
        <w:rPr>
          <w:sz w:val="26"/>
          <w:szCs w:val="26"/>
        </w:rPr>
        <w:t>приаэродромной</w:t>
      </w:r>
      <w:proofErr w:type="spellEnd"/>
      <w:r w:rsidRPr="003206C6">
        <w:rPr>
          <w:sz w:val="26"/>
          <w:szCs w:val="26"/>
        </w:rPr>
        <w:t xml:space="preserve"> территории;</w:t>
      </w:r>
    </w:p>
    <w:p w14:paraId="47FDC961"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 xml:space="preserve">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w:t>
      </w:r>
      <w:r w:rsidRPr="003206C6">
        <w:rPr>
          <w:sz w:val="26"/>
          <w:szCs w:val="26"/>
        </w:rPr>
        <w:br/>
        <w:t>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6E236826"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 xml:space="preserve">на соответствующую территорию не распространяется действие градостроительных регламентов либо для соответствующей территории градостроительные </w:t>
      </w:r>
      <w:r w:rsidRPr="003206C6">
        <w:rPr>
          <w:sz w:val="26"/>
          <w:szCs w:val="26"/>
        </w:rPr>
        <w:lastRenderedPageBreak/>
        <w:t>регламенты не установлены;</w:t>
      </w:r>
    </w:p>
    <w:p w14:paraId="5F5F78CE"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земельный участок, в отношении которого испрашивается разрешение, принадлежит к нескольким территориальным зонам;</w:t>
      </w:r>
    </w:p>
    <w:p w14:paraId="6CAA728A" w14:textId="77777777" w:rsidR="0055440C" w:rsidRPr="003206C6" w:rsidRDefault="005B77E7">
      <w:pPr>
        <w:pStyle w:val="af9"/>
        <w:widowControl w:val="0"/>
        <w:numPr>
          <w:ilvl w:val="0"/>
          <w:numId w:val="13"/>
        </w:numPr>
        <w:tabs>
          <w:tab w:val="left" w:pos="567"/>
        </w:tabs>
        <w:spacing w:after="0" w:line="240" w:lineRule="auto"/>
        <w:ind w:left="0" w:firstLine="709"/>
        <w:jc w:val="both"/>
        <w:rPr>
          <w:sz w:val="26"/>
          <w:szCs w:val="26"/>
        </w:rPr>
      </w:pPr>
      <w:r w:rsidRPr="003206C6">
        <w:rPr>
          <w:sz w:val="26"/>
          <w:szCs w:val="26"/>
        </w:rPr>
        <w:t>земельный участок зарезервирован для муниципальных нужд;</w:t>
      </w:r>
    </w:p>
    <w:p w14:paraId="61F91410"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 xml:space="preserve">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2" w:history="1">
        <w:r w:rsidRPr="003206C6">
          <w:rPr>
            <w:sz w:val="26"/>
            <w:szCs w:val="26"/>
          </w:rPr>
          <w:t>части 2 статьи 55.32</w:t>
        </w:r>
      </w:hyperlink>
      <w:r w:rsidRPr="003206C6">
        <w:rPr>
          <w:sz w:val="26"/>
          <w:szCs w:val="26"/>
        </w:rPr>
        <w:t xml:space="preserve"> Градостроительного кодекса Российской Федерации;</w:t>
      </w:r>
    </w:p>
    <w:p w14:paraId="2B839470" w14:textId="77777777" w:rsidR="0055440C" w:rsidRPr="003206C6" w:rsidRDefault="005B77E7">
      <w:pPr>
        <w:pStyle w:val="af9"/>
        <w:numPr>
          <w:ilvl w:val="0"/>
          <w:numId w:val="13"/>
        </w:numPr>
        <w:autoSpaceDE w:val="0"/>
        <w:autoSpaceDN w:val="0"/>
        <w:adjustRightInd w:val="0"/>
        <w:spacing w:after="0" w:line="240" w:lineRule="auto"/>
        <w:ind w:left="0" w:firstLine="709"/>
        <w:jc w:val="both"/>
        <w:rPr>
          <w:sz w:val="26"/>
          <w:szCs w:val="26"/>
        </w:rPr>
      </w:pPr>
      <w:r w:rsidRPr="003206C6">
        <w:rPr>
          <w:sz w:val="26"/>
          <w:szCs w:val="26"/>
        </w:rPr>
        <w:t>непредставление документов, указанных в пункте 2.8.1, 2.8.4 и 2.8.5 настоящего Административного регламента.</w:t>
      </w:r>
    </w:p>
    <w:p w14:paraId="650E6F8B" w14:textId="77777777" w:rsidR="0055440C" w:rsidRPr="003206C6" w:rsidRDefault="0055440C">
      <w:pPr>
        <w:pStyle w:val="af9"/>
        <w:autoSpaceDE w:val="0"/>
        <w:autoSpaceDN w:val="0"/>
        <w:adjustRightInd w:val="0"/>
        <w:spacing w:after="0" w:line="240" w:lineRule="auto"/>
        <w:jc w:val="both"/>
        <w:rPr>
          <w:sz w:val="26"/>
          <w:szCs w:val="26"/>
        </w:rPr>
      </w:pPr>
    </w:p>
    <w:p w14:paraId="75DA065A"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14:paraId="4832A940"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Услуги, которые являются необходимыми и обязательными </w:t>
      </w:r>
      <w:r w:rsidRPr="003206C6">
        <w:rPr>
          <w:sz w:val="26"/>
          <w:szCs w:val="26"/>
        </w:rPr>
        <w:br/>
        <w:t>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и муниципальными правовыми актами не предусмотрены.</w:t>
      </w:r>
    </w:p>
    <w:p w14:paraId="5A93CE25" w14:textId="77777777" w:rsidR="0055440C" w:rsidRPr="003206C6" w:rsidRDefault="0055440C">
      <w:pPr>
        <w:autoSpaceDE w:val="0"/>
        <w:autoSpaceDN w:val="0"/>
        <w:adjustRightInd w:val="0"/>
        <w:spacing w:after="0" w:line="240" w:lineRule="auto"/>
        <w:ind w:firstLine="709"/>
        <w:jc w:val="both"/>
        <w:rPr>
          <w:sz w:val="26"/>
          <w:szCs w:val="26"/>
        </w:rPr>
      </w:pPr>
    </w:p>
    <w:p w14:paraId="73584FB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14:paraId="1DF7C786"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Предоставление муниципальной услуги осуществляется </w:t>
      </w:r>
      <w:r w:rsidRPr="003206C6">
        <w:rPr>
          <w:sz w:val="26"/>
          <w:szCs w:val="26"/>
        </w:rPr>
        <w:br/>
        <w:t>на безвозмездной основе.</w:t>
      </w:r>
    </w:p>
    <w:p w14:paraId="45AE2CA2" w14:textId="77777777" w:rsidR="0055440C" w:rsidRPr="003206C6" w:rsidRDefault="005B77E7">
      <w:pPr>
        <w:pStyle w:val="af9"/>
        <w:autoSpaceDE w:val="0"/>
        <w:autoSpaceDN w:val="0"/>
        <w:adjustRightInd w:val="0"/>
        <w:spacing w:after="0" w:line="240" w:lineRule="auto"/>
        <w:ind w:left="0" w:firstLine="709"/>
        <w:jc w:val="both"/>
        <w:rPr>
          <w:sz w:val="26"/>
          <w:szCs w:val="26"/>
        </w:rPr>
      </w:pPr>
      <w:r w:rsidRPr="003206C6">
        <w:rPr>
          <w:sz w:val="26"/>
          <w:szCs w:val="26"/>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14:paraId="45F30B3B" w14:textId="77777777" w:rsidR="0055440C" w:rsidRPr="003206C6" w:rsidRDefault="0055440C">
      <w:pPr>
        <w:spacing w:after="0" w:line="240" w:lineRule="auto"/>
        <w:ind w:firstLine="709"/>
        <w:rPr>
          <w:sz w:val="26"/>
          <w:szCs w:val="26"/>
        </w:rPr>
      </w:pPr>
    </w:p>
    <w:p w14:paraId="1802C21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w:t>
      </w:r>
      <w:r w:rsidRPr="003206C6">
        <w:rPr>
          <w:b/>
          <w:bCs/>
          <w:sz w:val="26"/>
          <w:szCs w:val="26"/>
        </w:rPr>
        <w:br/>
        <w:t>расчета размера такой платы</w:t>
      </w:r>
    </w:p>
    <w:p w14:paraId="3CDD6053"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Плата за предоставление услуг, которые являются необходимыми </w:t>
      </w:r>
      <w:r w:rsidRPr="003206C6">
        <w:rPr>
          <w:sz w:val="26"/>
          <w:szCs w:val="26"/>
        </w:rPr>
        <w:br/>
        <w:t xml:space="preserve">и обязательными для предоставления </w:t>
      </w:r>
      <w:r w:rsidRPr="003206C6">
        <w:rPr>
          <w:bCs/>
          <w:sz w:val="26"/>
          <w:szCs w:val="26"/>
        </w:rPr>
        <w:t>муниципальной</w:t>
      </w:r>
      <w:r w:rsidRPr="003206C6">
        <w:rPr>
          <w:sz w:val="26"/>
          <w:szCs w:val="26"/>
        </w:rPr>
        <w:t xml:space="preserve"> услуги, не взимается </w:t>
      </w:r>
      <w:r w:rsidRPr="003206C6">
        <w:rPr>
          <w:sz w:val="26"/>
          <w:szCs w:val="26"/>
        </w:rPr>
        <w:br/>
        <w:t>в связи с отсутствием таких услуг.</w:t>
      </w:r>
    </w:p>
    <w:p w14:paraId="13C513D1" w14:textId="77777777" w:rsidR="0055440C" w:rsidRPr="003206C6" w:rsidRDefault="0055440C">
      <w:pPr>
        <w:autoSpaceDE w:val="0"/>
        <w:autoSpaceDN w:val="0"/>
        <w:adjustRightInd w:val="0"/>
        <w:spacing w:after="0" w:line="240" w:lineRule="auto"/>
        <w:ind w:firstLine="709"/>
        <w:jc w:val="both"/>
        <w:rPr>
          <w:sz w:val="26"/>
          <w:szCs w:val="26"/>
        </w:rPr>
      </w:pPr>
    </w:p>
    <w:p w14:paraId="0A95ED3B"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t xml:space="preserve">Максимальный срок ожидания в очереди при подаче запроса </w:t>
      </w:r>
      <w:r w:rsidRPr="003206C6">
        <w:rPr>
          <w:b/>
          <w:bCs/>
          <w:sz w:val="26"/>
          <w:szCs w:val="26"/>
        </w:rPr>
        <w:br/>
        <w:t>о предоставлении муниципальной услуги и при получении результата предоставления муниципальной услуги</w:t>
      </w:r>
    </w:p>
    <w:p w14:paraId="34BA9BAB" w14:textId="77777777" w:rsidR="0055440C" w:rsidRPr="003206C6" w:rsidRDefault="005B77E7">
      <w:pPr>
        <w:pStyle w:val="af9"/>
        <w:numPr>
          <w:ilvl w:val="1"/>
          <w:numId w:val="10"/>
        </w:numPr>
        <w:autoSpaceDE w:val="0"/>
        <w:autoSpaceDN w:val="0"/>
        <w:adjustRightInd w:val="0"/>
        <w:spacing w:after="0" w:line="240" w:lineRule="auto"/>
        <w:ind w:left="0" w:firstLine="567"/>
        <w:jc w:val="both"/>
        <w:rPr>
          <w:sz w:val="26"/>
          <w:szCs w:val="26"/>
        </w:rPr>
      </w:pPr>
      <w:r w:rsidRPr="003206C6">
        <w:rPr>
          <w:sz w:val="26"/>
          <w:szCs w:val="26"/>
        </w:rPr>
        <w:t xml:space="preserve">Прием граждан при наличии технической возможности ведется </w:t>
      </w:r>
      <w:r w:rsidRPr="003206C6">
        <w:rPr>
          <w:sz w:val="26"/>
          <w:szCs w:val="26"/>
        </w:rPr>
        <w:br/>
        <w:t>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14:paraId="75F2C18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Максимальный срок ожидания при подаче заявления и прилагаемых </w:t>
      </w:r>
      <w:r w:rsidRPr="003206C6">
        <w:rPr>
          <w:sz w:val="26"/>
          <w:szCs w:val="26"/>
        </w:rPr>
        <w:br/>
        <w:t>к нему документов, а также при получении результатов предоставления муниципальной услуги не превышает 15 минут.</w:t>
      </w:r>
    </w:p>
    <w:p w14:paraId="7CF7C3D7" w14:textId="77777777" w:rsidR="0055440C" w:rsidRPr="003206C6" w:rsidRDefault="0055440C">
      <w:pPr>
        <w:autoSpaceDE w:val="0"/>
        <w:autoSpaceDN w:val="0"/>
        <w:adjustRightInd w:val="0"/>
        <w:spacing w:after="0" w:line="240" w:lineRule="auto"/>
        <w:ind w:firstLine="709"/>
        <w:jc w:val="both"/>
        <w:rPr>
          <w:sz w:val="26"/>
          <w:szCs w:val="26"/>
        </w:rPr>
      </w:pPr>
    </w:p>
    <w:p w14:paraId="482100EC" w14:textId="77777777" w:rsidR="0055440C" w:rsidRPr="003206C6" w:rsidRDefault="005B77E7">
      <w:pPr>
        <w:autoSpaceDE w:val="0"/>
        <w:autoSpaceDN w:val="0"/>
        <w:adjustRightInd w:val="0"/>
        <w:spacing w:after="0" w:line="240" w:lineRule="auto"/>
        <w:jc w:val="center"/>
        <w:outlineLvl w:val="0"/>
        <w:rPr>
          <w:b/>
          <w:bCs/>
          <w:sz w:val="26"/>
          <w:szCs w:val="26"/>
        </w:rPr>
      </w:pPr>
      <w:r w:rsidRPr="003206C6">
        <w:rPr>
          <w:b/>
          <w:bCs/>
          <w:sz w:val="26"/>
          <w:szCs w:val="26"/>
        </w:rPr>
        <w:lastRenderedPageBreak/>
        <w:t>Срок и порядок регистрации запроса заявителя о предоставлении муниципальной услуги, в том числе в электронной форме</w:t>
      </w:r>
    </w:p>
    <w:p w14:paraId="352D3447"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Все заявления о в</w:t>
      </w:r>
      <w:r w:rsidRPr="003206C6">
        <w:rPr>
          <w:bCs/>
          <w:sz w:val="26"/>
          <w:szCs w:val="26"/>
        </w:rPr>
        <w:t>ыдаче разрешения на отклонение от предельных параметров разрешенного строительства, реконструкции объектов капитального строительства</w:t>
      </w:r>
      <w:r w:rsidRPr="003206C6">
        <w:rPr>
          <w:sz w:val="26"/>
          <w:szCs w:val="26"/>
        </w:rPr>
        <w:t xml:space="preserve">, в том числе поступившие в форме электронного документа </w:t>
      </w:r>
      <w:r w:rsidRPr="003206C6">
        <w:rPr>
          <w:sz w:val="26"/>
          <w:szCs w:val="26"/>
        </w:rPr>
        <w:br/>
        <w:t xml:space="preserve">с использованием РПГУ, либо поданные через многофункциональный центр, принятые к рассмотрению Комиссией, подлежат регистрации в течение </w:t>
      </w:r>
      <w:r w:rsidRPr="003206C6">
        <w:rPr>
          <w:sz w:val="26"/>
          <w:szCs w:val="26"/>
        </w:rPr>
        <w:br/>
        <w:t>1 рабочего дня.</w:t>
      </w:r>
    </w:p>
    <w:p w14:paraId="223B59C4" w14:textId="77777777" w:rsidR="0055440C" w:rsidRPr="003206C6" w:rsidRDefault="0055440C">
      <w:pPr>
        <w:autoSpaceDE w:val="0"/>
        <w:autoSpaceDN w:val="0"/>
        <w:adjustRightInd w:val="0"/>
        <w:spacing w:after="0" w:line="240" w:lineRule="auto"/>
        <w:ind w:firstLine="709"/>
        <w:jc w:val="both"/>
        <w:rPr>
          <w:sz w:val="26"/>
          <w:szCs w:val="26"/>
        </w:rPr>
      </w:pPr>
    </w:p>
    <w:p w14:paraId="59EF831A"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 xml:space="preserve">Требования к помещениям, в которых предоставляется </w:t>
      </w:r>
    </w:p>
    <w:p w14:paraId="5485608C"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муниципальная услуга</w:t>
      </w:r>
    </w:p>
    <w:p w14:paraId="1BD5CE7A" w14:textId="77777777" w:rsidR="0055440C" w:rsidRPr="003206C6" w:rsidRDefault="005B77E7">
      <w:pPr>
        <w:pStyle w:val="af9"/>
        <w:widowControl w:val="0"/>
        <w:numPr>
          <w:ilvl w:val="1"/>
          <w:numId w:val="10"/>
        </w:numPr>
        <w:autoSpaceDE w:val="0"/>
        <w:autoSpaceDN w:val="0"/>
        <w:adjustRightInd w:val="0"/>
        <w:spacing w:after="0" w:line="240" w:lineRule="auto"/>
        <w:ind w:left="0" w:firstLine="709"/>
        <w:jc w:val="both"/>
        <w:rPr>
          <w:sz w:val="26"/>
          <w:szCs w:val="26"/>
        </w:rPr>
      </w:pPr>
      <w:r w:rsidRPr="003206C6">
        <w:rPr>
          <w:sz w:val="26"/>
          <w:szCs w:val="26"/>
        </w:rPr>
        <w:t xml:space="preserve">Местоположение административных зданий, в которых осуществляется прием заявлений и документов, необходимых </w:t>
      </w:r>
      <w:r w:rsidRPr="003206C6">
        <w:rPr>
          <w:sz w:val="26"/>
          <w:szCs w:val="26"/>
        </w:rPr>
        <w:br/>
        <w:t>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14:paraId="745EDC35" w14:textId="77777777" w:rsidR="0055440C" w:rsidRPr="003206C6" w:rsidRDefault="005B77E7">
      <w:pPr>
        <w:widowControl w:val="0"/>
        <w:tabs>
          <w:tab w:val="left" w:pos="567"/>
        </w:tabs>
        <w:spacing w:after="0" w:line="240" w:lineRule="auto"/>
        <w:ind w:firstLine="709"/>
        <w:contextualSpacing/>
        <w:jc w:val="both"/>
        <w:rPr>
          <w:sz w:val="26"/>
          <w:szCs w:val="26"/>
        </w:rPr>
      </w:pPr>
      <w:r w:rsidRPr="003206C6">
        <w:rPr>
          <w:sz w:val="26"/>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14:paraId="7632DEC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Для парковки специальных автотранспортных средств инвалидов </w:t>
      </w:r>
      <w:r w:rsidRPr="003206C6">
        <w:rPr>
          <w:sz w:val="26"/>
          <w:szCs w:val="26"/>
        </w:rPr>
        <w:br/>
        <w:t xml:space="preserve">на стоянке (парковке) выделяется не менее 10% мест (но не менее одного места) для бесплатной парковки транспортных средств, управляемых инвалидами </w:t>
      </w:r>
      <w:r w:rsidRPr="003206C6">
        <w:rPr>
          <w:sz w:val="26"/>
          <w:szCs w:val="26"/>
        </w:rPr>
        <w:br/>
        <w:t xml:space="preserve">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Указанные места для парковки </w:t>
      </w:r>
      <w:r w:rsidRPr="003206C6">
        <w:rPr>
          <w:sz w:val="26"/>
          <w:szCs w:val="26"/>
        </w:rPr>
        <w:br/>
        <w:t>не должны занимать иные транспортные средств.</w:t>
      </w:r>
    </w:p>
    <w:p w14:paraId="189A60E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w:t>
      </w:r>
      <w:r w:rsidRPr="003206C6">
        <w:rPr>
          <w:sz w:val="26"/>
          <w:szCs w:val="26"/>
        </w:rPr>
        <w:br/>
        <w:t xml:space="preserve">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w:t>
      </w:r>
      <w:r w:rsidRPr="003206C6">
        <w:rPr>
          <w:sz w:val="26"/>
          <w:szCs w:val="26"/>
        </w:rPr>
        <w:br/>
        <w:t>с законодательством Российской Федерации о социальной защите инвалидов.</w:t>
      </w:r>
    </w:p>
    <w:p w14:paraId="758520B6"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Центральный вход в здание Администрации (Уполномоченного органа) должен быть оборудован информационной табличкой (вывеской), содержащей информацию:</w:t>
      </w:r>
    </w:p>
    <w:p w14:paraId="0F44E44D"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наименование;</w:t>
      </w:r>
    </w:p>
    <w:p w14:paraId="60F70CF3"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местонахождение и юридический адрес;</w:t>
      </w:r>
    </w:p>
    <w:p w14:paraId="00B8C237"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режим работы;</w:t>
      </w:r>
    </w:p>
    <w:p w14:paraId="4AFF55BA"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график приема;</w:t>
      </w:r>
    </w:p>
    <w:p w14:paraId="40889EAF" w14:textId="77777777" w:rsidR="0055440C" w:rsidRPr="003206C6" w:rsidRDefault="005B77E7" w:rsidP="005B77E7">
      <w:pPr>
        <w:widowControl w:val="0"/>
        <w:numPr>
          <w:ilvl w:val="0"/>
          <w:numId w:val="14"/>
        </w:numPr>
        <w:tabs>
          <w:tab w:val="left" w:pos="567"/>
          <w:tab w:val="left" w:pos="1134"/>
        </w:tabs>
        <w:spacing w:after="0" w:line="240" w:lineRule="auto"/>
        <w:ind w:left="0" w:firstLine="709"/>
        <w:contextualSpacing/>
        <w:jc w:val="both"/>
        <w:rPr>
          <w:sz w:val="26"/>
          <w:szCs w:val="26"/>
        </w:rPr>
      </w:pPr>
      <w:r w:rsidRPr="003206C6">
        <w:rPr>
          <w:sz w:val="26"/>
          <w:szCs w:val="26"/>
        </w:rPr>
        <w:t>номера телефонов для справок.</w:t>
      </w:r>
    </w:p>
    <w:p w14:paraId="543C63E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14:paraId="2BD1AE4C"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Помещения, в которых предоставляется муниципальная услуга, оснащаются:</w:t>
      </w:r>
    </w:p>
    <w:p w14:paraId="26186C7B"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противопожарной системой и средствами пожаротушения;</w:t>
      </w:r>
    </w:p>
    <w:p w14:paraId="1206807B"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системой оповещения о возникновении чрезвычайной ситуации;</w:t>
      </w:r>
    </w:p>
    <w:p w14:paraId="1E7BA156"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средствами оказания первой медицинской помощи;</w:t>
      </w:r>
    </w:p>
    <w:p w14:paraId="07E931FE"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туалетными комнатами для посетителей.</w:t>
      </w:r>
    </w:p>
    <w:p w14:paraId="182F9745"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Зал ожидания заявителей оборудуется стульями, скамьями, количество которых определяется исходя из фактической нагрузки и возможностей </w:t>
      </w:r>
      <w:r w:rsidRPr="003206C6">
        <w:rPr>
          <w:sz w:val="26"/>
          <w:szCs w:val="26"/>
        </w:rPr>
        <w:br/>
      </w:r>
      <w:r w:rsidRPr="003206C6">
        <w:rPr>
          <w:sz w:val="26"/>
          <w:szCs w:val="26"/>
        </w:rPr>
        <w:lastRenderedPageBreak/>
        <w:t>для их размещения в помещении, а также информационными стендами.</w:t>
      </w:r>
    </w:p>
    <w:p w14:paraId="74CAFC2B"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14:paraId="2A38F01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Места для заполнения заявлений оборудуются стульями, столами (стойками), бланками заявлений, письменными принадлежностями.</w:t>
      </w:r>
    </w:p>
    <w:p w14:paraId="656050FD"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Места приема заявителей оборудуются информационными табличками (вывесками) с указанием:</w:t>
      </w:r>
    </w:p>
    <w:p w14:paraId="3B0FEC8D"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номера кабинета и наименования отдела;</w:t>
      </w:r>
    </w:p>
    <w:p w14:paraId="6CF2B39D"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фамилии, имени и отчества (последнее – при наличии), должности ответственного лица за прием документов;</w:t>
      </w:r>
    </w:p>
    <w:p w14:paraId="35E1786F"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графика приема заявителей.</w:t>
      </w:r>
    </w:p>
    <w:p w14:paraId="25D6117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Рабочее место каждого ответственного лица за прием документов, должно быть оборудовано персональным компьютером с возможностью доступа </w:t>
      </w:r>
      <w:r w:rsidRPr="003206C6">
        <w:rPr>
          <w:sz w:val="26"/>
          <w:szCs w:val="26"/>
        </w:rPr>
        <w:br/>
        <w:t>к необходимым информационным базам данных, печатающим устройством (принтером) и копирующим устройством.</w:t>
      </w:r>
    </w:p>
    <w:p w14:paraId="2068E596"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Лицо, ответственное за прием документов, должно иметь настольную табличку с указанием фамилии, имени, отчества (последнее – при наличии) </w:t>
      </w:r>
      <w:r w:rsidRPr="003206C6">
        <w:rPr>
          <w:sz w:val="26"/>
          <w:szCs w:val="26"/>
        </w:rPr>
        <w:br/>
        <w:t>и должности.</w:t>
      </w:r>
    </w:p>
    <w:p w14:paraId="733C7FC9"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При предоставлении муниципальной услуги инвалидам обеспечиваются:</w:t>
      </w:r>
    </w:p>
    <w:p w14:paraId="72FF291E"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возможность беспрепятственного доступа к объекту (зданию, помещению), в котором предоставляется муниципальная услуга;</w:t>
      </w:r>
    </w:p>
    <w:p w14:paraId="41D961B4"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самостоятельного передвижения по территории, </w:t>
      </w:r>
      <w:r w:rsidRPr="003206C6">
        <w:rPr>
          <w:sz w:val="26"/>
          <w:szCs w:val="26"/>
        </w:rPr>
        <w:br/>
        <w:t>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14:paraId="4B860F55"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сопровождение инвалидов, имеющих стойкие расстройства функции зрения и самостоятельного передвижения;</w:t>
      </w:r>
    </w:p>
    <w:p w14:paraId="7106FAA8"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w:t>
      </w:r>
      <w:r w:rsidRPr="003206C6">
        <w:rPr>
          <w:sz w:val="26"/>
          <w:szCs w:val="26"/>
        </w:rPr>
        <w:br/>
        <w:t>и к муниципальной услуге с учетом ограничений их жизнедеятельности;</w:t>
      </w:r>
    </w:p>
    <w:p w14:paraId="33CAE383"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0986E266"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допуск </w:t>
      </w:r>
      <w:proofErr w:type="spellStart"/>
      <w:r w:rsidRPr="003206C6">
        <w:rPr>
          <w:sz w:val="26"/>
          <w:szCs w:val="26"/>
        </w:rPr>
        <w:t>сурдопереводчика</w:t>
      </w:r>
      <w:proofErr w:type="spellEnd"/>
      <w:r w:rsidRPr="003206C6">
        <w:rPr>
          <w:sz w:val="26"/>
          <w:szCs w:val="26"/>
        </w:rPr>
        <w:t xml:space="preserve"> и </w:t>
      </w:r>
      <w:proofErr w:type="spellStart"/>
      <w:r w:rsidRPr="003206C6">
        <w:rPr>
          <w:sz w:val="26"/>
          <w:szCs w:val="26"/>
        </w:rPr>
        <w:t>тифлосурдопереводчика</w:t>
      </w:r>
      <w:proofErr w:type="spellEnd"/>
      <w:r w:rsidRPr="003206C6">
        <w:rPr>
          <w:sz w:val="26"/>
          <w:szCs w:val="26"/>
        </w:rPr>
        <w:t>;</w:t>
      </w:r>
    </w:p>
    <w:p w14:paraId="16A81350"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 xml:space="preserve">допуск собаки-проводника при наличии документа, подтверждающего ее специальное обучение, на объекты (здания, помещения), </w:t>
      </w:r>
      <w:r w:rsidRPr="003206C6">
        <w:rPr>
          <w:sz w:val="26"/>
          <w:szCs w:val="26"/>
        </w:rPr>
        <w:br/>
        <w:t>в которых предоставляются услуги;</w:t>
      </w:r>
    </w:p>
    <w:p w14:paraId="48F996A4" w14:textId="77777777" w:rsidR="0055440C" w:rsidRPr="003206C6" w:rsidRDefault="005B77E7" w:rsidP="005B77E7">
      <w:pPr>
        <w:pStyle w:val="af9"/>
        <w:widowControl w:val="0"/>
        <w:numPr>
          <w:ilvl w:val="0"/>
          <w:numId w:val="15"/>
        </w:numPr>
        <w:autoSpaceDE w:val="0"/>
        <w:autoSpaceDN w:val="0"/>
        <w:adjustRightInd w:val="0"/>
        <w:spacing w:after="0" w:line="240" w:lineRule="auto"/>
        <w:ind w:left="0" w:firstLine="709"/>
        <w:jc w:val="both"/>
        <w:rPr>
          <w:sz w:val="26"/>
          <w:szCs w:val="26"/>
        </w:rPr>
      </w:pPr>
      <w:r w:rsidRPr="003206C6">
        <w:rPr>
          <w:sz w:val="26"/>
          <w:szCs w:val="26"/>
        </w:rPr>
        <w:t>оказание инвалидам помощи в преодолении барьеров, мешающих получению ими услуг наравне с другими лицами.</w:t>
      </w:r>
    </w:p>
    <w:p w14:paraId="2A14DC5C" w14:textId="77777777" w:rsidR="0055440C" w:rsidRPr="003206C6" w:rsidRDefault="0055440C">
      <w:pPr>
        <w:autoSpaceDE w:val="0"/>
        <w:autoSpaceDN w:val="0"/>
        <w:adjustRightInd w:val="0"/>
        <w:spacing w:after="0" w:line="240" w:lineRule="auto"/>
        <w:ind w:firstLine="709"/>
        <w:jc w:val="both"/>
        <w:outlineLvl w:val="0"/>
        <w:rPr>
          <w:b/>
          <w:bCs/>
          <w:sz w:val="26"/>
          <w:szCs w:val="26"/>
        </w:rPr>
      </w:pPr>
    </w:p>
    <w:p w14:paraId="7D567389"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Показатели доступности и качества муниципальной услуги</w:t>
      </w:r>
    </w:p>
    <w:p w14:paraId="789B3EDC"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Основными показателями доступности предоставления муниципальной услуги являются:</w:t>
      </w:r>
    </w:p>
    <w:p w14:paraId="76C773EE"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14:paraId="5CB774F5"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lastRenderedPageBreak/>
        <w:t xml:space="preserve">Наличие полной и понятной информации о порядке, сроках </w:t>
      </w:r>
      <w:r w:rsidRPr="003206C6">
        <w:rPr>
          <w:sz w:val="26"/>
          <w:szCs w:val="26"/>
        </w:rPr>
        <w:br/>
        <w:t xml:space="preserve">и ходе предоставления муниципальной услуги в информационно-телекоммуникационных сетях общего пользования (в том числе </w:t>
      </w:r>
      <w:r w:rsidRPr="003206C6">
        <w:rPr>
          <w:sz w:val="26"/>
          <w:szCs w:val="26"/>
        </w:rPr>
        <w:br/>
      </w:r>
      <w:r w:rsidRPr="003206C6">
        <w:rPr>
          <w:bCs/>
          <w:sz w:val="26"/>
          <w:szCs w:val="26"/>
        </w:rPr>
        <w:t>в информационно-телекоммуникационной</w:t>
      </w:r>
      <w:r w:rsidRPr="003206C6">
        <w:rPr>
          <w:sz w:val="26"/>
          <w:szCs w:val="26"/>
        </w:rPr>
        <w:t xml:space="preserve"> сети Интернет), средствах массовой информации.</w:t>
      </w:r>
    </w:p>
    <w:p w14:paraId="050ED2D1"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выбора заявителем формы обращения </w:t>
      </w:r>
      <w:r w:rsidRPr="003206C6">
        <w:rPr>
          <w:sz w:val="26"/>
          <w:szCs w:val="26"/>
        </w:rPr>
        <w:br/>
        <w:t>за предоставлением муниципальной услуги непосредственно в Комиссию, либо в форме электронных документов с использованием РПГУ, либо через многофункциональный центр.</w:t>
      </w:r>
    </w:p>
    <w:p w14:paraId="24BA606A"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получения заявителем уведомлений </w:t>
      </w:r>
      <w:r w:rsidRPr="003206C6">
        <w:rPr>
          <w:sz w:val="26"/>
          <w:szCs w:val="26"/>
        </w:rPr>
        <w:br/>
        <w:t>о предоставлении муниципальной услуги с помощью РПГУ.</w:t>
      </w:r>
    </w:p>
    <w:p w14:paraId="1D1176BC"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14:paraId="4204D4ED" w14:textId="77777777" w:rsidR="0055440C" w:rsidRPr="003206C6" w:rsidRDefault="005B77E7">
      <w:pPr>
        <w:pStyle w:val="af9"/>
        <w:numPr>
          <w:ilvl w:val="1"/>
          <w:numId w:val="10"/>
        </w:numPr>
        <w:autoSpaceDE w:val="0"/>
        <w:autoSpaceDN w:val="0"/>
        <w:adjustRightInd w:val="0"/>
        <w:spacing w:after="0" w:line="240" w:lineRule="auto"/>
        <w:ind w:left="0" w:firstLine="709"/>
        <w:jc w:val="both"/>
        <w:rPr>
          <w:sz w:val="26"/>
          <w:szCs w:val="26"/>
        </w:rPr>
      </w:pPr>
      <w:r w:rsidRPr="003206C6">
        <w:rPr>
          <w:sz w:val="26"/>
          <w:szCs w:val="26"/>
        </w:rPr>
        <w:t>Основными показателями качества предоставления муниципальной услуги являются:</w:t>
      </w:r>
    </w:p>
    <w:p w14:paraId="4E695EA4"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 xml:space="preserve">Своевременность предоставления муниципальной услуги </w:t>
      </w:r>
      <w:r w:rsidRPr="003206C6">
        <w:rPr>
          <w:sz w:val="26"/>
          <w:szCs w:val="26"/>
        </w:rPr>
        <w:br/>
        <w:t>в соответствии со стандартом ее предоставления, установленным настоящим Административным регламентом.</w:t>
      </w:r>
    </w:p>
    <w:p w14:paraId="3B608B8D"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Минимально возможное количество взаимодействий гражданина с должностными лицами, участвующими в предоставлении муниципальной услуги.</w:t>
      </w:r>
    </w:p>
    <w:p w14:paraId="01D66F20"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обоснованных жалоб на действия (бездействие) сотрудников и их некорректное (невнимательное) отношение к заявителям.</w:t>
      </w:r>
    </w:p>
    <w:p w14:paraId="1A71DC5E"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нарушений установленных сроков в процессе предоставления муниципальной услуги.</w:t>
      </w:r>
    </w:p>
    <w:p w14:paraId="1D1FCF68" w14:textId="77777777" w:rsidR="0055440C" w:rsidRPr="003206C6" w:rsidRDefault="005B77E7">
      <w:pPr>
        <w:pStyle w:val="af9"/>
        <w:numPr>
          <w:ilvl w:val="2"/>
          <w:numId w:val="10"/>
        </w:numPr>
        <w:autoSpaceDE w:val="0"/>
        <w:autoSpaceDN w:val="0"/>
        <w:adjustRightInd w:val="0"/>
        <w:spacing w:after="0" w:line="240" w:lineRule="auto"/>
        <w:ind w:left="0" w:firstLine="709"/>
        <w:jc w:val="both"/>
        <w:rPr>
          <w:sz w:val="26"/>
          <w:szCs w:val="26"/>
        </w:rPr>
      </w:pPr>
      <w:r w:rsidRPr="003206C6">
        <w:rPr>
          <w:sz w:val="26"/>
          <w:szCs w:val="26"/>
        </w:rPr>
        <w:t>Отсутствие заявлений об оспаривании решений, действий (бездействия) Администрации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14:paraId="6864774F" w14:textId="77777777" w:rsidR="0055440C" w:rsidRPr="003206C6" w:rsidRDefault="0055440C">
      <w:pPr>
        <w:spacing w:after="0" w:line="240" w:lineRule="auto"/>
        <w:ind w:firstLine="709"/>
        <w:rPr>
          <w:sz w:val="26"/>
          <w:szCs w:val="26"/>
        </w:rPr>
      </w:pPr>
    </w:p>
    <w:p w14:paraId="71420A2E"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14:paraId="0D8D89EA" w14:textId="77777777" w:rsidR="0055440C" w:rsidRPr="003206C6" w:rsidRDefault="005B77E7">
      <w:pPr>
        <w:pStyle w:val="af9"/>
        <w:widowControl w:val="0"/>
        <w:numPr>
          <w:ilvl w:val="1"/>
          <w:numId w:val="1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Заявителям обеспечивается возможность представления заявления и прилагаемых документов в форме электронных документов посредством РПГУ.</w:t>
      </w:r>
    </w:p>
    <w:p w14:paraId="09F08B96" w14:textId="77777777" w:rsidR="0055440C" w:rsidRPr="003206C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sz w:val="26"/>
          <w:szCs w:val="26"/>
        </w:rPr>
      </w:pPr>
      <w:r w:rsidRPr="003206C6">
        <w:rPr>
          <w:sz w:val="26"/>
          <w:szCs w:val="26"/>
        </w:rPr>
        <w:tab/>
        <w:t xml:space="preserve">В этом случае заявитель или его представитель авторизуется на РПГУ посредством подтвержденной учетной записи в ЕСИА, заполняет заявление </w:t>
      </w:r>
      <w:r w:rsidRPr="003206C6">
        <w:rPr>
          <w:sz w:val="26"/>
          <w:szCs w:val="26"/>
        </w:rPr>
        <w:br/>
        <w:t>о предоставлении муниципальной услуги с использованием специальной интерактивной формы в электронном виде.</w:t>
      </w:r>
    </w:p>
    <w:p w14:paraId="6C27A818"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w:t>
      </w:r>
      <w:r w:rsidRPr="003206C6">
        <w:rPr>
          <w:sz w:val="26"/>
          <w:szCs w:val="26"/>
        </w:rPr>
        <w:br/>
        <w:t xml:space="preserve">в Администрацию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w:t>
      </w:r>
      <w:r w:rsidRPr="003206C6">
        <w:rPr>
          <w:sz w:val="26"/>
          <w:szCs w:val="26"/>
        </w:rPr>
        <w:br/>
        <w:t xml:space="preserve">на подписание заявления. </w:t>
      </w:r>
    </w:p>
    <w:p w14:paraId="4868A02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w:t>
      </w:r>
      <w:r w:rsidRPr="003206C6">
        <w:rPr>
          <w:sz w:val="26"/>
          <w:szCs w:val="26"/>
        </w:rPr>
        <w:lastRenderedPageBreak/>
        <w:t xml:space="preserve">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14:paraId="70D590C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При подаче юридическим лицом или физическим лицом, зарегистрированным в качестве индивидуального предпринимателя, заявления </w:t>
      </w:r>
      <w:r w:rsidRPr="003206C6">
        <w:rPr>
          <w:sz w:val="26"/>
          <w:szCs w:val="26"/>
        </w:rPr>
        <w:br/>
        <w:t>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14:paraId="4C1FDF22" w14:textId="77777777" w:rsidR="0055440C" w:rsidRPr="003206C6" w:rsidRDefault="005B77E7">
      <w:pPr>
        <w:pStyle w:val="af9"/>
        <w:spacing w:after="0" w:line="240" w:lineRule="auto"/>
        <w:ind w:left="0" w:firstLine="709"/>
        <w:jc w:val="both"/>
        <w:rPr>
          <w:bCs/>
          <w:sz w:val="26"/>
          <w:szCs w:val="26"/>
        </w:rPr>
      </w:pPr>
      <w:r w:rsidRPr="003206C6">
        <w:rPr>
          <w:bCs/>
          <w:sz w:val="26"/>
          <w:szCs w:val="26"/>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РПГУ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в случае направления заявления посредством РПГУ.</w:t>
      </w:r>
    </w:p>
    <w:p w14:paraId="7DC00812"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bCs/>
          <w:sz w:val="26"/>
          <w:szCs w:val="26"/>
        </w:rPr>
        <w:t>В случае направления заявления посредством РПГУ результат предоставления муниципальной услуги также может</w:t>
      </w:r>
      <w:r w:rsidRPr="003206C6">
        <w:rPr>
          <w:sz w:val="26"/>
          <w:szCs w:val="26"/>
        </w:rPr>
        <w:t xml:space="preserve"> могут быть осуществлены в многофункциональном центре.</w:t>
      </w:r>
    </w:p>
    <w:p w14:paraId="4B0289E2" w14:textId="77777777" w:rsidR="0055440C" w:rsidRPr="003206C6" w:rsidRDefault="005B77E7">
      <w:pPr>
        <w:pStyle w:val="af9"/>
        <w:widowControl w:val="0"/>
        <w:autoSpaceDE w:val="0"/>
        <w:autoSpaceDN w:val="0"/>
        <w:adjustRightInd w:val="0"/>
        <w:spacing w:after="0" w:line="240" w:lineRule="auto"/>
        <w:ind w:left="0" w:firstLine="709"/>
        <w:jc w:val="both"/>
        <w:rPr>
          <w:sz w:val="26"/>
          <w:szCs w:val="26"/>
        </w:rPr>
      </w:pPr>
      <w:r w:rsidRPr="003206C6">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 направляются в форматах, установленных нормативными правовыми актами для соответствующих документов.</w:t>
      </w:r>
    </w:p>
    <w:p w14:paraId="3B7079F2" w14:textId="77777777" w:rsidR="0055440C" w:rsidRPr="003206C6" w:rsidRDefault="005B77E7">
      <w:pPr>
        <w:pStyle w:val="af9"/>
        <w:widowControl w:val="0"/>
        <w:autoSpaceDE w:val="0"/>
        <w:autoSpaceDN w:val="0"/>
        <w:adjustRightInd w:val="0"/>
        <w:spacing w:after="0" w:line="240" w:lineRule="auto"/>
        <w:ind w:left="0" w:firstLine="709"/>
        <w:jc w:val="both"/>
        <w:rPr>
          <w:sz w:val="26"/>
          <w:szCs w:val="26"/>
        </w:rPr>
      </w:pPr>
      <w:r w:rsidRPr="003206C6">
        <w:rPr>
          <w:sz w:val="26"/>
          <w:szCs w:val="26"/>
        </w:rPr>
        <w:t>Предоставление муниципальной услуги по экстерриториальному принципу не осуществляется.</w:t>
      </w:r>
    </w:p>
    <w:p w14:paraId="65030065"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Документы в электронной форме </w:t>
      </w:r>
      <w:r w:rsidRPr="003206C6">
        <w:rPr>
          <w:bCs/>
          <w:sz w:val="26"/>
          <w:szCs w:val="26"/>
        </w:rPr>
        <w:t xml:space="preserve">в соответствии </w:t>
      </w:r>
      <w:r w:rsidRPr="003206C6">
        <w:rPr>
          <w:bCs/>
          <w:sz w:val="26"/>
          <w:szCs w:val="26"/>
        </w:rPr>
        <w:br/>
        <w:t>с постановлением Правительства Российской Федерации</w:t>
      </w:r>
      <w:r w:rsidRPr="003206C6">
        <w:rPr>
          <w:sz w:val="26"/>
          <w:szCs w:val="26"/>
        </w:rPr>
        <w:t xml:space="preserve"> от 26 марта 2016 года № 236 «О требованиях к предоставлению в электронной форме государственных и муниципальных услуг» направляются в форматах, установленных нормативными правовыми актами для соответствующих документов. </w:t>
      </w:r>
    </w:p>
    <w:p w14:paraId="3F33077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3206C6">
        <w:rPr>
          <w:sz w:val="26"/>
          <w:szCs w:val="26"/>
        </w:rPr>
        <w:t>Электронные документы представляются в следующих форматах:</w:t>
      </w:r>
    </w:p>
    <w:p w14:paraId="23B26C33"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doc</w:t>
      </w:r>
      <w:proofErr w:type="spellEnd"/>
      <w:r w:rsidRPr="003206C6">
        <w:rPr>
          <w:sz w:val="26"/>
          <w:szCs w:val="26"/>
        </w:rPr>
        <w:t xml:space="preserve">, </w:t>
      </w:r>
      <w:proofErr w:type="spellStart"/>
      <w:r w:rsidRPr="003206C6">
        <w:rPr>
          <w:sz w:val="26"/>
          <w:szCs w:val="26"/>
        </w:rPr>
        <w:t>docx</w:t>
      </w:r>
      <w:proofErr w:type="spellEnd"/>
      <w:r w:rsidRPr="003206C6">
        <w:rPr>
          <w:sz w:val="26"/>
          <w:szCs w:val="26"/>
        </w:rPr>
        <w:t xml:space="preserve">, </w:t>
      </w:r>
      <w:proofErr w:type="spellStart"/>
      <w:r w:rsidRPr="003206C6">
        <w:rPr>
          <w:sz w:val="26"/>
          <w:szCs w:val="26"/>
        </w:rPr>
        <w:t>odt</w:t>
      </w:r>
      <w:proofErr w:type="spellEnd"/>
      <w:r w:rsidRPr="003206C6">
        <w:rPr>
          <w:sz w:val="26"/>
          <w:szCs w:val="26"/>
        </w:rPr>
        <w:t xml:space="preserve"> – для документов с текстовым содержанием, </w:t>
      </w:r>
      <w:r w:rsidRPr="003206C6">
        <w:rPr>
          <w:sz w:val="26"/>
          <w:szCs w:val="26"/>
        </w:rPr>
        <w:br/>
        <w:t>не включающим формулы (за исключением документов, указанных в подпункте «в» настоящего пункта);</w:t>
      </w:r>
    </w:p>
    <w:p w14:paraId="0EED9FB2"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pdf</w:t>
      </w:r>
      <w:proofErr w:type="spellEnd"/>
      <w:r w:rsidRPr="003206C6">
        <w:rPr>
          <w:sz w:val="26"/>
          <w:szCs w:val="26"/>
        </w:rPr>
        <w:t xml:space="preserve"> – для документов с текстовым содержанием, в том числе включающим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14:paraId="4D1427DC" w14:textId="77777777" w:rsidR="0055440C" w:rsidRPr="003206C6" w:rsidRDefault="005B77E7" w:rsidP="005B77E7">
      <w:pPr>
        <w:pStyle w:val="af9"/>
        <w:numPr>
          <w:ilvl w:val="0"/>
          <w:numId w:val="17"/>
        </w:num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proofErr w:type="spellStart"/>
      <w:r w:rsidRPr="003206C6">
        <w:rPr>
          <w:sz w:val="26"/>
          <w:szCs w:val="26"/>
        </w:rPr>
        <w:t>xls</w:t>
      </w:r>
      <w:proofErr w:type="spellEnd"/>
      <w:r w:rsidRPr="003206C6">
        <w:rPr>
          <w:sz w:val="26"/>
          <w:szCs w:val="26"/>
        </w:rPr>
        <w:t xml:space="preserve">, </w:t>
      </w:r>
      <w:proofErr w:type="spellStart"/>
      <w:r w:rsidRPr="003206C6">
        <w:rPr>
          <w:sz w:val="26"/>
          <w:szCs w:val="26"/>
        </w:rPr>
        <w:t>xlsx</w:t>
      </w:r>
      <w:proofErr w:type="spellEnd"/>
      <w:r w:rsidRPr="003206C6">
        <w:rPr>
          <w:sz w:val="26"/>
          <w:szCs w:val="26"/>
        </w:rPr>
        <w:t xml:space="preserve">, </w:t>
      </w:r>
      <w:proofErr w:type="spellStart"/>
      <w:r w:rsidRPr="003206C6">
        <w:rPr>
          <w:sz w:val="26"/>
          <w:szCs w:val="26"/>
        </w:rPr>
        <w:t>ods</w:t>
      </w:r>
      <w:proofErr w:type="spellEnd"/>
      <w:r w:rsidRPr="003206C6">
        <w:rPr>
          <w:sz w:val="26"/>
          <w:szCs w:val="26"/>
        </w:rPr>
        <w:t xml:space="preserve"> – для документов, содержащих таблицы.</w:t>
      </w:r>
    </w:p>
    <w:p w14:paraId="194A059B"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w:t>
      </w:r>
      <w:proofErr w:type="spellStart"/>
      <w:r w:rsidRPr="003206C6">
        <w:rPr>
          <w:sz w:val="26"/>
          <w:szCs w:val="26"/>
        </w:rPr>
        <w:t>dpi</w:t>
      </w:r>
      <w:proofErr w:type="spellEnd"/>
      <w:r w:rsidRPr="003206C6">
        <w:rPr>
          <w:sz w:val="26"/>
          <w:szCs w:val="26"/>
        </w:rPr>
        <w:t xml:space="preserve"> (масштаб 1:1) </w:t>
      </w:r>
      <w:r w:rsidRPr="003206C6">
        <w:rPr>
          <w:sz w:val="26"/>
          <w:szCs w:val="26"/>
        </w:rPr>
        <w:br/>
        <w:t>с использованием следующих режимов:</w:t>
      </w:r>
    </w:p>
    <w:p w14:paraId="47C5C740"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lastRenderedPageBreak/>
        <w:t>«черно-белый» (при отсутствии в документе графических изображений и (или) цветного текста);</w:t>
      </w:r>
    </w:p>
    <w:p w14:paraId="0979C815"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«оттенки серого» (при наличии в документе графических изображений, отличных от цветного графического изображения);</w:t>
      </w:r>
    </w:p>
    <w:p w14:paraId="1FFD7B56" w14:textId="77777777" w:rsidR="0055440C" w:rsidRPr="003206C6" w:rsidRDefault="005B77E7" w:rsidP="005B77E7">
      <w:pPr>
        <w:pStyle w:val="af9"/>
        <w:numPr>
          <w:ilvl w:val="0"/>
          <w:numId w:val="18"/>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«цветной» или «режим полной цветопередачи» (при наличии </w:t>
      </w:r>
      <w:r w:rsidRPr="003206C6">
        <w:rPr>
          <w:sz w:val="26"/>
          <w:szCs w:val="26"/>
        </w:rPr>
        <w:br/>
        <w:t>в документе цветных графических изображений либо цветного текста).</w:t>
      </w:r>
    </w:p>
    <w:p w14:paraId="5A716470" w14:textId="77777777" w:rsidR="0055440C" w:rsidRPr="003206C6" w:rsidRDefault="005B77E7" w:rsidP="005B77E7">
      <w:pPr>
        <w:pStyle w:val="af9"/>
        <w:numPr>
          <w:ilvl w:val="1"/>
          <w:numId w:val="1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Документы в электронной форме, направляемые в форматах, предусмотренных пунктом 2.27 настоящего </w:t>
      </w:r>
      <w:r w:rsidRPr="003206C6">
        <w:rPr>
          <w:spacing w:val="-2"/>
          <w:sz w:val="26"/>
          <w:szCs w:val="26"/>
        </w:rPr>
        <w:t>Административного регламента</w:t>
      </w:r>
      <w:r w:rsidRPr="003206C6">
        <w:rPr>
          <w:sz w:val="26"/>
          <w:szCs w:val="26"/>
        </w:rPr>
        <w:t>, должны:</w:t>
      </w:r>
    </w:p>
    <w:p w14:paraId="4B27007E"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формироваться способом, не предусматривающим сканирование документа на бумажном носителе (за исключением случаев, предусмотренных пунктом 2.28 настоящего </w:t>
      </w:r>
      <w:r w:rsidRPr="003206C6">
        <w:rPr>
          <w:spacing w:val="-2"/>
          <w:sz w:val="26"/>
          <w:szCs w:val="26"/>
        </w:rPr>
        <w:t>Административного регламента</w:t>
      </w:r>
      <w:r w:rsidRPr="003206C6">
        <w:rPr>
          <w:sz w:val="26"/>
          <w:szCs w:val="26"/>
        </w:rPr>
        <w:t>);</w:t>
      </w:r>
    </w:p>
    <w:p w14:paraId="324AB984"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состоять из одного или нескольких файлов, каждый из которых содержит текстовую и (или) графическую информацию;</w:t>
      </w:r>
    </w:p>
    <w:p w14:paraId="77BBCB53"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обеспечивать возможность поиска по текстовому содержанию документа и возможность копирования текста (за исключением случая, если текст является частью графического изображения);</w:t>
      </w:r>
    </w:p>
    <w:p w14:paraId="7A742F34"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 xml:space="preserve">содержать оглавление (для документов, содержащих структурированные по частям, главам, разделам (подразделам) данные) </w:t>
      </w:r>
      <w:r w:rsidRPr="003206C6">
        <w:rPr>
          <w:sz w:val="26"/>
          <w:szCs w:val="26"/>
        </w:rPr>
        <w:br/>
        <w:t xml:space="preserve">и закладки, обеспечивающие переходы по оглавлению и (или) к содержащимся </w:t>
      </w:r>
      <w:r w:rsidRPr="003206C6">
        <w:rPr>
          <w:sz w:val="26"/>
          <w:szCs w:val="26"/>
        </w:rPr>
        <w:br/>
        <w:t>в тексте рисункам и таблицам;</w:t>
      </w:r>
    </w:p>
    <w:p w14:paraId="5643C810" w14:textId="77777777" w:rsidR="0055440C" w:rsidRPr="003206C6" w:rsidRDefault="005B77E7" w:rsidP="005B77E7">
      <w:pPr>
        <w:pStyle w:val="af9"/>
        <w:numPr>
          <w:ilvl w:val="0"/>
          <w:numId w:val="19"/>
        </w:num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709"/>
        <w:jc w:val="both"/>
        <w:rPr>
          <w:sz w:val="26"/>
          <w:szCs w:val="26"/>
        </w:rPr>
      </w:pPr>
      <w:r w:rsidRPr="003206C6">
        <w:rPr>
          <w:sz w:val="26"/>
          <w:szCs w:val="26"/>
        </w:rPr>
        <w:t>в случае превышения размера 80 мегабайт делиться на несколько фрагментов, при этом название каждого файла, полученного в результате деления документа, дополняется словом «Фрагмент» и порядковым номером такого файла.</w:t>
      </w:r>
    </w:p>
    <w:p w14:paraId="015EF67E" w14:textId="77777777" w:rsidR="0055440C" w:rsidRPr="003206C6" w:rsidRDefault="0055440C">
      <w:pPr>
        <w:autoSpaceDE w:val="0"/>
        <w:autoSpaceDN w:val="0"/>
        <w:adjustRightInd w:val="0"/>
        <w:spacing w:after="0" w:line="240" w:lineRule="auto"/>
        <w:ind w:firstLine="709"/>
        <w:jc w:val="both"/>
        <w:rPr>
          <w:sz w:val="26"/>
          <w:szCs w:val="26"/>
        </w:rPr>
      </w:pPr>
    </w:p>
    <w:p w14:paraId="3322E9BC" w14:textId="77777777" w:rsidR="0055440C" w:rsidRPr="003206C6" w:rsidRDefault="005B77E7">
      <w:pPr>
        <w:widowControl w:val="0"/>
        <w:tabs>
          <w:tab w:val="left" w:pos="0"/>
        </w:tabs>
        <w:spacing w:after="0" w:line="240" w:lineRule="auto"/>
        <w:contextualSpacing/>
        <w:jc w:val="center"/>
        <w:rPr>
          <w:b/>
          <w:sz w:val="26"/>
          <w:szCs w:val="26"/>
        </w:rPr>
      </w:pPr>
      <w:r w:rsidRPr="003206C6">
        <w:rPr>
          <w:b/>
          <w:sz w:val="26"/>
          <w:szCs w:val="26"/>
          <w:lang w:val="en-US"/>
        </w:rPr>
        <w:t>III</w:t>
      </w:r>
      <w:r w:rsidRPr="003206C6">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(действий) в электронной форме</w:t>
      </w:r>
    </w:p>
    <w:p w14:paraId="5D6DA059" w14:textId="77777777" w:rsidR="0055440C" w:rsidRPr="003206C6" w:rsidRDefault="0055440C">
      <w:pPr>
        <w:widowControl w:val="0"/>
        <w:tabs>
          <w:tab w:val="left" w:pos="567"/>
        </w:tabs>
        <w:spacing w:after="0" w:line="240" w:lineRule="auto"/>
        <w:ind w:firstLine="426"/>
        <w:contextualSpacing/>
        <w:jc w:val="center"/>
        <w:rPr>
          <w:b/>
          <w:sz w:val="26"/>
          <w:szCs w:val="26"/>
        </w:rPr>
      </w:pPr>
    </w:p>
    <w:p w14:paraId="51AD4D8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Исчерпывающий перечень административных процедур</w:t>
      </w:r>
    </w:p>
    <w:p w14:paraId="00836E37" w14:textId="77777777" w:rsidR="0055440C" w:rsidRPr="003206C6" w:rsidRDefault="005B77E7" w:rsidP="005B77E7">
      <w:pPr>
        <w:pStyle w:val="af9"/>
        <w:widowControl w:val="0"/>
        <w:numPr>
          <w:ilvl w:val="1"/>
          <w:numId w:val="20"/>
        </w:numPr>
        <w:tabs>
          <w:tab w:val="left" w:pos="0"/>
        </w:tabs>
        <w:spacing w:after="0" w:line="240" w:lineRule="auto"/>
        <w:ind w:left="0" w:firstLine="709"/>
        <w:jc w:val="both"/>
        <w:rPr>
          <w:sz w:val="26"/>
          <w:szCs w:val="26"/>
        </w:rPr>
      </w:pPr>
      <w:r w:rsidRPr="003206C6">
        <w:rPr>
          <w:sz w:val="26"/>
          <w:szCs w:val="26"/>
        </w:rPr>
        <w:t>Предоставление муниципальной услуги включает в себя следующие административные процедуры:</w:t>
      </w:r>
    </w:p>
    <w:p w14:paraId="4D27DC5E"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прием и регистрация заявления;</w:t>
      </w:r>
    </w:p>
    <w:p w14:paraId="0D3DD852"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рассмотрение заявления с приложенными к нему документами, формирование и направление межведомственных запросов;</w:t>
      </w:r>
    </w:p>
    <w:p w14:paraId="18A07C63" w14:textId="77777777"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 xml:space="preserve">рассмотрение материалов Комиссией и принятие рекомендательного решения; </w:t>
      </w:r>
    </w:p>
    <w:p w14:paraId="5FD09716" w14:textId="54CE8162" w:rsidR="0055440C" w:rsidRPr="003206C6" w:rsidRDefault="005B77E7" w:rsidP="005B77E7">
      <w:pPr>
        <w:pStyle w:val="af9"/>
        <w:numPr>
          <w:ilvl w:val="0"/>
          <w:numId w:val="21"/>
        </w:numPr>
        <w:autoSpaceDE w:val="0"/>
        <w:autoSpaceDN w:val="0"/>
        <w:adjustRightInd w:val="0"/>
        <w:spacing w:after="0" w:line="240" w:lineRule="auto"/>
        <w:ind w:left="0" w:firstLine="709"/>
        <w:jc w:val="both"/>
        <w:rPr>
          <w:sz w:val="26"/>
          <w:szCs w:val="26"/>
        </w:rPr>
      </w:pPr>
      <w:r w:rsidRPr="003206C6">
        <w:rPr>
          <w:sz w:val="26"/>
          <w:szCs w:val="26"/>
        </w:rPr>
        <w:t xml:space="preserve">принятие решения Главой Администрации и выдача (направление) заявителю результата </w:t>
      </w:r>
      <w:r w:rsidR="00E15898" w:rsidRPr="003206C6">
        <w:rPr>
          <w:sz w:val="26"/>
          <w:szCs w:val="26"/>
        </w:rPr>
        <w:t xml:space="preserve">предоставления </w:t>
      </w:r>
      <w:r w:rsidRPr="003206C6">
        <w:rPr>
          <w:sz w:val="26"/>
          <w:szCs w:val="26"/>
        </w:rPr>
        <w:t>муниципальной услуги.</w:t>
      </w:r>
    </w:p>
    <w:p w14:paraId="60411EE0" w14:textId="6F259B00" w:rsidR="0055440C" w:rsidRPr="003206C6" w:rsidRDefault="005B77E7">
      <w:pPr>
        <w:widowControl w:val="0"/>
        <w:spacing w:after="0" w:line="240" w:lineRule="auto"/>
        <w:ind w:firstLine="709"/>
        <w:contextualSpacing/>
        <w:jc w:val="both"/>
        <w:rPr>
          <w:spacing w:val="-2"/>
          <w:sz w:val="26"/>
          <w:szCs w:val="26"/>
        </w:rPr>
      </w:pPr>
      <w:r w:rsidRPr="003206C6">
        <w:rPr>
          <w:spacing w:val="-2"/>
          <w:sz w:val="26"/>
          <w:szCs w:val="26"/>
        </w:rPr>
        <w:t xml:space="preserve">Описание административных процедур приведено в </w:t>
      </w:r>
      <w:r w:rsidR="00E15898" w:rsidRPr="003206C6">
        <w:rPr>
          <w:spacing w:val="-2"/>
          <w:sz w:val="26"/>
          <w:szCs w:val="26"/>
        </w:rPr>
        <w:t>п</w:t>
      </w:r>
      <w:r w:rsidRPr="003206C6">
        <w:rPr>
          <w:spacing w:val="-2"/>
          <w:sz w:val="26"/>
          <w:szCs w:val="26"/>
        </w:rPr>
        <w:t>риложении № 5 к настоящему Административному регламенту.</w:t>
      </w:r>
    </w:p>
    <w:p w14:paraId="3D4A6931" w14:textId="77777777" w:rsidR="0055440C" w:rsidRPr="003206C6" w:rsidRDefault="0055440C">
      <w:pPr>
        <w:widowControl w:val="0"/>
        <w:autoSpaceDE w:val="0"/>
        <w:autoSpaceDN w:val="0"/>
        <w:adjustRightInd w:val="0"/>
        <w:spacing w:after="0" w:line="240" w:lineRule="auto"/>
        <w:ind w:firstLine="709"/>
        <w:jc w:val="both"/>
        <w:rPr>
          <w:sz w:val="26"/>
          <w:szCs w:val="26"/>
        </w:rPr>
      </w:pPr>
    </w:p>
    <w:p w14:paraId="6AB25344"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Перечень административных процедур (действий) при предоставлении муниципальной услуги в электронной форме</w:t>
      </w:r>
    </w:p>
    <w:p w14:paraId="56314912" w14:textId="77777777" w:rsidR="0055440C" w:rsidRPr="003206C6" w:rsidRDefault="005B77E7" w:rsidP="005B77E7">
      <w:pPr>
        <w:pStyle w:val="af9"/>
        <w:numPr>
          <w:ilvl w:val="1"/>
          <w:numId w:val="20"/>
        </w:numPr>
        <w:autoSpaceDE w:val="0"/>
        <w:autoSpaceDN w:val="0"/>
        <w:adjustRightInd w:val="0"/>
        <w:spacing w:after="0" w:line="240" w:lineRule="auto"/>
        <w:ind w:left="0" w:firstLine="709"/>
        <w:jc w:val="both"/>
        <w:rPr>
          <w:sz w:val="26"/>
          <w:szCs w:val="26"/>
        </w:rPr>
      </w:pPr>
      <w:r w:rsidRPr="003206C6">
        <w:rPr>
          <w:sz w:val="26"/>
          <w:szCs w:val="26"/>
        </w:rPr>
        <w:t>Особенности предоставления услуги в электронной форме.</w:t>
      </w:r>
    </w:p>
    <w:p w14:paraId="3BCD0A8F"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При предоставлении муниципальной услуги в электронной форме заявителю обеспечиваются:</w:t>
      </w:r>
    </w:p>
    <w:p w14:paraId="441AF3AE"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информации о порядке и сроках предоставления муниципальной услуги;</w:t>
      </w:r>
    </w:p>
    <w:p w14:paraId="59032AFC"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запись на прием в Администрацию (Уполномоченный орган), многофункциональный центр для подачи запроса о предоставлении муниципальной услуги (далее – запрос);</w:t>
      </w:r>
    </w:p>
    <w:p w14:paraId="6994D80A"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lastRenderedPageBreak/>
        <w:t>формирование запроса;</w:t>
      </w:r>
    </w:p>
    <w:p w14:paraId="0E30F750"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прием и регистрация Администрацией (Уполномоченным органом) запроса и иных документов, необходимых для предоставления муниципальной услуги, направляемых в адрес Комиссии;</w:t>
      </w:r>
    </w:p>
    <w:p w14:paraId="078C7F53"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результата предоставления муниципальной услуги;</w:t>
      </w:r>
    </w:p>
    <w:p w14:paraId="33FD3CAA"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получение сведений о ходе выполнения запроса;</w:t>
      </w:r>
    </w:p>
    <w:p w14:paraId="150D115D"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осуществление оценки качества предоставления муниципальной услуги;</w:t>
      </w:r>
    </w:p>
    <w:p w14:paraId="315FDAD4" w14:textId="77777777" w:rsidR="0055440C" w:rsidRPr="003206C6" w:rsidRDefault="005B77E7" w:rsidP="005B77E7">
      <w:pPr>
        <w:pStyle w:val="af9"/>
        <w:numPr>
          <w:ilvl w:val="0"/>
          <w:numId w:val="22"/>
        </w:numPr>
        <w:autoSpaceDE w:val="0"/>
        <w:autoSpaceDN w:val="0"/>
        <w:adjustRightInd w:val="0"/>
        <w:spacing w:after="0" w:line="240" w:lineRule="auto"/>
        <w:ind w:left="0" w:firstLine="709"/>
        <w:jc w:val="both"/>
        <w:rPr>
          <w:sz w:val="26"/>
          <w:szCs w:val="26"/>
        </w:rPr>
      </w:pPr>
      <w:r w:rsidRPr="003206C6">
        <w:rPr>
          <w:sz w:val="26"/>
          <w:szCs w:val="26"/>
        </w:rPr>
        <w:t>досудебное (внесудебное) обжалование решений и действий (бездействия) Администрации (Уполномоченного органа)</w:t>
      </w:r>
      <w:r w:rsidRPr="003206C6">
        <w:rPr>
          <w:b/>
          <w:sz w:val="26"/>
          <w:szCs w:val="26"/>
        </w:rPr>
        <w:t xml:space="preserve"> </w:t>
      </w:r>
      <w:r w:rsidRPr="003206C6">
        <w:rPr>
          <w:sz w:val="26"/>
          <w:szCs w:val="26"/>
        </w:rPr>
        <w:t>либо действия (бездействие) должностных лиц Администрации (Уполномоченного органа), предоставляющего муниципальную услугу, либо муниципального служащего.</w:t>
      </w:r>
    </w:p>
    <w:p w14:paraId="455AB9C7"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Запись на прием в Администрацию (Уполномоченный орган) </w:t>
      </w:r>
      <w:r w:rsidRPr="003206C6">
        <w:rPr>
          <w:sz w:val="26"/>
          <w:szCs w:val="26"/>
        </w:rPr>
        <w:br/>
        <w:t xml:space="preserve">или многофункциональный центр для подачи запроса. </w:t>
      </w:r>
    </w:p>
    <w:p w14:paraId="4495DB1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организации записи на прием в Администрацию (Уполномоченный орган) или многофункциональный центр заявителю обеспечивается возможность:</w:t>
      </w:r>
    </w:p>
    <w:p w14:paraId="4401D180" w14:textId="77777777" w:rsidR="0055440C" w:rsidRPr="003206C6"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3206C6">
        <w:rPr>
          <w:sz w:val="26"/>
          <w:szCs w:val="26"/>
        </w:rPr>
        <w:t xml:space="preserve">ознакомления с расписанием работы Администрации (Уполномоченного органа) или многофункционального центра, а также </w:t>
      </w:r>
      <w:r w:rsidRPr="003206C6">
        <w:rPr>
          <w:sz w:val="26"/>
          <w:szCs w:val="26"/>
        </w:rPr>
        <w:br/>
        <w:t>с доступными для записи на прием датами и интервалами времени приема;</w:t>
      </w:r>
    </w:p>
    <w:p w14:paraId="14CEE96E" w14:textId="77777777" w:rsidR="0055440C" w:rsidRPr="003206C6" w:rsidRDefault="005B77E7" w:rsidP="005B77E7">
      <w:pPr>
        <w:pStyle w:val="af9"/>
        <w:numPr>
          <w:ilvl w:val="0"/>
          <w:numId w:val="23"/>
        </w:numPr>
        <w:autoSpaceDE w:val="0"/>
        <w:autoSpaceDN w:val="0"/>
        <w:adjustRightInd w:val="0"/>
        <w:spacing w:after="0" w:line="240" w:lineRule="auto"/>
        <w:ind w:left="0" w:firstLine="709"/>
        <w:jc w:val="both"/>
        <w:rPr>
          <w:sz w:val="26"/>
          <w:szCs w:val="26"/>
        </w:rPr>
      </w:pPr>
      <w:r w:rsidRPr="003206C6">
        <w:rPr>
          <w:sz w:val="26"/>
          <w:szCs w:val="26"/>
        </w:rPr>
        <w:t xml:space="preserve">записи в любые свободные для приема дату и время в пределах установленного в Администрации (Уполномоченном органе) </w:t>
      </w:r>
      <w:r w:rsidRPr="003206C6">
        <w:rPr>
          <w:sz w:val="26"/>
          <w:szCs w:val="26"/>
        </w:rPr>
        <w:br/>
        <w:t>или многофункционального центра графика приема заявителей.</w:t>
      </w:r>
    </w:p>
    <w:p w14:paraId="60DDD0D7"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Запись на прием может осуществляться посредством информационной системы Администрации (Уполномоченного органа) </w:t>
      </w:r>
      <w:r w:rsidRPr="003206C6">
        <w:rPr>
          <w:sz w:val="26"/>
          <w:szCs w:val="26"/>
        </w:rPr>
        <w:br/>
        <w:t>или многофункционального центра, которая обеспечивает возможность интеграции с РПГУ.</w:t>
      </w:r>
    </w:p>
    <w:p w14:paraId="38A1A491"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Формирование запроса.</w:t>
      </w:r>
    </w:p>
    <w:p w14:paraId="2C332E10"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14:paraId="427AD80E" w14:textId="77777777" w:rsidR="0055440C" w:rsidRPr="003206C6" w:rsidRDefault="005B77E7">
      <w:pPr>
        <w:pStyle w:val="10"/>
        <w:numPr>
          <w:ilvl w:val="0"/>
          <w:numId w:val="0"/>
        </w:numPr>
        <w:spacing w:line="240" w:lineRule="auto"/>
        <w:ind w:firstLine="709"/>
        <w:rPr>
          <w:sz w:val="26"/>
          <w:szCs w:val="26"/>
        </w:rPr>
      </w:pPr>
      <w:r w:rsidRPr="003206C6">
        <w:rPr>
          <w:sz w:val="26"/>
          <w:szCs w:val="26"/>
        </w:rPr>
        <w:t>На РПГУ размещаются образцы заполнения электронной формы запроса.</w:t>
      </w:r>
    </w:p>
    <w:p w14:paraId="7DBF6C6C" w14:textId="77777777" w:rsidR="0055440C" w:rsidRPr="003206C6" w:rsidRDefault="005B77E7">
      <w:pPr>
        <w:pStyle w:val="10"/>
        <w:numPr>
          <w:ilvl w:val="0"/>
          <w:numId w:val="0"/>
        </w:numPr>
        <w:spacing w:line="240" w:lineRule="auto"/>
        <w:ind w:firstLine="709"/>
        <w:rPr>
          <w:sz w:val="26"/>
          <w:szCs w:val="26"/>
        </w:rPr>
      </w:pPr>
      <w:r w:rsidRPr="003206C6">
        <w:rPr>
          <w:sz w:val="26"/>
          <w:szCs w:val="26"/>
        </w:rPr>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14:paraId="33AF552F" w14:textId="77777777" w:rsidR="0055440C" w:rsidRPr="003206C6" w:rsidRDefault="005B77E7">
      <w:pPr>
        <w:pStyle w:val="10"/>
        <w:numPr>
          <w:ilvl w:val="0"/>
          <w:numId w:val="0"/>
        </w:numPr>
        <w:spacing w:line="240" w:lineRule="auto"/>
        <w:ind w:firstLine="709"/>
        <w:rPr>
          <w:sz w:val="26"/>
          <w:szCs w:val="26"/>
        </w:rPr>
      </w:pPr>
      <w:r w:rsidRPr="003206C6">
        <w:rPr>
          <w:sz w:val="26"/>
          <w:szCs w:val="26"/>
        </w:rPr>
        <w:t xml:space="preserve">В интерактивной форме заявитель выбирает из списка доступный орган, предоставляющий услугу на территории муниципального образования, </w:t>
      </w:r>
      <w:r w:rsidRPr="003206C6">
        <w:rPr>
          <w:sz w:val="26"/>
          <w:szCs w:val="26"/>
        </w:rPr>
        <w:br/>
        <w:t>в границах которого расположен земельный участок.</w:t>
      </w:r>
    </w:p>
    <w:p w14:paraId="6863BFEB"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Вариант предоставления услуги формируется по результатам прохождения заявителем экспертной системы в интерактивной форме заявления. </w:t>
      </w:r>
    </w:p>
    <w:p w14:paraId="55C67E06"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Форматно-логическая проверка сформированного запроса осуществляется после заполнения заявителем каждого из полей электронной формы запроса. </w:t>
      </w:r>
      <w:r w:rsidRPr="003206C6">
        <w:rPr>
          <w:sz w:val="26"/>
          <w:szCs w:val="26"/>
        </w:rPr>
        <w:br/>
        <w:t xml:space="preserve">При выявлении некорректно заполненного поля электронной формы запроса заявитель уведомляется о характере выявленной ошибки и порядке </w:t>
      </w:r>
      <w:r w:rsidRPr="003206C6">
        <w:rPr>
          <w:sz w:val="26"/>
          <w:szCs w:val="26"/>
        </w:rPr>
        <w:br/>
        <w:t xml:space="preserve">ее устранения посредством информационного сообщения непосредственно </w:t>
      </w:r>
      <w:r w:rsidRPr="003206C6">
        <w:rPr>
          <w:sz w:val="26"/>
          <w:szCs w:val="26"/>
        </w:rPr>
        <w:br/>
        <w:t>в электронной форме запроса.</w:t>
      </w:r>
    </w:p>
    <w:p w14:paraId="3ADD9C59"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формировании запроса заявителю обеспечивается:</w:t>
      </w:r>
    </w:p>
    <w:p w14:paraId="62C3D8F3"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копирования и сохранения запроса и иных документов, указанных в пункте 2.8 настоящего Административного регламента, необходимых для предоставления муниципальной услуги;</w:t>
      </w:r>
    </w:p>
    <w:p w14:paraId="0E66BB38"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заполнения несколькими заявителями одной электронной формы запроса при обращении за муниципальной услугой, предполагающей направление </w:t>
      </w:r>
      <w:r w:rsidRPr="003206C6">
        <w:rPr>
          <w:sz w:val="26"/>
          <w:szCs w:val="26"/>
        </w:rPr>
        <w:lastRenderedPageBreak/>
        <w:t>совместного запроса несколькими заявителями (описывается в случае необходимости дополнительно);</w:t>
      </w:r>
    </w:p>
    <w:p w14:paraId="16291E20"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печати на бумажном носителе копии электронной формы запроса;</w:t>
      </w:r>
    </w:p>
    <w:p w14:paraId="42756FBE"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14:paraId="2E4C95C1"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заполнение полей электронной формы запроса до начала ввода сведений заявителем с использованием сведений, размещенных в ЕСИА, </w:t>
      </w:r>
      <w:r w:rsidRPr="003206C6">
        <w:rPr>
          <w:sz w:val="26"/>
          <w:szCs w:val="26"/>
        </w:rPr>
        <w:br/>
        <w:t>и сведений, опубликованных на РПГУ, в части, касающейся сведений, отсутствующих в ЕСИА;</w:t>
      </w:r>
    </w:p>
    <w:p w14:paraId="4B19DCC3"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возможность вернуться на любой из этапов заполнения электронной формы запроса без потери ранее введенной информации;</w:t>
      </w:r>
    </w:p>
    <w:p w14:paraId="3A3701E7" w14:textId="77777777" w:rsidR="0055440C" w:rsidRPr="003206C6" w:rsidRDefault="005B77E7" w:rsidP="005B77E7">
      <w:pPr>
        <w:pStyle w:val="af9"/>
        <w:numPr>
          <w:ilvl w:val="0"/>
          <w:numId w:val="24"/>
        </w:numPr>
        <w:autoSpaceDE w:val="0"/>
        <w:autoSpaceDN w:val="0"/>
        <w:adjustRightInd w:val="0"/>
        <w:spacing w:after="0" w:line="240" w:lineRule="auto"/>
        <w:ind w:left="0" w:firstLine="709"/>
        <w:jc w:val="both"/>
        <w:rPr>
          <w:sz w:val="26"/>
          <w:szCs w:val="26"/>
        </w:rPr>
      </w:pPr>
      <w:r w:rsidRPr="003206C6">
        <w:rPr>
          <w:sz w:val="26"/>
          <w:szCs w:val="26"/>
        </w:rPr>
        <w:t xml:space="preserve">возможность доступа заявителя на РПГУ к ранее поданным </w:t>
      </w:r>
      <w:r w:rsidRPr="003206C6">
        <w:rPr>
          <w:sz w:val="26"/>
          <w:szCs w:val="26"/>
        </w:rPr>
        <w:br/>
        <w:t>им запросам в течение не менее одного года, а также частично сформированных запросов – в течение не менее 3 месяцев.</w:t>
      </w:r>
    </w:p>
    <w:p w14:paraId="6B50C552"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Сформированный и </w:t>
      </w:r>
      <w:proofErr w:type="gramStart"/>
      <w:r w:rsidRPr="003206C6">
        <w:rPr>
          <w:sz w:val="26"/>
          <w:szCs w:val="26"/>
        </w:rPr>
        <w:t>подписанный запрос</w:t>
      </w:r>
      <w:proofErr w:type="gramEnd"/>
      <w:r w:rsidRPr="003206C6">
        <w:rPr>
          <w:sz w:val="26"/>
          <w:szCs w:val="26"/>
        </w:rPr>
        <w:t xml:space="preserve"> и иные документы, необходимые для предоставления муниципальной услуги, направляются в Администрацию, Уполномоченный орган посредством РПГУ.</w:t>
      </w:r>
    </w:p>
    <w:p w14:paraId="14AEC2CB"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pacing w:val="-6"/>
          <w:sz w:val="26"/>
          <w:szCs w:val="26"/>
        </w:rPr>
        <w:t>Администрация (Уполномоченный орган)</w:t>
      </w:r>
      <w:r w:rsidRPr="003206C6">
        <w:rPr>
          <w:sz w:val="26"/>
          <w:szCs w:val="26"/>
        </w:rPr>
        <w:t xml:space="preserve"> обеспечивает:</w:t>
      </w:r>
    </w:p>
    <w:p w14:paraId="0F739DB9"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прием документов, необходимых для предоставления муниципальной услуги;</w:t>
      </w:r>
    </w:p>
    <w:p w14:paraId="6176699E"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 xml:space="preserve">направление заявителю электронного сообщения о приеме запроса либо об отказе в приеме к рассмотрению в срок не позднее 1 рабочего дня </w:t>
      </w:r>
      <w:r w:rsidRPr="003206C6">
        <w:rPr>
          <w:color w:val="auto"/>
          <w:sz w:val="26"/>
          <w:szCs w:val="26"/>
        </w:rPr>
        <w:br/>
        <w:t>с момента их подачи на РПГУ, а в случае их поступления в нерабочий или праздничный день, – в следующий за ним первый рабочий день;</w:t>
      </w:r>
    </w:p>
    <w:p w14:paraId="16BEC112" w14:textId="77777777" w:rsidR="0055440C" w:rsidRPr="003206C6" w:rsidRDefault="005B77E7" w:rsidP="005B77E7">
      <w:pPr>
        <w:pStyle w:val="Default"/>
        <w:numPr>
          <w:ilvl w:val="0"/>
          <w:numId w:val="25"/>
        </w:numPr>
        <w:ind w:left="0" w:firstLine="709"/>
        <w:jc w:val="both"/>
        <w:rPr>
          <w:color w:val="auto"/>
          <w:sz w:val="26"/>
          <w:szCs w:val="26"/>
        </w:rPr>
      </w:pPr>
      <w:r w:rsidRPr="003206C6">
        <w:rPr>
          <w:color w:val="auto"/>
          <w:sz w:val="26"/>
          <w:szCs w:val="26"/>
        </w:rPr>
        <w:t xml:space="preserve">регистрацию запроса в течение 1 рабочего дня с момента направления заявителю электронного сообщения о приеме запроса </w:t>
      </w:r>
      <w:r w:rsidRPr="003206C6">
        <w:rPr>
          <w:color w:val="auto"/>
          <w:sz w:val="26"/>
          <w:szCs w:val="26"/>
        </w:rPr>
        <w:br/>
        <w:t xml:space="preserve">без необходимости повторного представления заявителем таких документов </w:t>
      </w:r>
      <w:r w:rsidRPr="003206C6">
        <w:rPr>
          <w:color w:val="auto"/>
          <w:sz w:val="26"/>
          <w:szCs w:val="26"/>
        </w:rPr>
        <w:br/>
        <w:t>на бумажном носителе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
    <w:p w14:paraId="2F018DE1"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Предоставление муниципальной услуги начинается со дня направления заявителю электронного сообщения о приеме заявления. </w:t>
      </w:r>
    </w:p>
    <w:p w14:paraId="69ACCF5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Заявление, поданное до 16:00 часов по местному времени рабочего дня, регистрируется в день подачи. Заявление, поданное после 16:00 часов </w:t>
      </w:r>
      <w:r w:rsidRPr="003206C6">
        <w:rPr>
          <w:sz w:val="26"/>
          <w:szCs w:val="26"/>
        </w:rPr>
        <w:br/>
        <w:t xml:space="preserve">по местному времени рабочего дня либо в нерабочий день, регистрируется </w:t>
      </w:r>
      <w:r w:rsidRPr="003206C6">
        <w:rPr>
          <w:sz w:val="26"/>
          <w:szCs w:val="26"/>
        </w:rPr>
        <w:br/>
        <w:t>не позднее первого рабочего дня, следующего за днем его подачи.</w:t>
      </w:r>
    </w:p>
    <w:p w14:paraId="259C592A" w14:textId="6AD86B6C" w:rsidR="0055440C" w:rsidRPr="003206C6" w:rsidRDefault="005B77E7" w:rsidP="005B77E7">
      <w:pPr>
        <w:pStyle w:val="Default"/>
        <w:numPr>
          <w:ilvl w:val="2"/>
          <w:numId w:val="20"/>
        </w:numPr>
        <w:ind w:left="0" w:firstLine="709"/>
        <w:jc w:val="both"/>
        <w:rPr>
          <w:color w:val="auto"/>
          <w:spacing w:val="-6"/>
          <w:sz w:val="26"/>
          <w:szCs w:val="26"/>
        </w:rPr>
      </w:pPr>
      <w:r w:rsidRPr="003206C6">
        <w:rPr>
          <w:color w:val="auto"/>
          <w:spacing w:val="-6"/>
          <w:sz w:val="26"/>
          <w:szCs w:val="26"/>
        </w:rPr>
        <w:t xml:space="preserve">Заявление в электронном виде становится доступным для </w:t>
      </w:r>
      <w:r w:rsidRPr="003206C6">
        <w:rPr>
          <w:color w:val="auto"/>
          <w:sz w:val="26"/>
          <w:szCs w:val="26"/>
        </w:rPr>
        <w:t xml:space="preserve">члена Комиссии, ответственного за прием и регистрацию заявления </w:t>
      </w:r>
      <w:r w:rsidRPr="003206C6">
        <w:rPr>
          <w:color w:val="auto"/>
          <w:sz w:val="26"/>
          <w:szCs w:val="26"/>
        </w:rPr>
        <w:br/>
        <w:t>(далее – ответственный специалист)</w:t>
      </w:r>
      <w:r w:rsidRPr="003206C6">
        <w:rPr>
          <w:color w:val="auto"/>
          <w:spacing w:val="-6"/>
          <w:sz w:val="26"/>
          <w:szCs w:val="26"/>
        </w:rPr>
        <w:t xml:space="preserve">, </w:t>
      </w:r>
      <w:r w:rsidR="00E15898" w:rsidRPr="003206C6">
        <w:rPr>
          <w:color w:val="auto"/>
          <w:spacing w:val="-6"/>
          <w:sz w:val="26"/>
          <w:szCs w:val="26"/>
        </w:rPr>
        <w:t>в информационной системе межведомственного электронного взаимодействия</w:t>
      </w:r>
      <w:r w:rsidRPr="003206C6">
        <w:rPr>
          <w:color w:val="auto"/>
          <w:spacing w:val="-6"/>
          <w:sz w:val="26"/>
          <w:szCs w:val="26"/>
        </w:rPr>
        <w:t>.</w:t>
      </w:r>
    </w:p>
    <w:p w14:paraId="7A155814" w14:textId="77777777" w:rsidR="0055440C" w:rsidRPr="003206C6" w:rsidRDefault="005B77E7">
      <w:pPr>
        <w:pStyle w:val="formattext"/>
        <w:spacing w:before="0" w:beforeAutospacing="0" w:after="0" w:afterAutospacing="0"/>
        <w:ind w:firstLine="709"/>
        <w:jc w:val="both"/>
        <w:rPr>
          <w:rFonts w:eastAsia="Calibri"/>
          <w:sz w:val="26"/>
          <w:szCs w:val="26"/>
        </w:rPr>
      </w:pPr>
      <w:r w:rsidRPr="003206C6">
        <w:rPr>
          <w:rFonts w:eastAsia="Calibri"/>
          <w:sz w:val="26"/>
          <w:szCs w:val="26"/>
        </w:rPr>
        <w:t>Ответственный специалист:</w:t>
      </w:r>
    </w:p>
    <w:p w14:paraId="1FE0DD78"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 xml:space="preserve">проверяет наличие электронных заявлений, поступивших с РПГУ, </w:t>
      </w:r>
      <w:r w:rsidRPr="003206C6">
        <w:rPr>
          <w:sz w:val="26"/>
          <w:szCs w:val="26"/>
        </w:rPr>
        <w:br/>
        <w:t>с периодом не реже двух раз в день;</w:t>
      </w:r>
    </w:p>
    <w:p w14:paraId="109D1525"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изучает поступившие заявления и приложенные образы документов (документы);</w:t>
      </w:r>
    </w:p>
    <w:p w14:paraId="7540EA08" w14:textId="77777777" w:rsidR="0055440C" w:rsidRPr="003206C6" w:rsidRDefault="005B77E7" w:rsidP="005B77E7">
      <w:pPr>
        <w:pStyle w:val="formattext"/>
        <w:numPr>
          <w:ilvl w:val="0"/>
          <w:numId w:val="26"/>
        </w:numPr>
        <w:spacing w:before="0" w:beforeAutospacing="0" w:after="0" w:afterAutospacing="0"/>
        <w:ind w:left="0" w:firstLine="709"/>
        <w:jc w:val="both"/>
        <w:rPr>
          <w:sz w:val="26"/>
          <w:szCs w:val="26"/>
        </w:rPr>
      </w:pPr>
      <w:r w:rsidRPr="003206C6">
        <w:rPr>
          <w:sz w:val="26"/>
          <w:szCs w:val="26"/>
        </w:rPr>
        <w:t>производит действия в соответствии с пунктом 3.2.7 настоящего Административного регламента.</w:t>
      </w:r>
    </w:p>
    <w:p w14:paraId="565F1A95" w14:textId="77777777" w:rsidR="0055440C" w:rsidRPr="003206C6" w:rsidRDefault="005B77E7" w:rsidP="005B77E7">
      <w:pPr>
        <w:pStyle w:val="af9"/>
        <w:numPr>
          <w:ilvl w:val="2"/>
          <w:numId w:val="2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pacing w:val="-6"/>
          <w:sz w:val="26"/>
          <w:szCs w:val="26"/>
        </w:rPr>
      </w:pPr>
      <w:r w:rsidRPr="003206C6">
        <w:rPr>
          <w:spacing w:val="-6"/>
          <w:sz w:val="26"/>
          <w:szCs w:val="26"/>
        </w:rPr>
        <w:lastRenderedPageBreak/>
        <w:t xml:space="preserve">При обнаружении во время приема заявления оснований для отказа </w:t>
      </w:r>
      <w:r w:rsidRPr="003206C6">
        <w:rPr>
          <w:spacing w:val="-6"/>
          <w:sz w:val="26"/>
          <w:szCs w:val="26"/>
        </w:rPr>
        <w:br/>
        <w:t xml:space="preserve">в приеме документов, предусмотренных пунктом 2.13 настоящего Административного регламента (за исключением отсутствия документов </w:t>
      </w:r>
      <w:r w:rsidRPr="003206C6">
        <w:rPr>
          <w:spacing w:val="-6"/>
          <w:sz w:val="26"/>
          <w:szCs w:val="26"/>
        </w:rPr>
        <w:br/>
        <w:t xml:space="preserve">(копий документов, сведений), находящихся в распоряжении органов, предоставляющих государственные или муниципальные услуги, иных государственных органов, органов местного самоуправления и подведомственных государственным органам и органам местного самоуправления организаций) ответственный специалист </w:t>
      </w:r>
      <w:r w:rsidRPr="003206C6">
        <w:rPr>
          <w:sz w:val="26"/>
          <w:szCs w:val="26"/>
        </w:rPr>
        <w:t xml:space="preserve">принимает решение об отказе в приеме поступивших документов </w:t>
      </w:r>
      <w:r w:rsidRPr="003206C6">
        <w:rPr>
          <w:spacing w:val="-6"/>
          <w:sz w:val="26"/>
          <w:szCs w:val="26"/>
        </w:rPr>
        <w:t>и направляет данное решение заявителю (представителю).</w:t>
      </w:r>
    </w:p>
    <w:p w14:paraId="198BB2B4" w14:textId="77777777" w:rsidR="0055440C" w:rsidRPr="003206C6" w:rsidRDefault="005B77E7">
      <w:pPr>
        <w:pStyle w:val="af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bCs/>
          <w:sz w:val="26"/>
          <w:szCs w:val="26"/>
        </w:rPr>
      </w:pPr>
      <w:r w:rsidRPr="003206C6">
        <w:rPr>
          <w:sz w:val="26"/>
          <w:szCs w:val="26"/>
        </w:rPr>
        <w:t>Решение об отказе в приеме документов</w:t>
      </w:r>
      <w:r w:rsidRPr="003206C6">
        <w:rPr>
          <w:bCs/>
          <w:sz w:val="26"/>
          <w:szCs w:val="26"/>
        </w:rPr>
        <w:t xml:space="preserve"> может быть выдано заявителю </w:t>
      </w:r>
      <w:r w:rsidRPr="003206C6">
        <w:rPr>
          <w:bCs/>
          <w:sz w:val="26"/>
          <w:szCs w:val="26"/>
        </w:rPr>
        <w:br/>
        <w:t xml:space="preserve">на бумажном носителе в день личного обращения за получением указанного решения в </w:t>
      </w:r>
      <w:r w:rsidRPr="003206C6">
        <w:rPr>
          <w:sz w:val="26"/>
          <w:szCs w:val="26"/>
        </w:rPr>
        <w:t>многофункциональном центре</w:t>
      </w:r>
      <w:r w:rsidRPr="003206C6">
        <w:rPr>
          <w:bCs/>
          <w:sz w:val="26"/>
          <w:szCs w:val="26"/>
        </w:rPr>
        <w:t xml:space="preserve">, выбранном при подаче заявления, </w:t>
      </w:r>
      <w:r w:rsidRPr="003206C6">
        <w:rPr>
          <w:bCs/>
          <w:sz w:val="26"/>
          <w:szCs w:val="26"/>
        </w:rPr>
        <w:br/>
        <w:t xml:space="preserve">в порядке, предусмотренном пунктом 6.6 настоящего </w:t>
      </w:r>
      <w:r w:rsidRPr="003206C6">
        <w:rPr>
          <w:spacing w:val="-2"/>
          <w:sz w:val="26"/>
          <w:szCs w:val="26"/>
        </w:rPr>
        <w:t>Административного регламента</w:t>
      </w:r>
      <w:r w:rsidRPr="003206C6">
        <w:rPr>
          <w:bCs/>
          <w:sz w:val="26"/>
          <w:szCs w:val="26"/>
        </w:rPr>
        <w:t>.</w:t>
      </w:r>
    </w:p>
    <w:p w14:paraId="1F535E70"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Заявителю в качестве результата предоставления муниципальной услуги обеспечивается по его выбору возможность получения:</w:t>
      </w:r>
    </w:p>
    <w:p w14:paraId="5C5AA742" w14:textId="77777777" w:rsidR="0055440C" w:rsidRPr="003206C6"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3206C6">
        <w:rPr>
          <w:sz w:val="26"/>
          <w:szCs w:val="26"/>
        </w:rPr>
        <w:t>в форме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w:t>
      </w:r>
      <w:r w:rsidRPr="003206C6">
        <w:rPr>
          <w:bCs/>
          <w:sz w:val="26"/>
          <w:szCs w:val="26"/>
        </w:rPr>
        <w:t xml:space="preserve"> в личный кабинет на РПГУ. </w:t>
      </w:r>
    </w:p>
    <w:p w14:paraId="1CCF6E23" w14:textId="77777777" w:rsidR="0055440C" w:rsidRPr="003206C6" w:rsidRDefault="005B77E7" w:rsidP="005B77E7">
      <w:pPr>
        <w:pStyle w:val="af9"/>
        <w:numPr>
          <w:ilvl w:val="0"/>
          <w:numId w:val="27"/>
        </w:numPr>
        <w:autoSpaceDE w:val="0"/>
        <w:autoSpaceDN w:val="0"/>
        <w:adjustRightInd w:val="0"/>
        <w:spacing w:after="0" w:line="240" w:lineRule="auto"/>
        <w:ind w:left="0" w:firstLine="709"/>
        <w:jc w:val="both"/>
        <w:rPr>
          <w:sz w:val="26"/>
          <w:szCs w:val="26"/>
        </w:rPr>
      </w:pPr>
      <w:r w:rsidRPr="003206C6">
        <w:rPr>
          <w:sz w:val="26"/>
          <w:szCs w:val="26"/>
        </w:rPr>
        <w:t>в форме документа на бумажном носителе в многофункциональном центре.</w:t>
      </w:r>
    </w:p>
    <w:p w14:paraId="5CC1026A" w14:textId="002E8258" w:rsidR="0055440C" w:rsidRPr="003206C6" w:rsidRDefault="00E73663"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Уведомление </w:t>
      </w:r>
      <w:r w:rsidR="005B77E7" w:rsidRPr="003206C6">
        <w:rPr>
          <w:sz w:val="26"/>
          <w:szCs w:val="26"/>
        </w:rPr>
        <w:t xml:space="preserve">об отказе в предоставлении муниципальной услуги в случае наличия оснований для отказа в предоставлении услуги, </w:t>
      </w:r>
      <w:r w:rsidRPr="003206C6">
        <w:rPr>
          <w:sz w:val="26"/>
          <w:szCs w:val="26"/>
        </w:rPr>
        <w:t xml:space="preserve">указанных </w:t>
      </w:r>
      <w:r w:rsidR="005B77E7" w:rsidRPr="003206C6">
        <w:rPr>
          <w:sz w:val="26"/>
          <w:szCs w:val="26"/>
        </w:rPr>
        <w:t>в пункте 2.14</w:t>
      </w:r>
      <w:r w:rsidR="005B77E7" w:rsidRPr="003206C6">
        <w:rPr>
          <w:bCs/>
          <w:sz w:val="26"/>
          <w:szCs w:val="26"/>
        </w:rPr>
        <w:t xml:space="preserve"> Административного регламента</w:t>
      </w:r>
      <w:r w:rsidR="005B77E7" w:rsidRPr="003206C6">
        <w:rPr>
          <w:sz w:val="26"/>
          <w:szCs w:val="26"/>
        </w:rPr>
        <w:t xml:space="preserve">, оформляется по форме (в том числе в виде электронного документа) согласно приложению № 6 к настоящему </w:t>
      </w:r>
      <w:r w:rsidR="005B77E7" w:rsidRPr="003206C6">
        <w:rPr>
          <w:bCs/>
          <w:sz w:val="26"/>
          <w:szCs w:val="26"/>
        </w:rPr>
        <w:t>Административному регламенту</w:t>
      </w:r>
      <w:r w:rsidR="005B77E7" w:rsidRPr="003206C6">
        <w:rPr>
          <w:sz w:val="26"/>
          <w:szCs w:val="26"/>
        </w:rPr>
        <w:t>.</w:t>
      </w:r>
    </w:p>
    <w:p w14:paraId="73868435" w14:textId="77777777" w:rsidR="0055440C" w:rsidRPr="003206C6" w:rsidRDefault="005B77E7" w:rsidP="005B77E7">
      <w:pPr>
        <w:pStyle w:val="formattext"/>
        <w:numPr>
          <w:ilvl w:val="2"/>
          <w:numId w:val="20"/>
        </w:numPr>
        <w:spacing w:before="0" w:beforeAutospacing="0" w:after="0" w:afterAutospacing="0"/>
        <w:ind w:left="0" w:firstLine="709"/>
        <w:jc w:val="both"/>
        <w:rPr>
          <w:spacing w:val="-6"/>
          <w:sz w:val="26"/>
          <w:szCs w:val="26"/>
        </w:rPr>
      </w:pPr>
      <w:r w:rsidRPr="003206C6">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в ЕСИА,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w:t>
      </w:r>
      <w:r w:rsidRPr="003206C6">
        <w:rPr>
          <w:spacing w:val="-6"/>
          <w:sz w:val="26"/>
          <w:szCs w:val="26"/>
        </w:rPr>
        <w:t>время.</w:t>
      </w:r>
    </w:p>
    <w:p w14:paraId="0A8ACE15"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При предоставлении услуги в электронной форме заявителю направляется:</w:t>
      </w:r>
    </w:p>
    <w:p w14:paraId="0A10B39B"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уведомление о записи на прием в Администрацию (Уполномоченный орган) или многофункциональный центр, содержащее сведения о дате, времени и месте приема;</w:t>
      </w:r>
    </w:p>
    <w:p w14:paraId="3DC6E8B9"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p>
    <w:p w14:paraId="12DAC984" w14:textId="77777777" w:rsidR="0055440C" w:rsidRPr="003206C6" w:rsidRDefault="005B77E7" w:rsidP="005B77E7">
      <w:pPr>
        <w:pStyle w:val="af9"/>
        <w:numPr>
          <w:ilvl w:val="0"/>
          <w:numId w:val="28"/>
        </w:numPr>
        <w:tabs>
          <w:tab w:val="left" w:pos="1069"/>
        </w:tabs>
        <w:autoSpaceDE w:val="0"/>
        <w:autoSpaceDN w:val="0"/>
        <w:adjustRightInd w:val="0"/>
        <w:spacing w:after="0" w:line="240" w:lineRule="auto"/>
        <w:ind w:left="0" w:firstLine="709"/>
        <w:jc w:val="both"/>
        <w:rPr>
          <w:sz w:val="26"/>
          <w:szCs w:val="26"/>
        </w:rPr>
      </w:pPr>
      <w:r w:rsidRPr="003206C6">
        <w:rPr>
          <w:sz w:val="26"/>
          <w:szCs w:val="26"/>
        </w:rPr>
        <w:t xml:space="preserve">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w:t>
      </w:r>
      <w:r w:rsidRPr="003206C6">
        <w:rPr>
          <w:sz w:val="26"/>
          <w:szCs w:val="26"/>
        </w:rPr>
        <w:br/>
        <w:t>и возможности получить результат предоставления муниципальной услуги либо мотивированный отказ в предоставлении муниципальной услуги.</w:t>
      </w:r>
    </w:p>
    <w:p w14:paraId="6E718B4A"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Оценка качества предоставления услуги осуществляется </w:t>
      </w:r>
      <w:r w:rsidRPr="003206C6">
        <w:rPr>
          <w:sz w:val="26"/>
          <w:szCs w:val="26"/>
        </w:rPr>
        <w:br/>
        <w:t xml:space="preserve">в соответствии с </w:t>
      </w:r>
      <w:hyperlink r:id="rId13" w:history="1">
        <w:r w:rsidRPr="003206C6">
          <w:rPr>
            <w:sz w:val="26"/>
            <w:szCs w:val="26"/>
          </w:rPr>
          <w:t>Правилами</w:t>
        </w:r>
      </w:hyperlink>
      <w:r w:rsidRPr="003206C6">
        <w:rPr>
          <w:sz w:val="26"/>
          <w:szCs w:val="26"/>
        </w:rPr>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w:t>
      </w:r>
      <w:r w:rsidRPr="003206C6">
        <w:rPr>
          <w:sz w:val="26"/>
          <w:szCs w:val="26"/>
        </w:rPr>
        <w:br/>
        <w:t xml:space="preserve">и муниципальных услуг с учетом качества организации предоставления государственных и муниципальных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w:t>
      </w:r>
      <w:r w:rsidRPr="003206C6">
        <w:rPr>
          <w:sz w:val="26"/>
          <w:szCs w:val="26"/>
        </w:rPr>
        <w:lastRenderedPageBreak/>
        <w:t xml:space="preserve">своих должностных обязанностей, утвержденными постановлением Правительства Российской Федерации от 12 декабря 2012 года № 1284. </w:t>
      </w:r>
    </w:p>
    <w:p w14:paraId="14F99AE2" w14:textId="77777777" w:rsidR="0055440C" w:rsidRPr="003206C6" w:rsidRDefault="005B77E7" w:rsidP="005B77E7">
      <w:pPr>
        <w:pStyle w:val="af9"/>
        <w:numPr>
          <w:ilvl w:val="2"/>
          <w:numId w:val="20"/>
        </w:numPr>
        <w:autoSpaceDE w:val="0"/>
        <w:autoSpaceDN w:val="0"/>
        <w:adjustRightInd w:val="0"/>
        <w:spacing w:after="0" w:line="240" w:lineRule="auto"/>
        <w:ind w:left="0" w:firstLine="709"/>
        <w:jc w:val="both"/>
        <w:rPr>
          <w:sz w:val="26"/>
          <w:szCs w:val="26"/>
        </w:rPr>
      </w:pPr>
      <w:r w:rsidRPr="003206C6">
        <w:rPr>
          <w:sz w:val="26"/>
          <w:szCs w:val="26"/>
        </w:rPr>
        <w:t xml:space="preserve">Заявителю обеспечивается возможность направления жалобы на решения, действия или бездействие Администрации (Уполномоченного органа), должностного лица Администрации, Уполномоченного органа либо муниципального служащего в соответствии со </w:t>
      </w:r>
      <w:hyperlink r:id="rId14" w:history="1">
        <w:r w:rsidRPr="003206C6">
          <w:rPr>
            <w:sz w:val="26"/>
            <w:szCs w:val="26"/>
          </w:rPr>
          <w:t>статьей 11.2</w:t>
        </w:r>
      </w:hyperlink>
      <w:r w:rsidRPr="003206C6">
        <w:rPr>
          <w:sz w:val="26"/>
          <w:szCs w:val="26"/>
        </w:rPr>
        <w:t xml:space="preserve"> Федерального закона № 210-ФЗ и в порядке, установленном </w:t>
      </w:r>
      <w:hyperlink r:id="rId15" w:history="1">
        <w:r w:rsidRPr="003206C6">
          <w:rPr>
            <w:sz w:val="26"/>
            <w:szCs w:val="26"/>
          </w:rPr>
          <w:t>постановлением</w:t>
        </w:r>
      </w:hyperlink>
      <w:r w:rsidRPr="003206C6">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14:paraId="46B79376" w14:textId="77777777" w:rsidR="0055440C" w:rsidRPr="003206C6" w:rsidRDefault="0055440C">
      <w:pPr>
        <w:spacing w:after="0" w:line="240" w:lineRule="auto"/>
        <w:ind w:firstLine="709"/>
        <w:rPr>
          <w:sz w:val="26"/>
          <w:szCs w:val="26"/>
        </w:rPr>
      </w:pPr>
    </w:p>
    <w:p w14:paraId="0BA0FB06" w14:textId="77777777" w:rsidR="0055440C" w:rsidRPr="003206C6" w:rsidRDefault="005B77E7">
      <w:pPr>
        <w:spacing w:after="0" w:line="240" w:lineRule="auto"/>
        <w:jc w:val="center"/>
        <w:rPr>
          <w:b/>
          <w:sz w:val="26"/>
          <w:szCs w:val="26"/>
        </w:rPr>
      </w:pPr>
      <w:r w:rsidRPr="003206C6">
        <w:rPr>
          <w:b/>
          <w:sz w:val="26"/>
          <w:szCs w:val="26"/>
        </w:rPr>
        <w:t xml:space="preserve">Порядок исправления допущенных опечаток и ошибок в выданных </w:t>
      </w:r>
      <w:r w:rsidRPr="003206C6">
        <w:rPr>
          <w:b/>
          <w:sz w:val="26"/>
          <w:szCs w:val="26"/>
        </w:rPr>
        <w:br/>
        <w:t>в результате предоставления муниципальной услуги документах</w:t>
      </w:r>
    </w:p>
    <w:p w14:paraId="39CAD0E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В случае выявления опечаток и ошибок заявитель вправе обратиться в Администрацию (Уполномоченный орган) с заявлением об исправлении допущенных опечаток по форме согласно приложению № 4 к настоящему Административному регламенту.</w:t>
      </w:r>
    </w:p>
    <w:p w14:paraId="34BCD87A" w14:textId="77777777" w:rsidR="0055440C" w:rsidRPr="003206C6" w:rsidRDefault="005B77E7">
      <w:pPr>
        <w:spacing w:after="0" w:line="240" w:lineRule="auto"/>
        <w:ind w:firstLine="709"/>
        <w:jc w:val="both"/>
        <w:rPr>
          <w:sz w:val="26"/>
          <w:szCs w:val="26"/>
        </w:rPr>
      </w:pPr>
      <w:r w:rsidRPr="003206C6">
        <w:rPr>
          <w:sz w:val="26"/>
          <w:szCs w:val="26"/>
        </w:rPr>
        <w:t>В заявлении об исправлении опечаток и ошибок в обязательном порядке указываются:</w:t>
      </w:r>
    </w:p>
    <w:p w14:paraId="4BC9A0C1"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наименование Администрации (Уполномоченного органа), </w:t>
      </w:r>
      <w:r w:rsidRPr="003206C6">
        <w:rPr>
          <w:sz w:val="26"/>
          <w:szCs w:val="26"/>
        </w:rPr>
        <w:br/>
        <w:t>в который подается заявление об исправление опечаток;</w:t>
      </w:r>
    </w:p>
    <w:p w14:paraId="1128DD30"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вид, дата, номер выдачи (регистрации) документа, выданного </w:t>
      </w:r>
      <w:r w:rsidRPr="003206C6">
        <w:rPr>
          <w:sz w:val="26"/>
          <w:szCs w:val="26"/>
        </w:rPr>
        <w:br/>
        <w:t>в результате предоставления муниципальной услуги;</w:t>
      </w:r>
    </w:p>
    <w:p w14:paraId="67BA4271"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для юридических лиц – название, организационно-правовая форма, ИНН, ОГРН, адрес места нахождения, фактический адрес нахождения </w:t>
      </w:r>
      <w:r w:rsidRPr="003206C6">
        <w:rPr>
          <w:sz w:val="26"/>
          <w:szCs w:val="26"/>
        </w:rPr>
        <w:br/>
        <w:t>(при наличии), адрес электронной почты (при наличии), номер контактного телефона;</w:t>
      </w:r>
    </w:p>
    <w:p w14:paraId="6F93D83E"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 xml:space="preserve">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w:t>
      </w:r>
      <w:r w:rsidRPr="003206C6">
        <w:rPr>
          <w:sz w:val="26"/>
          <w:szCs w:val="26"/>
        </w:rPr>
        <w:br/>
        <w:t>(при наличии), адрес электронной почты (при наличии), номер контактного телефона;</w:t>
      </w:r>
    </w:p>
    <w:p w14:paraId="15DBB1A5"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для физических лиц – 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14:paraId="283AC8CE" w14:textId="77777777" w:rsidR="0055440C" w:rsidRPr="003206C6" w:rsidRDefault="005B77E7" w:rsidP="005B77E7">
      <w:pPr>
        <w:pStyle w:val="af9"/>
        <w:numPr>
          <w:ilvl w:val="0"/>
          <w:numId w:val="29"/>
        </w:numPr>
        <w:spacing w:after="0" w:line="240" w:lineRule="auto"/>
        <w:ind w:left="0" w:firstLine="709"/>
        <w:jc w:val="both"/>
        <w:rPr>
          <w:sz w:val="26"/>
          <w:szCs w:val="26"/>
        </w:rPr>
      </w:pPr>
      <w:r w:rsidRPr="003206C6">
        <w:rPr>
          <w:sz w:val="26"/>
          <w:szCs w:val="26"/>
        </w:rPr>
        <w:t>реквизиты документа (-</w:t>
      </w:r>
      <w:proofErr w:type="spellStart"/>
      <w:r w:rsidRPr="003206C6">
        <w:rPr>
          <w:sz w:val="26"/>
          <w:szCs w:val="26"/>
        </w:rPr>
        <w:t>ов</w:t>
      </w:r>
      <w:proofErr w:type="spellEnd"/>
      <w:r w:rsidRPr="003206C6">
        <w:rPr>
          <w:sz w:val="26"/>
          <w:szCs w:val="26"/>
        </w:rPr>
        <w:t xml:space="preserve">), обосновывающих доводы заявителя </w:t>
      </w:r>
      <w:r w:rsidRPr="003206C6">
        <w:rPr>
          <w:sz w:val="26"/>
          <w:szCs w:val="26"/>
        </w:rPr>
        <w:br/>
        <w:t xml:space="preserve">о наличии опечатки, а также содержащих правильные сведения. </w:t>
      </w:r>
    </w:p>
    <w:p w14:paraId="723653B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К заявлению должен быть приложен оригинал документа, выданного по результатам предоставления муниципальной услуги.</w:t>
      </w:r>
    </w:p>
    <w:p w14:paraId="293654E5" w14:textId="77777777" w:rsidR="0055440C" w:rsidRPr="003206C6" w:rsidRDefault="005B77E7">
      <w:pPr>
        <w:spacing w:after="0" w:line="240" w:lineRule="auto"/>
        <w:ind w:firstLine="709"/>
        <w:jc w:val="both"/>
        <w:rPr>
          <w:sz w:val="26"/>
          <w:szCs w:val="26"/>
        </w:rPr>
      </w:pPr>
      <w:r w:rsidRPr="003206C6">
        <w:rPr>
          <w:sz w:val="26"/>
          <w:szCs w:val="26"/>
        </w:rPr>
        <w:t xml:space="preserve">В случае если от имени заявителя действует лицо, являющееся </w:t>
      </w:r>
      <w:r w:rsidRPr="003206C6">
        <w:rPr>
          <w:sz w:val="26"/>
          <w:szCs w:val="26"/>
        </w:rPr>
        <w:br/>
        <w:t xml:space="preserve">его представителем в соответствии с законодательством Российской Федерации, также представляется документ, удостоверяющий личность представителя, </w:t>
      </w:r>
      <w:r w:rsidRPr="003206C6">
        <w:rPr>
          <w:sz w:val="26"/>
          <w:szCs w:val="26"/>
        </w:rPr>
        <w:br/>
        <w:t>и документ, подтверждающий соответствующие полномочия.</w:t>
      </w:r>
    </w:p>
    <w:p w14:paraId="24639EB3"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представляются следующими способами:</w:t>
      </w:r>
    </w:p>
    <w:p w14:paraId="1CCBF3C6"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лично в Администрацию (Уполномоченный орган);</w:t>
      </w:r>
    </w:p>
    <w:p w14:paraId="5753B5FD"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почтовым отправлением;</w:t>
      </w:r>
    </w:p>
    <w:p w14:paraId="41799A8E"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путем заполнения формы запроса через личный кабинет РПГУ;</w:t>
      </w:r>
    </w:p>
    <w:p w14:paraId="712B05C9" w14:textId="77777777" w:rsidR="0055440C" w:rsidRPr="003206C6" w:rsidRDefault="005B77E7" w:rsidP="005B77E7">
      <w:pPr>
        <w:pStyle w:val="af9"/>
        <w:numPr>
          <w:ilvl w:val="0"/>
          <w:numId w:val="30"/>
        </w:numPr>
        <w:spacing w:after="0" w:line="240" w:lineRule="auto"/>
        <w:ind w:left="0" w:firstLine="709"/>
        <w:jc w:val="both"/>
        <w:rPr>
          <w:sz w:val="26"/>
          <w:szCs w:val="26"/>
        </w:rPr>
      </w:pPr>
      <w:r w:rsidRPr="003206C6">
        <w:rPr>
          <w:sz w:val="26"/>
          <w:szCs w:val="26"/>
        </w:rPr>
        <w:t xml:space="preserve">через многофункциональный центр. </w:t>
      </w:r>
    </w:p>
    <w:p w14:paraId="1A89E5CF"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Основаниями для отказа в приеме заявления об исправлении опечаток и ошибок являются:</w:t>
      </w:r>
    </w:p>
    <w:p w14:paraId="3741FE5B" w14:textId="77777777" w:rsidR="0055440C" w:rsidRPr="003206C6" w:rsidRDefault="005B77E7" w:rsidP="005B77E7">
      <w:pPr>
        <w:pStyle w:val="af9"/>
        <w:numPr>
          <w:ilvl w:val="0"/>
          <w:numId w:val="31"/>
        </w:numPr>
        <w:spacing w:after="0" w:line="240" w:lineRule="auto"/>
        <w:ind w:left="0" w:firstLine="709"/>
        <w:jc w:val="both"/>
        <w:rPr>
          <w:sz w:val="26"/>
          <w:szCs w:val="26"/>
        </w:rPr>
      </w:pPr>
      <w:r w:rsidRPr="003206C6">
        <w:rPr>
          <w:sz w:val="26"/>
          <w:szCs w:val="26"/>
        </w:rPr>
        <w:t xml:space="preserve">представленные документы по составу и содержанию </w:t>
      </w:r>
      <w:r w:rsidRPr="003206C6">
        <w:rPr>
          <w:sz w:val="26"/>
          <w:szCs w:val="26"/>
        </w:rPr>
        <w:br/>
        <w:t>не соответствуют требованиям пунктов 3.3 и 3.4 Административного регламента;</w:t>
      </w:r>
    </w:p>
    <w:p w14:paraId="79C7BFD3" w14:textId="77777777" w:rsidR="0055440C" w:rsidRPr="003206C6" w:rsidRDefault="005B77E7" w:rsidP="005B77E7">
      <w:pPr>
        <w:pStyle w:val="af9"/>
        <w:numPr>
          <w:ilvl w:val="0"/>
          <w:numId w:val="31"/>
        </w:numPr>
        <w:spacing w:after="0" w:line="240" w:lineRule="auto"/>
        <w:ind w:left="0" w:firstLine="709"/>
        <w:jc w:val="both"/>
        <w:rPr>
          <w:sz w:val="26"/>
          <w:szCs w:val="26"/>
        </w:rPr>
      </w:pPr>
      <w:r w:rsidRPr="003206C6">
        <w:rPr>
          <w:sz w:val="26"/>
          <w:szCs w:val="26"/>
        </w:rPr>
        <w:t>заявитель не является получателем муниципальной услуги.</w:t>
      </w:r>
    </w:p>
    <w:p w14:paraId="7F16E886"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lastRenderedPageBreak/>
        <w:t xml:space="preserve">Отказ в приеме заявления об исправлении опечаток и ошибок </w:t>
      </w:r>
      <w:r w:rsidRPr="003206C6">
        <w:rPr>
          <w:sz w:val="26"/>
          <w:szCs w:val="26"/>
        </w:rPr>
        <w:br/>
        <w:t>по иным основаниям не допускается.</w:t>
      </w:r>
    </w:p>
    <w:p w14:paraId="2CE36C05" w14:textId="77777777" w:rsidR="0055440C" w:rsidRPr="003206C6" w:rsidRDefault="005B77E7">
      <w:pPr>
        <w:spacing w:after="0" w:line="240" w:lineRule="auto"/>
        <w:ind w:firstLine="709"/>
        <w:jc w:val="both"/>
        <w:rPr>
          <w:sz w:val="26"/>
          <w:szCs w:val="26"/>
        </w:rPr>
      </w:pPr>
      <w:r w:rsidRPr="003206C6">
        <w:rPr>
          <w:sz w:val="26"/>
          <w:szCs w:val="26"/>
        </w:rPr>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 Административного регламента.</w:t>
      </w:r>
    </w:p>
    <w:p w14:paraId="2BB3C1BA"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Основаниями для отказа в исправлении опечаток и ошибок являются:</w:t>
      </w:r>
    </w:p>
    <w:p w14:paraId="2A1BC21B" w14:textId="77777777" w:rsidR="0055440C" w:rsidRPr="003206C6" w:rsidRDefault="00E2305F" w:rsidP="005B77E7">
      <w:pPr>
        <w:pStyle w:val="af9"/>
        <w:numPr>
          <w:ilvl w:val="0"/>
          <w:numId w:val="32"/>
        </w:numPr>
        <w:spacing w:after="0" w:line="240" w:lineRule="auto"/>
        <w:ind w:left="0" w:firstLine="709"/>
        <w:jc w:val="both"/>
        <w:rPr>
          <w:sz w:val="26"/>
          <w:szCs w:val="26"/>
        </w:rPr>
      </w:pPr>
      <w:hyperlink r:id="rId16" w:history="1">
        <w:r w:rsidR="005B77E7" w:rsidRPr="003206C6">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w:t>
        </w:r>
        <w:r w:rsidR="005B77E7" w:rsidRPr="003206C6">
          <w:rPr>
            <w:rStyle w:val="frgu-content-accordeon"/>
            <w:sz w:val="26"/>
            <w:szCs w:val="26"/>
          </w:rPr>
          <w:br/>
          <w:t>и содержанием документов,</w:t>
        </w:r>
        <w:r w:rsidR="005B77E7" w:rsidRPr="003206C6">
          <w:rPr>
            <w:rStyle w:val="frgu-content-accordeon"/>
            <w:sz w:val="26"/>
            <w:szCs w:val="26"/>
            <w:u w:val="single"/>
          </w:rPr>
          <w:t xml:space="preserve"> </w:t>
        </w:r>
      </w:hyperlink>
      <w:r w:rsidR="005B77E7" w:rsidRPr="003206C6">
        <w:rPr>
          <w:sz w:val="26"/>
          <w:szCs w:val="26"/>
        </w:rPr>
        <w:t>представленных заявителем самостоятельно и (или) по собственной инициативе, а также находящихся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05F24EDE" w14:textId="77777777" w:rsidR="0055440C" w:rsidRPr="003206C6" w:rsidRDefault="005B77E7" w:rsidP="005B77E7">
      <w:pPr>
        <w:pStyle w:val="af9"/>
        <w:numPr>
          <w:ilvl w:val="0"/>
          <w:numId w:val="32"/>
        </w:numPr>
        <w:spacing w:after="0" w:line="240" w:lineRule="auto"/>
        <w:ind w:left="0" w:firstLine="709"/>
        <w:jc w:val="both"/>
        <w:rPr>
          <w:sz w:val="26"/>
          <w:szCs w:val="26"/>
        </w:rPr>
      </w:pPr>
      <w:r w:rsidRPr="003206C6">
        <w:rPr>
          <w:sz w:val="26"/>
          <w:szCs w:val="26"/>
        </w:rPr>
        <w:t xml:space="preserve">документы, представленные заявителем в соответствии с пунктом 3.3 Административного регламента, не представлялись ранее заявителем </w:t>
      </w:r>
      <w:r w:rsidRPr="003206C6">
        <w:rPr>
          <w:sz w:val="26"/>
          <w:szCs w:val="26"/>
        </w:rPr>
        <w:br/>
        <w:t>при подаче заявления о предоставлении муниципальной услуги, противоречат данным, находящимся в распоряжении Администрации (Уполномоченного органа) и (или) запрошенных в рамках межведомственного информационного взаимодействия при предоставлении заявителю муниципальной услуги;</w:t>
      </w:r>
    </w:p>
    <w:p w14:paraId="3BC851F2" w14:textId="77777777" w:rsidR="0055440C" w:rsidRPr="003206C6" w:rsidRDefault="005B77E7" w:rsidP="005B77E7">
      <w:pPr>
        <w:pStyle w:val="af9"/>
        <w:numPr>
          <w:ilvl w:val="0"/>
          <w:numId w:val="32"/>
        </w:numPr>
        <w:spacing w:after="0" w:line="240" w:lineRule="auto"/>
        <w:ind w:left="0" w:firstLine="709"/>
        <w:jc w:val="both"/>
        <w:rPr>
          <w:sz w:val="26"/>
          <w:szCs w:val="26"/>
        </w:rPr>
      </w:pPr>
      <w:r w:rsidRPr="003206C6">
        <w:rPr>
          <w:sz w:val="26"/>
          <w:szCs w:val="26"/>
        </w:rPr>
        <w:t xml:space="preserve">документов, указанных в пункте 3.4 Административного регламента, недостаточно для начала процедуры исправлении опечаток </w:t>
      </w:r>
      <w:r w:rsidRPr="003206C6">
        <w:rPr>
          <w:sz w:val="26"/>
          <w:szCs w:val="26"/>
        </w:rPr>
        <w:br/>
        <w:t xml:space="preserve">и ошибок. </w:t>
      </w:r>
    </w:p>
    <w:p w14:paraId="0EFC8CB4"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регистрируется Администрацией, Уполномоченным органом в течение одного рабочего дня</w:t>
      </w:r>
      <w:r w:rsidRPr="003206C6">
        <w:rPr>
          <w:sz w:val="26"/>
          <w:szCs w:val="26"/>
        </w:rPr>
        <w:br/>
        <w:t xml:space="preserve"> с момента получения заявления об исправлении опечаток и ошибок </w:t>
      </w:r>
      <w:r w:rsidRPr="003206C6">
        <w:rPr>
          <w:sz w:val="26"/>
          <w:szCs w:val="26"/>
        </w:rPr>
        <w:br/>
        <w:t>и документов, приложенных к нему.</w:t>
      </w:r>
    </w:p>
    <w:p w14:paraId="09AE9C6D"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Заявление об исправлении опечаток и ошибок в течение пяти рабочих дней с момента регистрации в Администрации (Уполномоченном органе) такого заявления рассматривается Администрацией (Уполномоченным органом) на предмет соответствия требованиям, предусмотренным Административным регламентом.</w:t>
      </w:r>
    </w:p>
    <w:p w14:paraId="0AB3BC92"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 xml:space="preserve">По результатам рассмотрения заявления об исправлении опечаток </w:t>
      </w:r>
      <w:r w:rsidRPr="003206C6">
        <w:rPr>
          <w:sz w:val="26"/>
          <w:szCs w:val="26"/>
        </w:rPr>
        <w:br/>
        <w:t>и ошибок Администрация (Уполномоченный орган) в срок, предусмотренный пунктом 3.10 Административного регламента:</w:t>
      </w:r>
    </w:p>
    <w:p w14:paraId="2C55DEA5" w14:textId="77777777" w:rsidR="0055440C" w:rsidRPr="003206C6" w:rsidRDefault="005B77E7" w:rsidP="005B77E7">
      <w:pPr>
        <w:pStyle w:val="af9"/>
        <w:numPr>
          <w:ilvl w:val="0"/>
          <w:numId w:val="33"/>
        </w:numPr>
        <w:spacing w:after="0" w:line="240" w:lineRule="auto"/>
        <w:ind w:left="0" w:firstLine="709"/>
        <w:jc w:val="both"/>
        <w:rPr>
          <w:sz w:val="26"/>
          <w:szCs w:val="26"/>
        </w:rPr>
      </w:pPr>
      <w:r w:rsidRPr="003206C6">
        <w:rPr>
          <w:sz w:val="26"/>
          <w:szCs w:val="26"/>
        </w:rPr>
        <w:t xml:space="preserve">в случае отсутствия оснований для отказа в исправлении опечаток </w:t>
      </w:r>
      <w:r w:rsidRPr="003206C6">
        <w:rPr>
          <w:sz w:val="26"/>
          <w:szCs w:val="26"/>
        </w:rPr>
        <w:br/>
        <w:t xml:space="preserve">и ошибок, предусмотренных пунктом 3.8 Административного регламента, принимает решение об исправлении опечаток и ошибок; </w:t>
      </w:r>
    </w:p>
    <w:p w14:paraId="754B1CDB" w14:textId="77777777" w:rsidR="0055440C" w:rsidRPr="003206C6" w:rsidRDefault="005B77E7" w:rsidP="005B77E7">
      <w:pPr>
        <w:pStyle w:val="af9"/>
        <w:numPr>
          <w:ilvl w:val="0"/>
          <w:numId w:val="33"/>
        </w:numPr>
        <w:spacing w:after="0" w:line="240" w:lineRule="auto"/>
        <w:ind w:left="0" w:firstLine="709"/>
        <w:jc w:val="both"/>
        <w:rPr>
          <w:sz w:val="26"/>
          <w:szCs w:val="26"/>
        </w:rPr>
      </w:pPr>
      <w:r w:rsidRPr="003206C6">
        <w:rPr>
          <w:sz w:val="26"/>
          <w:szCs w:val="26"/>
        </w:rPr>
        <w:t xml:space="preserve">в случае наличия хотя бы одного из оснований для отказа </w:t>
      </w:r>
      <w:r w:rsidRPr="003206C6">
        <w:rPr>
          <w:sz w:val="26"/>
          <w:szCs w:val="26"/>
        </w:rPr>
        <w:br/>
        <w:t xml:space="preserve">в исправлении опечаток, предусмотренных пунктом 3.8 Административного регламента, принимает решение об отсутствии необходимости исправления опечаток и ошибок. </w:t>
      </w:r>
    </w:p>
    <w:p w14:paraId="5D9EF13F"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 xml:space="preserve">В случае принятия решения об отсутствии необходимости исправления опечаток и ошибок Администрацией (Уполномоченным органом) </w:t>
      </w:r>
      <w:r w:rsidRPr="003206C6">
        <w:rPr>
          <w:sz w:val="26"/>
          <w:szCs w:val="26"/>
        </w:rPr>
        <w:br/>
        <w:t xml:space="preserve">в течение 3 рабочих дней с момента принятия решения оформляется письмо </w:t>
      </w:r>
      <w:r w:rsidRPr="003206C6">
        <w:rPr>
          <w:sz w:val="26"/>
          <w:szCs w:val="26"/>
        </w:rPr>
        <w:br/>
        <w:t xml:space="preserve">об отсутствии необходимости исправления опечаток и ошибок с указанием причин отсутствия необходимости. </w:t>
      </w:r>
    </w:p>
    <w:p w14:paraId="3599E91C" w14:textId="77777777" w:rsidR="0055440C" w:rsidRPr="003206C6" w:rsidRDefault="005B77E7">
      <w:pPr>
        <w:spacing w:after="0" w:line="240" w:lineRule="auto"/>
        <w:ind w:firstLine="709"/>
        <w:jc w:val="both"/>
        <w:rPr>
          <w:sz w:val="26"/>
          <w:szCs w:val="26"/>
        </w:rPr>
      </w:pPr>
      <w:r w:rsidRPr="003206C6">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в электронной форме через РПГУ.</w:t>
      </w:r>
    </w:p>
    <w:p w14:paraId="6C90AE3C"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Исправление опечаток и ошибок осуществляется Администрацией (Уполномоченным органом) в течение трех рабочих дней с момента принятия решения, предусмотренного подпунктом 1 пункта 3.11 Административного регламента.</w:t>
      </w:r>
    </w:p>
    <w:p w14:paraId="0579368D" w14:textId="77777777" w:rsidR="0055440C" w:rsidRPr="003206C6" w:rsidRDefault="005B77E7">
      <w:pPr>
        <w:spacing w:after="0" w:line="240" w:lineRule="auto"/>
        <w:ind w:firstLine="709"/>
        <w:jc w:val="both"/>
        <w:rPr>
          <w:sz w:val="26"/>
          <w:szCs w:val="26"/>
        </w:rPr>
      </w:pPr>
      <w:r w:rsidRPr="003206C6">
        <w:rPr>
          <w:sz w:val="26"/>
          <w:szCs w:val="26"/>
        </w:rPr>
        <w:lastRenderedPageBreak/>
        <w:t xml:space="preserve">Результатом исправления опечаток и ошибок является подготовленный </w:t>
      </w:r>
      <w:r w:rsidRPr="003206C6">
        <w:rPr>
          <w:sz w:val="26"/>
          <w:szCs w:val="26"/>
        </w:rPr>
        <w:br/>
        <w:t xml:space="preserve">в 2-х экземплярах документ о предоставлении муниципальной услуги. </w:t>
      </w:r>
    </w:p>
    <w:p w14:paraId="162E715A"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При исправлении опечаток и ошибок не допускается:</w:t>
      </w:r>
    </w:p>
    <w:p w14:paraId="0EBF5108" w14:textId="77777777" w:rsidR="0055440C" w:rsidRPr="003206C6" w:rsidRDefault="005B77E7" w:rsidP="005B77E7">
      <w:pPr>
        <w:pStyle w:val="af9"/>
        <w:numPr>
          <w:ilvl w:val="0"/>
          <w:numId w:val="34"/>
        </w:numPr>
        <w:spacing w:after="0" w:line="240" w:lineRule="auto"/>
        <w:ind w:left="0" w:firstLine="709"/>
        <w:jc w:val="both"/>
        <w:rPr>
          <w:sz w:val="26"/>
          <w:szCs w:val="26"/>
        </w:rPr>
      </w:pPr>
      <w:r w:rsidRPr="003206C6">
        <w:rPr>
          <w:sz w:val="26"/>
          <w:szCs w:val="26"/>
        </w:rPr>
        <w:t>изменение содержания документов, являющихся результатом предоставления муниципальной услуги;</w:t>
      </w:r>
    </w:p>
    <w:p w14:paraId="5C945062" w14:textId="77777777" w:rsidR="0055440C" w:rsidRPr="003206C6" w:rsidRDefault="005B77E7" w:rsidP="005B77E7">
      <w:pPr>
        <w:pStyle w:val="af9"/>
        <w:numPr>
          <w:ilvl w:val="0"/>
          <w:numId w:val="34"/>
        </w:numPr>
        <w:spacing w:after="0" w:line="240" w:lineRule="auto"/>
        <w:ind w:left="0" w:firstLine="709"/>
        <w:jc w:val="both"/>
        <w:rPr>
          <w:sz w:val="26"/>
          <w:szCs w:val="26"/>
        </w:rPr>
      </w:pPr>
      <w:r w:rsidRPr="003206C6">
        <w:rPr>
          <w:sz w:val="26"/>
          <w:szCs w:val="26"/>
        </w:rPr>
        <w:t xml:space="preserve">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14:paraId="40DCAD72" w14:textId="77777777" w:rsidR="0055440C" w:rsidRPr="003206C6" w:rsidRDefault="005B77E7" w:rsidP="005B77E7">
      <w:pPr>
        <w:pStyle w:val="af9"/>
        <w:numPr>
          <w:ilvl w:val="1"/>
          <w:numId w:val="20"/>
        </w:numPr>
        <w:spacing w:after="0" w:line="240" w:lineRule="auto"/>
        <w:ind w:left="0" w:firstLine="709"/>
        <w:jc w:val="both"/>
        <w:rPr>
          <w:sz w:val="26"/>
          <w:szCs w:val="26"/>
        </w:rPr>
      </w:pPr>
      <w:r w:rsidRPr="003206C6">
        <w:rPr>
          <w:sz w:val="26"/>
          <w:szCs w:val="26"/>
        </w:rPr>
        <w:t>Документы, предусмотренные пунктом 3.12 и абзацем вторым пункта 3.13 Административного регламента, направляются заявителю по почте или вручаются лично в течение 1 рабочего дня с момента их подписания.</w:t>
      </w:r>
    </w:p>
    <w:p w14:paraId="6CF6D331" w14:textId="77777777" w:rsidR="0055440C" w:rsidRPr="003206C6" w:rsidRDefault="005B77E7">
      <w:pPr>
        <w:spacing w:after="0" w:line="240" w:lineRule="auto"/>
        <w:ind w:firstLine="709"/>
        <w:jc w:val="both"/>
        <w:rPr>
          <w:sz w:val="26"/>
          <w:szCs w:val="26"/>
        </w:rPr>
      </w:pPr>
      <w:r w:rsidRPr="003206C6">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3.11 Административного регламента, информируется о принятии такого решения и необходимости представления в Администрацию (Уполномоченный орган) оригинального экземпляра документа о предоставлении муниципальной услуги, содержащий опечатки и ошибки.</w:t>
      </w:r>
    </w:p>
    <w:p w14:paraId="5410E467" w14:textId="77777777" w:rsidR="0055440C" w:rsidRPr="003206C6" w:rsidRDefault="005B77E7">
      <w:pPr>
        <w:spacing w:after="0" w:line="240" w:lineRule="auto"/>
        <w:ind w:firstLine="709"/>
        <w:jc w:val="both"/>
        <w:rPr>
          <w:sz w:val="26"/>
          <w:szCs w:val="26"/>
        </w:rPr>
      </w:pPr>
      <w:r w:rsidRPr="003206C6">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14:paraId="271728F3" w14:textId="77777777" w:rsidR="0055440C" w:rsidRPr="003206C6" w:rsidRDefault="005B77E7">
      <w:pPr>
        <w:spacing w:after="0" w:line="240" w:lineRule="auto"/>
        <w:ind w:firstLine="709"/>
        <w:jc w:val="both"/>
        <w:rPr>
          <w:sz w:val="26"/>
          <w:szCs w:val="26"/>
        </w:rPr>
      </w:pPr>
      <w:r w:rsidRPr="003206C6">
        <w:rPr>
          <w:sz w:val="26"/>
          <w:szCs w:val="26"/>
        </w:rPr>
        <w:t xml:space="preserve">Второй оригинальный экземпляр документа о предоставлении муниципальной услуги, содержащий опечатки и ошибки хранится </w:t>
      </w:r>
      <w:r w:rsidRPr="003206C6">
        <w:rPr>
          <w:sz w:val="26"/>
          <w:szCs w:val="26"/>
        </w:rPr>
        <w:br/>
        <w:t>в Администрации (Уполномоченным органе).</w:t>
      </w:r>
    </w:p>
    <w:p w14:paraId="3E8AAA79" w14:textId="77777777" w:rsidR="0055440C" w:rsidRPr="003206C6" w:rsidRDefault="005B77E7">
      <w:pPr>
        <w:spacing w:after="0" w:line="240" w:lineRule="auto"/>
        <w:ind w:firstLine="709"/>
        <w:jc w:val="both"/>
        <w:rPr>
          <w:sz w:val="26"/>
          <w:szCs w:val="26"/>
        </w:rPr>
      </w:pPr>
      <w:r w:rsidRPr="003206C6">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14:paraId="68BAC6A3" w14:textId="77777777" w:rsidR="0055440C" w:rsidRPr="003206C6" w:rsidRDefault="0055440C">
      <w:pPr>
        <w:spacing w:after="0" w:line="240" w:lineRule="auto"/>
        <w:ind w:firstLine="709"/>
        <w:rPr>
          <w:sz w:val="26"/>
          <w:szCs w:val="26"/>
        </w:rPr>
      </w:pPr>
    </w:p>
    <w:p w14:paraId="60633D85" w14:textId="77777777" w:rsidR="0055440C" w:rsidRPr="003206C6" w:rsidRDefault="005B77E7">
      <w:pPr>
        <w:widowControl w:val="0"/>
        <w:autoSpaceDE w:val="0"/>
        <w:autoSpaceDN w:val="0"/>
        <w:adjustRightInd w:val="0"/>
        <w:spacing w:after="0" w:line="240" w:lineRule="auto"/>
        <w:jc w:val="center"/>
        <w:rPr>
          <w:b/>
          <w:sz w:val="26"/>
          <w:szCs w:val="26"/>
        </w:rPr>
      </w:pPr>
      <w:r w:rsidRPr="003206C6">
        <w:rPr>
          <w:b/>
          <w:sz w:val="26"/>
          <w:szCs w:val="26"/>
          <w:lang w:val="en-US"/>
        </w:rPr>
        <w:t>IV</w:t>
      </w:r>
      <w:r w:rsidRPr="003206C6">
        <w:rPr>
          <w:b/>
          <w:sz w:val="26"/>
          <w:szCs w:val="26"/>
        </w:rPr>
        <w:t>. Формы контроля за исполнением административного регламента</w:t>
      </w:r>
    </w:p>
    <w:p w14:paraId="5A3BFD25" w14:textId="77777777" w:rsidR="0055440C" w:rsidRPr="003206C6" w:rsidRDefault="0055440C">
      <w:pPr>
        <w:widowControl w:val="0"/>
        <w:autoSpaceDE w:val="0"/>
        <w:autoSpaceDN w:val="0"/>
        <w:adjustRightInd w:val="0"/>
        <w:spacing w:after="0" w:line="240" w:lineRule="auto"/>
        <w:ind w:firstLine="709"/>
        <w:jc w:val="center"/>
        <w:rPr>
          <w:b/>
          <w:sz w:val="26"/>
          <w:szCs w:val="26"/>
        </w:rPr>
      </w:pPr>
    </w:p>
    <w:p w14:paraId="4A6B488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Порядок осуществления текущего контроля за соблюдением</w:t>
      </w:r>
    </w:p>
    <w:p w14:paraId="10C99BCA"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 исполнением ответственными должностными лицами положений</w:t>
      </w:r>
    </w:p>
    <w:p w14:paraId="216A51D4"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регламента и иных нормативных правовых актов,</w:t>
      </w:r>
    </w:p>
    <w:p w14:paraId="06D1E366"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устанавливающих требования к предоставлению муниципальной</w:t>
      </w:r>
    </w:p>
    <w:p w14:paraId="3D0D6811"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услуги, а также принятием ими решений</w:t>
      </w:r>
    </w:p>
    <w:p w14:paraId="465E2DDD"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Текущий контроль за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w:t>
      </w:r>
      <w:r w:rsidRPr="003206C6">
        <w:rPr>
          <w:sz w:val="26"/>
          <w:szCs w:val="26"/>
        </w:rPr>
        <w:br/>
        <w:t>за предоставлением муниципальной услуги.</w:t>
      </w:r>
    </w:p>
    <w:p w14:paraId="26126163"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 xml:space="preserve">Для текущего контроля используются сведения служебной корреспонденции, устная и письменная информация специалистов </w:t>
      </w:r>
      <w:r w:rsidRPr="003206C6">
        <w:rPr>
          <w:sz w:val="26"/>
          <w:szCs w:val="26"/>
        </w:rPr>
        <w:br/>
        <w:t>и должностных лиц Администрации (Уполномоченного органа).</w:t>
      </w:r>
    </w:p>
    <w:p w14:paraId="2A2ECE3C"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Текущий контроль осуществляется путем проведения проверок:</w:t>
      </w:r>
    </w:p>
    <w:p w14:paraId="60AAA145"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решений о предоставлении (об отказе в предоставлении) муниципальной услуги;</w:t>
      </w:r>
    </w:p>
    <w:p w14:paraId="0CF9CD3B"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выявления и устранения нарушений прав граждан;</w:t>
      </w:r>
    </w:p>
    <w:p w14:paraId="6642F8E5" w14:textId="77777777" w:rsidR="0055440C" w:rsidRPr="003206C6" w:rsidRDefault="005B77E7" w:rsidP="005B77E7">
      <w:pPr>
        <w:pStyle w:val="af9"/>
        <w:numPr>
          <w:ilvl w:val="0"/>
          <w:numId w:val="36"/>
        </w:numPr>
        <w:autoSpaceDE w:val="0"/>
        <w:autoSpaceDN w:val="0"/>
        <w:adjustRightInd w:val="0"/>
        <w:spacing w:after="0" w:line="240" w:lineRule="auto"/>
        <w:ind w:left="0" w:firstLine="709"/>
        <w:jc w:val="both"/>
        <w:rPr>
          <w:sz w:val="26"/>
          <w:szCs w:val="26"/>
        </w:rPr>
      </w:pPr>
      <w:r w:rsidRPr="003206C6">
        <w:rPr>
          <w:sz w:val="26"/>
          <w:szCs w:val="26"/>
        </w:rPr>
        <w:t xml:space="preserve">рассмотрения, принятия решений и подготовки ответов </w:t>
      </w:r>
      <w:r w:rsidRPr="003206C6">
        <w:rPr>
          <w:sz w:val="26"/>
          <w:szCs w:val="26"/>
        </w:rPr>
        <w:br/>
        <w:t>на обращения граждан, содержащие жалобы на решения, действия (бездействие) должностных лиц.</w:t>
      </w:r>
    </w:p>
    <w:p w14:paraId="32534654" w14:textId="77777777" w:rsidR="0055440C" w:rsidRPr="003206C6" w:rsidRDefault="0055440C">
      <w:pPr>
        <w:autoSpaceDE w:val="0"/>
        <w:autoSpaceDN w:val="0"/>
        <w:adjustRightInd w:val="0"/>
        <w:spacing w:after="0" w:line="240" w:lineRule="auto"/>
        <w:ind w:firstLine="540"/>
        <w:jc w:val="both"/>
        <w:rPr>
          <w:sz w:val="26"/>
          <w:szCs w:val="26"/>
        </w:rPr>
      </w:pPr>
    </w:p>
    <w:p w14:paraId="3FBDD5E3"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Порядок и периодичность осуществления плановых и внеплановых</w:t>
      </w:r>
    </w:p>
    <w:p w14:paraId="70C34957"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проверок полноты и качества предоставления муниципальной</w:t>
      </w:r>
    </w:p>
    <w:p w14:paraId="0EE193AE"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lastRenderedPageBreak/>
        <w:t>услуги, в том числе порядок и формы контроля за полнотой</w:t>
      </w:r>
    </w:p>
    <w:p w14:paraId="7EEB4476"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 качеством предоставления муниципальной услуги</w:t>
      </w:r>
    </w:p>
    <w:p w14:paraId="22AE634C"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Контроль за полнотой и качеством предоставления муниципальной услуги включает в себя проведение плановых и внеплановых проверок.</w:t>
      </w:r>
    </w:p>
    <w:p w14:paraId="17241AFA"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Плановые проверки осуществляются на основании годовых планов работы Администрации (Уполномоченного органа), структурных подразделений Администрации (Уполномоченного органа) предоставляющих </w:t>
      </w:r>
      <w:r w:rsidRPr="003206C6">
        <w:rPr>
          <w:sz w:val="26"/>
          <w:szCs w:val="26"/>
        </w:rPr>
        <w:br/>
        <w:t>и (или) участвующих в предоставлении муниципальной услуги, утверждаемых руководителем Администрации (Уполномоченного органа). При плановой проверке полноты и качества предоставления муниципальной услуги контролю подлежат:</w:t>
      </w:r>
    </w:p>
    <w:p w14:paraId="5F2B9D6B"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соблюдение сроков предоставления муниципальной услуги;</w:t>
      </w:r>
    </w:p>
    <w:p w14:paraId="2742FF58"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соблюдение положений настоящего Административного регламента;</w:t>
      </w:r>
    </w:p>
    <w:p w14:paraId="504A94E8" w14:textId="77777777" w:rsidR="0055440C" w:rsidRPr="003206C6" w:rsidRDefault="005B77E7" w:rsidP="005B77E7">
      <w:pPr>
        <w:pStyle w:val="af9"/>
        <w:numPr>
          <w:ilvl w:val="0"/>
          <w:numId w:val="37"/>
        </w:numPr>
        <w:autoSpaceDE w:val="0"/>
        <w:autoSpaceDN w:val="0"/>
        <w:adjustRightInd w:val="0"/>
        <w:spacing w:after="0" w:line="240" w:lineRule="auto"/>
        <w:ind w:left="142" w:firstLine="567"/>
        <w:jc w:val="both"/>
        <w:rPr>
          <w:sz w:val="26"/>
          <w:szCs w:val="26"/>
        </w:rPr>
      </w:pPr>
      <w:r w:rsidRPr="003206C6">
        <w:rPr>
          <w:sz w:val="26"/>
          <w:szCs w:val="26"/>
        </w:rPr>
        <w:t xml:space="preserve">правильность и обоснованность принятого решения об отказе </w:t>
      </w:r>
      <w:r w:rsidRPr="003206C6">
        <w:rPr>
          <w:sz w:val="26"/>
          <w:szCs w:val="26"/>
        </w:rPr>
        <w:br/>
        <w:t>в предоставлении муниципальной услуги.</w:t>
      </w:r>
    </w:p>
    <w:p w14:paraId="583F5C20"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Основанием для проведения внеплановых проверок являются:</w:t>
      </w:r>
    </w:p>
    <w:p w14:paraId="11BE1B48" w14:textId="77777777" w:rsidR="0055440C" w:rsidRPr="003206C6"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3206C6">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14:paraId="452962F6" w14:textId="77777777" w:rsidR="0055440C" w:rsidRPr="003206C6" w:rsidRDefault="005B77E7" w:rsidP="005B77E7">
      <w:pPr>
        <w:pStyle w:val="af9"/>
        <w:numPr>
          <w:ilvl w:val="0"/>
          <w:numId w:val="38"/>
        </w:numPr>
        <w:autoSpaceDE w:val="0"/>
        <w:autoSpaceDN w:val="0"/>
        <w:adjustRightInd w:val="0"/>
        <w:spacing w:after="0" w:line="240" w:lineRule="auto"/>
        <w:ind w:left="0" w:firstLine="709"/>
        <w:jc w:val="both"/>
        <w:rPr>
          <w:sz w:val="26"/>
          <w:szCs w:val="26"/>
        </w:rPr>
      </w:pPr>
      <w:r w:rsidRPr="003206C6">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14:paraId="5FC64DFC" w14:textId="77777777" w:rsidR="0055440C" w:rsidRPr="003206C6" w:rsidRDefault="005B77E7" w:rsidP="005B77E7">
      <w:pPr>
        <w:pStyle w:val="af9"/>
        <w:numPr>
          <w:ilvl w:val="1"/>
          <w:numId w:val="35"/>
        </w:numPr>
        <w:tabs>
          <w:tab w:val="left" w:pos="851"/>
        </w:tabs>
        <w:autoSpaceDE w:val="0"/>
        <w:autoSpaceDN w:val="0"/>
        <w:adjustRightInd w:val="0"/>
        <w:spacing w:after="0" w:line="240" w:lineRule="auto"/>
        <w:ind w:left="0" w:firstLine="709"/>
        <w:jc w:val="both"/>
        <w:rPr>
          <w:sz w:val="26"/>
          <w:szCs w:val="26"/>
        </w:rPr>
      </w:pPr>
      <w:r w:rsidRPr="003206C6">
        <w:rPr>
          <w:sz w:val="26"/>
          <w:szCs w:val="26"/>
        </w:rPr>
        <w:t>Для проведения проверки создается комиссия, в состав которой включаются должностные лица и специалисты Администрации (Уполномоченного органа).</w:t>
      </w:r>
    </w:p>
    <w:p w14:paraId="55AA957C"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Проверка осуществляется на основании приказа Администрации (Уполномоченного органа).</w:t>
      </w:r>
    </w:p>
    <w:p w14:paraId="0C35A731"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 (Уполномоченного органа), структурных подразделений Администрации (Уполномоченного органа), проводившими проверку. Проверяемые лица под роспись знакомятся со справкой.</w:t>
      </w:r>
    </w:p>
    <w:p w14:paraId="015BC0EC" w14:textId="77777777" w:rsidR="0055440C" w:rsidRPr="003206C6" w:rsidRDefault="0055440C">
      <w:pPr>
        <w:autoSpaceDE w:val="0"/>
        <w:autoSpaceDN w:val="0"/>
        <w:adjustRightInd w:val="0"/>
        <w:spacing w:after="0" w:line="240" w:lineRule="auto"/>
        <w:ind w:firstLine="540"/>
        <w:jc w:val="both"/>
        <w:rPr>
          <w:sz w:val="26"/>
          <w:szCs w:val="26"/>
        </w:rPr>
      </w:pPr>
    </w:p>
    <w:p w14:paraId="3804C11A"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Ответственность должностных лиц за решения и действия</w:t>
      </w:r>
    </w:p>
    <w:p w14:paraId="2970D219"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(бездействие), принимаемые (осуществляемые) ими в ходе</w:t>
      </w:r>
    </w:p>
    <w:p w14:paraId="6838CB3E"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предоставления муниципальной услуги</w:t>
      </w:r>
    </w:p>
    <w:p w14:paraId="65D9F245"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14:paraId="75303EB8"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 xml:space="preserve">Персональная ответственность должностных лиц за правильность </w:t>
      </w:r>
      <w:r w:rsidRPr="003206C6">
        <w:rPr>
          <w:sz w:val="26"/>
          <w:szCs w:val="26"/>
        </w:rPr>
        <w:br/>
        <w:t xml:space="preserve">и своевременность принятия решения о предоставлении и (или) (об отказе </w:t>
      </w:r>
      <w:r w:rsidRPr="003206C6">
        <w:rPr>
          <w:sz w:val="26"/>
          <w:szCs w:val="26"/>
        </w:rPr>
        <w:br/>
        <w:t>в предоставлении) муниципальной услуги закрепляется в их должностных регламентах в соответствии с требованиями законодательства Российской Федерации.</w:t>
      </w:r>
    </w:p>
    <w:p w14:paraId="56E30A22" w14:textId="77777777" w:rsidR="0055440C" w:rsidRPr="003206C6" w:rsidRDefault="0055440C">
      <w:pPr>
        <w:autoSpaceDE w:val="0"/>
        <w:autoSpaceDN w:val="0"/>
        <w:adjustRightInd w:val="0"/>
        <w:spacing w:after="0" w:line="240" w:lineRule="auto"/>
        <w:jc w:val="center"/>
        <w:outlineLvl w:val="0"/>
        <w:rPr>
          <w:b/>
          <w:sz w:val="26"/>
          <w:szCs w:val="26"/>
        </w:rPr>
      </w:pPr>
    </w:p>
    <w:p w14:paraId="5F08ACC4" w14:textId="77777777" w:rsidR="0055440C" w:rsidRPr="003206C6" w:rsidRDefault="005B77E7">
      <w:pPr>
        <w:autoSpaceDE w:val="0"/>
        <w:autoSpaceDN w:val="0"/>
        <w:adjustRightInd w:val="0"/>
        <w:spacing w:after="0" w:line="240" w:lineRule="auto"/>
        <w:jc w:val="center"/>
        <w:outlineLvl w:val="0"/>
        <w:rPr>
          <w:b/>
          <w:sz w:val="26"/>
          <w:szCs w:val="26"/>
        </w:rPr>
      </w:pPr>
      <w:r w:rsidRPr="003206C6">
        <w:rPr>
          <w:b/>
          <w:sz w:val="26"/>
          <w:szCs w:val="26"/>
        </w:rPr>
        <w:t>Требования к порядку и формам контроля за предоставлением</w:t>
      </w:r>
    </w:p>
    <w:p w14:paraId="6AD8C30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муниципальной услуги, в том числе со стороны граждан,</w:t>
      </w:r>
    </w:p>
    <w:p w14:paraId="18BFC07D"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их объединений и организаций</w:t>
      </w:r>
    </w:p>
    <w:p w14:paraId="0F482B25"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 xml:space="preserve">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w:t>
      </w:r>
      <w:r w:rsidRPr="003206C6">
        <w:rPr>
          <w:sz w:val="26"/>
          <w:szCs w:val="26"/>
        </w:rPr>
        <w:lastRenderedPageBreak/>
        <w:t>муниципальной услуги, в том числе о сроках завершения административных процедур (действий).</w:t>
      </w:r>
    </w:p>
    <w:p w14:paraId="5EABD29A"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Граждане, их объединения и организации также имеют право:</w:t>
      </w:r>
    </w:p>
    <w:p w14:paraId="00BB4593" w14:textId="77777777" w:rsidR="0055440C" w:rsidRPr="003206C6"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3206C6">
        <w:rPr>
          <w:sz w:val="26"/>
          <w:szCs w:val="26"/>
        </w:rPr>
        <w:t>направлять замечания и предложения по улучшению доступности и качества предоставления муниципальной услуги;</w:t>
      </w:r>
    </w:p>
    <w:p w14:paraId="2B68D3E6" w14:textId="77777777" w:rsidR="0055440C" w:rsidRPr="003206C6" w:rsidRDefault="005B77E7" w:rsidP="005B77E7">
      <w:pPr>
        <w:pStyle w:val="af9"/>
        <w:numPr>
          <w:ilvl w:val="0"/>
          <w:numId w:val="39"/>
        </w:numPr>
        <w:autoSpaceDE w:val="0"/>
        <w:autoSpaceDN w:val="0"/>
        <w:adjustRightInd w:val="0"/>
        <w:spacing w:after="0" w:line="240" w:lineRule="auto"/>
        <w:ind w:left="0" w:firstLine="709"/>
        <w:jc w:val="both"/>
        <w:rPr>
          <w:sz w:val="26"/>
          <w:szCs w:val="26"/>
        </w:rPr>
      </w:pPr>
      <w:r w:rsidRPr="003206C6">
        <w:rPr>
          <w:sz w:val="26"/>
          <w:szCs w:val="26"/>
        </w:rPr>
        <w:t>вносить предложения о мерах по устранению нарушений настоящего Административного регламента.</w:t>
      </w:r>
    </w:p>
    <w:p w14:paraId="6F95DA92" w14:textId="77777777" w:rsidR="0055440C" w:rsidRPr="003206C6" w:rsidRDefault="005B77E7" w:rsidP="005B77E7">
      <w:pPr>
        <w:pStyle w:val="af9"/>
        <w:numPr>
          <w:ilvl w:val="1"/>
          <w:numId w:val="35"/>
        </w:numPr>
        <w:autoSpaceDE w:val="0"/>
        <w:autoSpaceDN w:val="0"/>
        <w:adjustRightInd w:val="0"/>
        <w:spacing w:after="0" w:line="240" w:lineRule="auto"/>
        <w:ind w:left="0" w:firstLine="709"/>
        <w:jc w:val="both"/>
        <w:rPr>
          <w:sz w:val="26"/>
          <w:szCs w:val="26"/>
        </w:rPr>
      </w:pPr>
      <w:r w:rsidRPr="003206C6">
        <w:rPr>
          <w:sz w:val="26"/>
          <w:szCs w:val="26"/>
        </w:rPr>
        <w:t>Должностные лица Администрации (Уполномоченного органа), структурных подразделений Администрации (Уполномоченного органа) принимают меры к прекращению допущенных нарушений, устраняют причины и условия, способствующие совершению нарушений.</w:t>
      </w:r>
    </w:p>
    <w:p w14:paraId="62EF0B56" w14:textId="77777777" w:rsidR="0055440C" w:rsidRPr="003206C6" w:rsidRDefault="005B77E7">
      <w:pPr>
        <w:autoSpaceDE w:val="0"/>
        <w:autoSpaceDN w:val="0"/>
        <w:adjustRightInd w:val="0"/>
        <w:spacing w:after="0" w:line="240" w:lineRule="auto"/>
        <w:ind w:firstLine="540"/>
        <w:jc w:val="both"/>
        <w:rPr>
          <w:sz w:val="26"/>
          <w:szCs w:val="26"/>
        </w:rPr>
      </w:pPr>
      <w:r w:rsidRPr="003206C6">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14:paraId="0792C0E1" w14:textId="77777777" w:rsidR="0055440C" w:rsidRPr="003206C6" w:rsidRDefault="0055440C">
      <w:pPr>
        <w:autoSpaceDE w:val="0"/>
        <w:autoSpaceDN w:val="0"/>
        <w:adjustRightInd w:val="0"/>
        <w:spacing w:after="0" w:line="240" w:lineRule="auto"/>
        <w:ind w:firstLine="540"/>
        <w:jc w:val="both"/>
        <w:rPr>
          <w:sz w:val="26"/>
          <w:szCs w:val="26"/>
        </w:rPr>
      </w:pPr>
    </w:p>
    <w:p w14:paraId="23FE3B07" w14:textId="77777777" w:rsidR="0055440C" w:rsidRPr="003206C6" w:rsidRDefault="005B77E7">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1"/>
        <w:rPr>
          <w:b/>
          <w:sz w:val="26"/>
          <w:szCs w:val="26"/>
        </w:rPr>
      </w:pPr>
      <w:r w:rsidRPr="003206C6">
        <w:rPr>
          <w:b/>
          <w:sz w:val="26"/>
          <w:szCs w:val="26"/>
          <w:lang w:val="en-US"/>
        </w:rPr>
        <w:t>V</w:t>
      </w:r>
      <w:r w:rsidRPr="003206C6">
        <w:rPr>
          <w:b/>
          <w:sz w:val="26"/>
          <w:szCs w:val="26"/>
        </w:rPr>
        <w:t xml:space="preserve">. Досудебный (внесудебный) порядок обжалования решений и действий (бездействия) органа, предоставляющего муниципальную услугу, </w:t>
      </w:r>
      <w:r w:rsidRPr="003206C6">
        <w:rPr>
          <w:b/>
          <w:sz w:val="26"/>
          <w:szCs w:val="26"/>
        </w:rPr>
        <w:br/>
        <w:t>а также их должностных лиц, муниципальных служащих</w:t>
      </w:r>
    </w:p>
    <w:p w14:paraId="6B2B335D" w14:textId="77777777" w:rsidR="0055440C" w:rsidRPr="003206C6" w:rsidRDefault="0055440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firstLine="709"/>
        <w:jc w:val="both"/>
        <w:outlineLvl w:val="1"/>
        <w:rPr>
          <w:sz w:val="26"/>
          <w:szCs w:val="26"/>
        </w:rPr>
      </w:pPr>
    </w:p>
    <w:p w14:paraId="735E5CFC"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r w:rsidRPr="003206C6">
        <w:rPr>
          <w:b/>
          <w:sz w:val="26"/>
          <w:szCs w:val="26"/>
        </w:rPr>
        <w:t>Информация для заявителя о его праве подать жалобу</w:t>
      </w:r>
    </w:p>
    <w:p w14:paraId="06222676" w14:textId="77777777" w:rsidR="0055440C" w:rsidRPr="003206C6" w:rsidRDefault="005B77E7" w:rsidP="005B77E7">
      <w:pPr>
        <w:pStyle w:val="af9"/>
        <w:numPr>
          <w:ilvl w:val="1"/>
          <w:numId w:val="40"/>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ind w:left="0" w:firstLine="709"/>
        <w:jc w:val="both"/>
        <w:rPr>
          <w:sz w:val="26"/>
          <w:szCs w:val="26"/>
        </w:rPr>
      </w:pPr>
      <w:r w:rsidRPr="003206C6">
        <w:rPr>
          <w:sz w:val="26"/>
          <w:szCs w:val="26"/>
        </w:rPr>
        <w:t>Заявитель имеет право на обжалование решения и (или) действий (бездействия) Администрации (Уполномоченного органа), должностных лиц Администрации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w:t>
      </w:r>
      <w:r w:rsidRPr="003206C6">
        <w:rPr>
          <w:bCs/>
          <w:sz w:val="26"/>
          <w:szCs w:val="26"/>
        </w:rPr>
        <w:t xml:space="preserve"> </w:t>
      </w:r>
      <w:r w:rsidRPr="003206C6">
        <w:rPr>
          <w:sz w:val="26"/>
          <w:szCs w:val="26"/>
        </w:rPr>
        <w:t>в досудебном (внесудебном) порядке (далее – жалоба).</w:t>
      </w:r>
    </w:p>
    <w:p w14:paraId="672A3A88"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5A14600D"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Органы местного самоуправления, организации и уполномоченные </w:t>
      </w:r>
      <w:r w:rsidRPr="003206C6">
        <w:rPr>
          <w:b/>
          <w:bCs/>
          <w:sz w:val="26"/>
          <w:szCs w:val="26"/>
        </w:rPr>
        <w:br/>
        <w:t>на рассмотрение жалобы лица, которым может быть направлена жалоба заявителя в досудебном (внесудебном) порядке</w:t>
      </w:r>
    </w:p>
    <w:p w14:paraId="5AB5BB19"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bCs/>
          <w:sz w:val="26"/>
          <w:szCs w:val="26"/>
        </w:rPr>
      </w:pPr>
      <w:r w:rsidRPr="003206C6">
        <w:rPr>
          <w:bCs/>
          <w:sz w:val="26"/>
          <w:szCs w:val="26"/>
        </w:rPr>
        <w:t xml:space="preserve">В досудебном (внесудебном) порядке заявитель (представитель) вправе обратиться с жалобой в письменной форме на бумажном носителе </w:t>
      </w:r>
      <w:r w:rsidRPr="003206C6">
        <w:rPr>
          <w:bCs/>
          <w:sz w:val="26"/>
          <w:szCs w:val="26"/>
        </w:rPr>
        <w:br/>
        <w:t>или в электронной форме:</w:t>
      </w:r>
    </w:p>
    <w:p w14:paraId="08D788E6"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в Администрацию – на решение и (или) действия (бездействие) должностного лица, руководителя структурного подразделения Администрации, на решение и действия (бездействие) Уполномоченного органа, руководителя Уполномоченного органа;</w:t>
      </w:r>
    </w:p>
    <w:p w14:paraId="4FAB98B9"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в Уполномоченный орган – на решение и (или) действия (бездействие) должностного лица, руководителя структурного подразделения Уполномоченного органа;</w:t>
      </w:r>
    </w:p>
    <w:p w14:paraId="050EE1C1"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к руководителю многофункционального центра – на решения и действия (бездействие) работника многофункционального центра;</w:t>
      </w:r>
    </w:p>
    <w:p w14:paraId="26F755D9"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к учредителю многофункционального центра – на решение и действия (бездействие) многофункционального центра.</w:t>
      </w:r>
    </w:p>
    <w:p w14:paraId="79A52A2A"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sz w:val="26"/>
          <w:szCs w:val="26"/>
        </w:rPr>
        <w:t>В Администрации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14:paraId="504F8046"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14F8D061"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Способы информирования заявителей о порядке подачи и рассмотрения жалобы, в том числе с использованием Единого портала государственных </w:t>
      </w:r>
    </w:p>
    <w:p w14:paraId="285ECFA3"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и муниципальных услуг (функций) </w:t>
      </w:r>
    </w:p>
    <w:p w14:paraId="5850751C"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b/>
          <w:bCs/>
          <w:sz w:val="26"/>
          <w:szCs w:val="26"/>
        </w:rPr>
      </w:pPr>
      <w:r w:rsidRPr="003206C6">
        <w:rPr>
          <w:sz w:val="26"/>
          <w:szCs w:val="26"/>
        </w:rPr>
        <w:t xml:space="preserve">Информация о порядке подачи и рассмотрения жалобы размещается </w:t>
      </w:r>
      <w:r w:rsidRPr="003206C6">
        <w:rPr>
          <w:sz w:val="26"/>
          <w:szCs w:val="26"/>
        </w:rPr>
        <w:br/>
        <w:t xml:space="preserve">на информационных стендах в местах предоставления муниципальных услуг, </w:t>
      </w:r>
      <w:r w:rsidRPr="003206C6">
        <w:rPr>
          <w:sz w:val="26"/>
          <w:szCs w:val="26"/>
        </w:rPr>
        <w:br/>
      </w:r>
      <w:r w:rsidRPr="003206C6">
        <w:rPr>
          <w:sz w:val="26"/>
          <w:szCs w:val="26"/>
        </w:rPr>
        <w:lastRenderedPageBreak/>
        <w:t xml:space="preserve">на сайте Администрации (Уполномоченного органа), РПГУ, а также предоставляется в устной форме по телефону и (или) на личном приеме либо </w:t>
      </w:r>
      <w:r w:rsidRPr="003206C6">
        <w:rPr>
          <w:sz w:val="26"/>
          <w:szCs w:val="26"/>
        </w:rPr>
        <w:br/>
        <w:t>в письменной форме почтовым отправлением по адресу, указанному заявителем (представителем).</w:t>
      </w:r>
    </w:p>
    <w:p w14:paraId="21A9854C"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center"/>
        <w:outlineLvl w:val="0"/>
        <w:rPr>
          <w:b/>
          <w:sz w:val="26"/>
          <w:szCs w:val="26"/>
        </w:rPr>
      </w:pPr>
    </w:p>
    <w:p w14:paraId="7F6B6B14" w14:textId="77777777" w:rsidR="0055440C" w:rsidRPr="003206C6" w:rsidRDefault="005B77E7">
      <w:pPr>
        <w:autoSpaceDE w:val="0"/>
        <w:autoSpaceDN w:val="0"/>
        <w:adjustRightInd w:val="0"/>
        <w:spacing w:after="0" w:line="240" w:lineRule="auto"/>
        <w:jc w:val="center"/>
        <w:rPr>
          <w:b/>
          <w:bCs/>
          <w:sz w:val="26"/>
          <w:szCs w:val="26"/>
        </w:rPr>
      </w:pPr>
      <w:r w:rsidRPr="003206C6">
        <w:rPr>
          <w:b/>
          <w:bCs/>
          <w:sz w:val="26"/>
          <w:szCs w:val="26"/>
        </w:rPr>
        <w:t xml:space="preserve">Перечень нормативных правовых актов, регулирующих порядок досудебного (внесудебного) обжалования действий (бездействия) </w:t>
      </w:r>
      <w:r w:rsidRPr="003206C6">
        <w:rPr>
          <w:b/>
          <w:bCs/>
          <w:sz w:val="26"/>
          <w:szCs w:val="26"/>
        </w:rPr>
        <w:br/>
        <w:t xml:space="preserve">и (или) решений, принятых (осуществленных) в ходе </w:t>
      </w:r>
      <w:r w:rsidRPr="003206C6">
        <w:rPr>
          <w:b/>
          <w:bCs/>
          <w:sz w:val="26"/>
          <w:szCs w:val="26"/>
        </w:rPr>
        <w:br/>
        <w:t>предоставления муниципальной услуги</w:t>
      </w:r>
    </w:p>
    <w:p w14:paraId="56F7E07D" w14:textId="77777777" w:rsidR="0055440C" w:rsidRPr="003206C6" w:rsidRDefault="005B77E7" w:rsidP="005B77E7">
      <w:pPr>
        <w:pStyle w:val="af9"/>
        <w:numPr>
          <w:ilvl w:val="1"/>
          <w:numId w:val="40"/>
        </w:numPr>
        <w:autoSpaceDE w:val="0"/>
        <w:autoSpaceDN w:val="0"/>
        <w:adjustRightInd w:val="0"/>
        <w:spacing w:after="0" w:line="240" w:lineRule="auto"/>
        <w:ind w:left="0" w:firstLine="709"/>
        <w:jc w:val="both"/>
        <w:rPr>
          <w:sz w:val="26"/>
          <w:szCs w:val="26"/>
        </w:rPr>
      </w:pPr>
      <w:r w:rsidRPr="003206C6">
        <w:rPr>
          <w:sz w:val="26"/>
          <w:szCs w:val="26"/>
        </w:rPr>
        <w:t>Порядок досудебного (внесудебного) обжалования решений и действий (бездействия) Администрации (Уполномоченного органа), предоставляющего муниципальную услугу, а также его должностных лиц регулируется:</w:t>
      </w:r>
    </w:p>
    <w:p w14:paraId="7E6C0FEC"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Федеральным </w:t>
      </w:r>
      <w:hyperlink r:id="rId17" w:history="1">
        <w:r w:rsidRPr="003206C6">
          <w:rPr>
            <w:rStyle w:val="a7"/>
            <w:color w:val="auto"/>
            <w:sz w:val="26"/>
            <w:szCs w:val="26"/>
            <w:u w:val="none"/>
          </w:rPr>
          <w:t>законом</w:t>
        </w:r>
      </w:hyperlink>
      <w:r w:rsidRPr="003206C6">
        <w:rPr>
          <w:sz w:val="26"/>
          <w:szCs w:val="26"/>
        </w:rPr>
        <w:t xml:space="preserve"> № 210-ФЗ;</w:t>
      </w:r>
    </w:p>
    <w:p w14:paraId="12ABBBE3"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постановлением Правительства Республики Башкортостан от 29 декабря 2012 года № 483 «О Правилах подачи и рассмотрения жалоб на решения </w:t>
      </w:r>
      <w:r w:rsidRPr="003206C6">
        <w:rPr>
          <w:sz w:val="26"/>
          <w:szCs w:val="26"/>
        </w:rPr>
        <w:br/>
        <w:t xml:space="preserve">и действия (бездействие) республиканских органов исполнительной власти </w:t>
      </w:r>
      <w:r w:rsidRPr="003206C6">
        <w:rPr>
          <w:sz w:val="26"/>
          <w:szCs w:val="26"/>
        </w:rPr>
        <w:br/>
        <w:t xml:space="preserve">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w:t>
      </w:r>
      <w:r w:rsidRPr="003206C6">
        <w:rPr>
          <w:sz w:val="26"/>
          <w:szCs w:val="26"/>
        </w:rPr>
        <w:br/>
        <w:t xml:space="preserve">и их работников»; </w:t>
      </w:r>
    </w:p>
    <w:p w14:paraId="61539D59" w14:textId="77777777" w:rsidR="0055440C" w:rsidRPr="003206C6" w:rsidRDefault="00E2305F">
      <w:pPr>
        <w:autoSpaceDE w:val="0"/>
        <w:autoSpaceDN w:val="0"/>
        <w:adjustRightInd w:val="0"/>
        <w:spacing w:after="0" w:line="240" w:lineRule="auto"/>
        <w:ind w:firstLine="709"/>
        <w:jc w:val="both"/>
        <w:rPr>
          <w:sz w:val="26"/>
          <w:szCs w:val="26"/>
        </w:rPr>
      </w:pPr>
      <w:hyperlink r:id="rId18" w:history="1">
        <w:r w:rsidR="005B77E7" w:rsidRPr="003206C6">
          <w:rPr>
            <w:rStyle w:val="a7"/>
            <w:color w:val="auto"/>
            <w:sz w:val="26"/>
            <w:szCs w:val="26"/>
            <w:u w:val="none"/>
          </w:rPr>
          <w:t>постановлением</w:t>
        </w:r>
      </w:hyperlink>
      <w:r w:rsidR="005B77E7" w:rsidRPr="003206C6">
        <w:rPr>
          <w:sz w:val="26"/>
          <w:szCs w:val="26"/>
        </w:rPr>
        <w:t xml:space="preserve"> (указывается муниципальный нормативный правовой акт об утверждении правил (порядка) подачи и рассмотрения жалоб на решения </w:t>
      </w:r>
      <w:r w:rsidR="005B77E7" w:rsidRPr="003206C6">
        <w:rPr>
          <w:sz w:val="26"/>
          <w:szCs w:val="26"/>
        </w:rPr>
        <w:br/>
        <w:t>и действия (бездействие) органов местного самоуправления и их должностных лиц, муниципальных служащих);</w:t>
      </w:r>
    </w:p>
    <w:p w14:paraId="5FC84DC6" w14:textId="77777777" w:rsidR="0055440C" w:rsidRPr="003206C6" w:rsidRDefault="00E2305F">
      <w:pPr>
        <w:autoSpaceDE w:val="0"/>
        <w:autoSpaceDN w:val="0"/>
        <w:adjustRightInd w:val="0"/>
        <w:spacing w:after="0" w:line="240" w:lineRule="auto"/>
        <w:ind w:firstLine="709"/>
        <w:jc w:val="both"/>
        <w:rPr>
          <w:b/>
          <w:sz w:val="26"/>
          <w:szCs w:val="26"/>
        </w:rPr>
      </w:pPr>
      <w:hyperlink r:id="rId19" w:history="1">
        <w:r w:rsidR="005B77E7" w:rsidRPr="003206C6">
          <w:rPr>
            <w:rStyle w:val="a7"/>
            <w:color w:val="auto"/>
            <w:sz w:val="26"/>
            <w:szCs w:val="26"/>
            <w:u w:val="none"/>
          </w:rPr>
          <w:t>постановлением</w:t>
        </w:r>
      </w:hyperlink>
      <w:r w:rsidR="005B77E7" w:rsidRPr="003206C6">
        <w:rPr>
          <w:sz w:val="26"/>
          <w:szCs w:val="26"/>
        </w:rPr>
        <w:t xml:space="preserve"> Правительства Российской Федерации от 20 ноября </w:t>
      </w:r>
      <w:r w:rsidR="005B77E7" w:rsidRPr="003206C6">
        <w:rPr>
          <w:sz w:val="26"/>
          <w:szCs w:val="26"/>
        </w:rPr>
        <w:br/>
        <w:t xml:space="preserve">2012 года № 1198 «О федеральной государственной информационной системе, обеспечивающей процесс досудебного (внесудебного) обжалования решений </w:t>
      </w:r>
      <w:r w:rsidR="005B77E7" w:rsidRPr="003206C6">
        <w:rPr>
          <w:sz w:val="26"/>
          <w:szCs w:val="26"/>
        </w:rPr>
        <w:br/>
        <w:t xml:space="preserve">и действий (бездействия), совершенных при предоставлении государственных </w:t>
      </w:r>
      <w:r w:rsidR="005B77E7" w:rsidRPr="003206C6">
        <w:rPr>
          <w:sz w:val="26"/>
          <w:szCs w:val="26"/>
        </w:rPr>
        <w:br/>
        <w:t>и муниципальных услуг».</w:t>
      </w:r>
    </w:p>
    <w:p w14:paraId="225C9B18" w14:textId="77777777" w:rsidR="0055440C" w:rsidRPr="003206C6" w:rsidRDefault="0055440C">
      <w:pPr>
        <w:widowControl w:val="0"/>
        <w:tabs>
          <w:tab w:val="left" w:pos="567"/>
        </w:tabs>
        <w:spacing w:after="0" w:line="240" w:lineRule="auto"/>
        <w:contextualSpacing/>
        <w:jc w:val="center"/>
        <w:rPr>
          <w:b/>
          <w:sz w:val="26"/>
          <w:szCs w:val="26"/>
        </w:rPr>
      </w:pPr>
    </w:p>
    <w:p w14:paraId="55B6AC5A" w14:textId="77777777" w:rsidR="0055440C" w:rsidRPr="003206C6" w:rsidRDefault="005B77E7">
      <w:pPr>
        <w:widowControl w:val="0"/>
        <w:spacing w:after="0" w:line="240" w:lineRule="auto"/>
        <w:contextualSpacing/>
        <w:jc w:val="center"/>
        <w:rPr>
          <w:b/>
          <w:sz w:val="26"/>
          <w:szCs w:val="26"/>
        </w:rPr>
      </w:pPr>
      <w:r w:rsidRPr="003206C6">
        <w:rPr>
          <w:b/>
          <w:sz w:val="26"/>
          <w:szCs w:val="26"/>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14:paraId="5BFEE138" w14:textId="77777777" w:rsidR="0055440C" w:rsidRPr="003206C6" w:rsidRDefault="0055440C">
      <w:pPr>
        <w:spacing w:after="0" w:line="240" w:lineRule="auto"/>
        <w:rPr>
          <w:sz w:val="26"/>
          <w:szCs w:val="26"/>
        </w:rPr>
      </w:pPr>
    </w:p>
    <w:p w14:paraId="5C130A18"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Исчерпывающий 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14:paraId="61771202" w14:textId="77777777" w:rsidR="0055440C" w:rsidRPr="003206C6" w:rsidRDefault="005B77E7" w:rsidP="005B77E7">
      <w:pPr>
        <w:pStyle w:val="af9"/>
        <w:widowControl w:val="0"/>
        <w:numPr>
          <w:ilvl w:val="1"/>
          <w:numId w:val="41"/>
        </w:numPr>
        <w:autoSpaceDE w:val="0"/>
        <w:autoSpaceDN w:val="0"/>
        <w:adjustRightInd w:val="0"/>
        <w:spacing w:after="0" w:line="240" w:lineRule="auto"/>
        <w:ind w:left="0" w:firstLine="709"/>
        <w:jc w:val="both"/>
        <w:rPr>
          <w:sz w:val="26"/>
          <w:szCs w:val="26"/>
        </w:rPr>
      </w:pPr>
      <w:r w:rsidRPr="003206C6">
        <w:rPr>
          <w:sz w:val="26"/>
          <w:szCs w:val="26"/>
        </w:rPr>
        <w:t>Многофункциональный центр осуществляет:</w:t>
      </w:r>
    </w:p>
    <w:p w14:paraId="2FFAC805"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 xml:space="preserve">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w:t>
      </w:r>
      <w:r w:rsidRPr="003206C6">
        <w:rPr>
          <w:sz w:val="26"/>
          <w:szCs w:val="26"/>
        </w:rPr>
        <w:br/>
        <w:t>в многофункциональном центре;</w:t>
      </w:r>
    </w:p>
    <w:p w14:paraId="42D833DE"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14:paraId="7B4AB37F"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14:paraId="7BD505E5"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lastRenderedPageBreak/>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w:t>
      </w:r>
      <w:r w:rsidRPr="003206C6">
        <w:rPr>
          <w:sz w:val="26"/>
          <w:szCs w:val="26"/>
        </w:rPr>
        <w:br/>
        <w:t>в многофункциональный центр по результатам предоставления муниципальных услуг органами, предоставляющими муниципальные услуги, а также выдача документов, включая составление на бумажном носителе и заверение выписок из информационных систем органов, предоставляющих муниципальные услуги;</w:t>
      </w:r>
    </w:p>
    <w:p w14:paraId="36501EA6" w14:textId="77777777" w:rsidR="0055440C" w:rsidRPr="003206C6" w:rsidRDefault="005B77E7" w:rsidP="005B77E7">
      <w:pPr>
        <w:pStyle w:val="af9"/>
        <w:numPr>
          <w:ilvl w:val="0"/>
          <w:numId w:val="42"/>
        </w:numPr>
        <w:autoSpaceDE w:val="0"/>
        <w:autoSpaceDN w:val="0"/>
        <w:adjustRightInd w:val="0"/>
        <w:spacing w:after="0" w:line="240" w:lineRule="auto"/>
        <w:ind w:left="0" w:firstLine="709"/>
        <w:jc w:val="both"/>
        <w:rPr>
          <w:sz w:val="26"/>
          <w:szCs w:val="26"/>
        </w:rPr>
      </w:pPr>
      <w:r w:rsidRPr="003206C6">
        <w:rPr>
          <w:sz w:val="26"/>
          <w:szCs w:val="26"/>
        </w:rPr>
        <w:t>иные процедуры и действия, предусмотренные Федеральным законом № 210-ФЗ.</w:t>
      </w:r>
    </w:p>
    <w:p w14:paraId="3AB494E8"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 xml:space="preserve">В соответствии с частью 1.1 статьи 16 Федерального закона № 210-ФЗ </w:t>
      </w:r>
      <w:r w:rsidRPr="003206C6">
        <w:rPr>
          <w:sz w:val="26"/>
          <w:szCs w:val="26"/>
        </w:rPr>
        <w:br/>
        <w:t xml:space="preserve">для реализации своих функций многофункциональные центры вправе привлекать иные организации. </w:t>
      </w:r>
    </w:p>
    <w:p w14:paraId="3CC15083" w14:textId="77777777" w:rsidR="0055440C" w:rsidRPr="003206C6" w:rsidRDefault="0055440C">
      <w:pPr>
        <w:spacing w:after="0" w:line="240" w:lineRule="auto"/>
        <w:ind w:firstLine="709"/>
        <w:jc w:val="both"/>
        <w:rPr>
          <w:sz w:val="26"/>
          <w:szCs w:val="26"/>
        </w:rPr>
      </w:pPr>
    </w:p>
    <w:p w14:paraId="5F3A8F53" w14:textId="77777777" w:rsidR="0055440C" w:rsidRPr="003206C6" w:rsidRDefault="005B77E7">
      <w:pPr>
        <w:spacing w:after="0" w:line="240" w:lineRule="auto"/>
        <w:jc w:val="center"/>
        <w:rPr>
          <w:b/>
          <w:sz w:val="26"/>
          <w:szCs w:val="26"/>
        </w:rPr>
      </w:pPr>
      <w:r w:rsidRPr="003206C6">
        <w:rPr>
          <w:b/>
          <w:sz w:val="26"/>
          <w:szCs w:val="26"/>
        </w:rPr>
        <w:t>Информирование заявителей</w:t>
      </w:r>
    </w:p>
    <w:p w14:paraId="649945E8" w14:textId="77777777" w:rsidR="0055440C" w:rsidRPr="003206C6" w:rsidRDefault="005B77E7" w:rsidP="005B77E7">
      <w:pPr>
        <w:pStyle w:val="af9"/>
        <w:numPr>
          <w:ilvl w:val="1"/>
          <w:numId w:val="41"/>
        </w:numPr>
        <w:spacing w:after="0" w:line="240" w:lineRule="auto"/>
        <w:ind w:left="0" w:firstLine="709"/>
        <w:jc w:val="both"/>
        <w:rPr>
          <w:sz w:val="26"/>
          <w:szCs w:val="26"/>
        </w:rPr>
      </w:pPr>
      <w:r w:rsidRPr="003206C6">
        <w:rPr>
          <w:sz w:val="26"/>
          <w:szCs w:val="26"/>
        </w:rPr>
        <w:t xml:space="preserve">Информирование заявителя многофункциональными центрами осуществляется следующими способами: </w:t>
      </w:r>
    </w:p>
    <w:p w14:paraId="671BBE8E" w14:textId="77777777" w:rsidR="0055440C" w:rsidRPr="003206C6" w:rsidRDefault="005B77E7" w:rsidP="005B77E7">
      <w:pPr>
        <w:pStyle w:val="af9"/>
        <w:numPr>
          <w:ilvl w:val="0"/>
          <w:numId w:val="43"/>
        </w:numPr>
        <w:spacing w:after="0" w:line="240" w:lineRule="auto"/>
        <w:ind w:left="0" w:firstLine="709"/>
        <w:jc w:val="both"/>
        <w:rPr>
          <w:sz w:val="26"/>
          <w:szCs w:val="26"/>
        </w:rPr>
      </w:pPr>
      <w:r w:rsidRPr="003206C6">
        <w:rPr>
          <w:sz w:val="26"/>
          <w:szCs w:val="26"/>
        </w:rPr>
        <w:t xml:space="preserve">посредством привлечения средств массовой информации, а также путем размещения информации на официальном сайте Республиканского государственного автономного учреждения Многофункциональный центр предоставления государственных и муниципальных услуг в </w:t>
      </w:r>
      <w:r w:rsidRPr="003206C6">
        <w:rPr>
          <w:bCs/>
          <w:sz w:val="26"/>
          <w:szCs w:val="26"/>
        </w:rPr>
        <w:t xml:space="preserve">информационно-телекоммуникационной </w:t>
      </w:r>
      <w:r w:rsidRPr="003206C6">
        <w:rPr>
          <w:sz w:val="26"/>
          <w:szCs w:val="26"/>
        </w:rPr>
        <w:t xml:space="preserve">сети Интернет по адресу: https://mfcrb.ru/ </w:t>
      </w:r>
      <w:r w:rsidRPr="003206C6">
        <w:rPr>
          <w:sz w:val="26"/>
          <w:szCs w:val="26"/>
        </w:rPr>
        <w:br/>
        <w:t>и информационных стендах многофункциональных центров;</w:t>
      </w:r>
    </w:p>
    <w:p w14:paraId="2E6A2F4B" w14:textId="77777777" w:rsidR="0055440C" w:rsidRPr="003206C6" w:rsidRDefault="005B77E7" w:rsidP="005B77E7">
      <w:pPr>
        <w:pStyle w:val="af9"/>
        <w:numPr>
          <w:ilvl w:val="0"/>
          <w:numId w:val="43"/>
        </w:numPr>
        <w:spacing w:after="0" w:line="240" w:lineRule="auto"/>
        <w:ind w:left="0" w:firstLine="709"/>
        <w:jc w:val="both"/>
        <w:rPr>
          <w:sz w:val="26"/>
          <w:szCs w:val="26"/>
        </w:rPr>
      </w:pPr>
      <w:r w:rsidRPr="003206C6">
        <w:rPr>
          <w:sz w:val="26"/>
          <w:szCs w:val="26"/>
        </w:rPr>
        <w:t>при обращении заявителя в многофункциональный центр лично, по телефону, посредством почтовых отправлений, либо по электронной почте.</w:t>
      </w:r>
    </w:p>
    <w:p w14:paraId="3AA524B1" w14:textId="77777777" w:rsidR="0055440C" w:rsidRPr="003206C6" w:rsidRDefault="005B77E7">
      <w:pPr>
        <w:spacing w:after="0" w:line="240" w:lineRule="auto"/>
        <w:ind w:firstLine="709"/>
        <w:jc w:val="both"/>
        <w:rPr>
          <w:sz w:val="26"/>
          <w:szCs w:val="26"/>
        </w:rPr>
      </w:pPr>
      <w:r w:rsidRPr="003206C6">
        <w:rPr>
          <w:sz w:val="26"/>
          <w:szCs w:val="26"/>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w:t>
      </w:r>
      <w:r w:rsidRPr="003206C6">
        <w:rPr>
          <w:sz w:val="26"/>
          <w:szCs w:val="26"/>
        </w:rPr>
        <w:br/>
        <w:t>о муниципальных услугах не может превышать 15 минут.</w:t>
      </w:r>
    </w:p>
    <w:p w14:paraId="6C7D68F9" w14:textId="77777777" w:rsidR="0055440C" w:rsidRPr="003206C6" w:rsidRDefault="005B77E7">
      <w:pPr>
        <w:spacing w:after="0" w:line="240" w:lineRule="auto"/>
        <w:ind w:firstLine="709"/>
        <w:jc w:val="both"/>
        <w:rPr>
          <w:sz w:val="26"/>
          <w:szCs w:val="26"/>
        </w:rPr>
      </w:pPr>
      <w:r w:rsidRPr="003206C6">
        <w:rPr>
          <w:sz w:val="26"/>
          <w:szCs w:val="26"/>
        </w:rPr>
        <w:t xml:space="preserve">Ответ на телефонный звонок должен начинаться с информации </w:t>
      </w:r>
      <w:r w:rsidRPr="003206C6">
        <w:rPr>
          <w:sz w:val="26"/>
          <w:szCs w:val="26"/>
        </w:rPr>
        <w:br/>
        <w:t xml:space="preserve">о наименовании организации, фамилии, имени, отчестве (при наличии) </w:t>
      </w:r>
      <w:r w:rsidRPr="003206C6">
        <w:rPr>
          <w:sz w:val="26"/>
          <w:szCs w:val="26"/>
        </w:rPr>
        <w:br/>
        <w:t>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14:paraId="22310E06"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14:paraId="4EF3AF81" w14:textId="77777777" w:rsidR="0055440C" w:rsidRPr="003206C6" w:rsidRDefault="005B77E7" w:rsidP="005B77E7">
      <w:pPr>
        <w:pStyle w:val="af9"/>
        <w:numPr>
          <w:ilvl w:val="0"/>
          <w:numId w:val="44"/>
        </w:numPr>
        <w:tabs>
          <w:tab w:val="left" w:pos="0"/>
        </w:tabs>
        <w:spacing w:after="0" w:line="240" w:lineRule="auto"/>
        <w:ind w:left="0" w:firstLine="709"/>
        <w:jc w:val="both"/>
        <w:rPr>
          <w:sz w:val="26"/>
          <w:szCs w:val="26"/>
        </w:rPr>
      </w:pPr>
      <w:r w:rsidRPr="003206C6">
        <w:rPr>
          <w:sz w:val="26"/>
          <w:szCs w:val="26"/>
        </w:rPr>
        <w:t>изложить обращение в письменной форме (ответ направляется заявителю в соответствии со способом, указанным в обращении);</w:t>
      </w:r>
    </w:p>
    <w:p w14:paraId="75A0D1F5" w14:textId="77777777" w:rsidR="0055440C" w:rsidRPr="003206C6" w:rsidRDefault="005B77E7" w:rsidP="005B77E7">
      <w:pPr>
        <w:pStyle w:val="af9"/>
        <w:numPr>
          <w:ilvl w:val="0"/>
          <w:numId w:val="44"/>
        </w:numPr>
        <w:tabs>
          <w:tab w:val="left" w:pos="0"/>
        </w:tabs>
        <w:spacing w:after="0" w:line="240" w:lineRule="auto"/>
        <w:ind w:left="0" w:firstLine="709"/>
        <w:jc w:val="both"/>
        <w:rPr>
          <w:sz w:val="26"/>
          <w:szCs w:val="26"/>
        </w:rPr>
      </w:pPr>
      <w:r w:rsidRPr="003206C6">
        <w:rPr>
          <w:sz w:val="26"/>
          <w:szCs w:val="26"/>
        </w:rPr>
        <w:t>назначить другое время для консультаций.</w:t>
      </w:r>
    </w:p>
    <w:p w14:paraId="35A3AC0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r w:rsidRPr="003206C6">
        <w:rPr>
          <w:sz w:val="26"/>
          <w:szCs w:val="26"/>
        </w:rPr>
        <w:t xml:space="preserve">При консультировании по письменным обращениям заявителей ответ направляется в письменном виде в срок не позднее 30 календарных дней </w:t>
      </w:r>
      <w:r w:rsidRPr="003206C6">
        <w:rPr>
          <w:sz w:val="26"/>
          <w:szCs w:val="26"/>
        </w:rPr>
        <w:br/>
        <w:t xml:space="preserve">с момента регистрации обращения в форме электронного документа по адресу электронной почты, указанному в обращении, поступившем </w:t>
      </w:r>
      <w:r w:rsidRPr="003206C6">
        <w:rPr>
          <w:sz w:val="26"/>
          <w:szCs w:val="26"/>
        </w:rPr>
        <w:br/>
        <w:t>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14:paraId="630A498D"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sz w:val="26"/>
          <w:szCs w:val="26"/>
        </w:rPr>
      </w:pPr>
    </w:p>
    <w:p w14:paraId="1CB47FFD"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b/>
          <w:sz w:val="26"/>
          <w:szCs w:val="26"/>
        </w:rPr>
      </w:pPr>
      <w:r w:rsidRPr="003206C6">
        <w:rPr>
          <w:b/>
          <w:sz w:val="26"/>
          <w:szCs w:val="26"/>
        </w:rPr>
        <w:lastRenderedPageBreak/>
        <w:t xml:space="preserve">Прием запросов заявителей о предоставлении муниципальной услуги </w:t>
      </w:r>
      <w:r w:rsidRPr="003206C6">
        <w:rPr>
          <w:b/>
          <w:sz w:val="26"/>
          <w:szCs w:val="26"/>
        </w:rPr>
        <w:br/>
        <w:t xml:space="preserve">и иных документов, необходимых для предоставления </w:t>
      </w:r>
      <w:r w:rsidRPr="003206C6">
        <w:rPr>
          <w:b/>
          <w:sz w:val="26"/>
          <w:szCs w:val="26"/>
        </w:rPr>
        <w:br/>
        <w:t>муниципальной услуги</w:t>
      </w:r>
    </w:p>
    <w:p w14:paraId="539ED79D" w14:textId="77777777" w:rsidR="0055440C" w:rsidRPr="003206C6" w:rsidRDefault="005B77E7" w:rsidP="005B77E7">
      <w:pPr>
        <w:pStyle w:val="af9"/>
        <w:numPr>
          <w:ilvl w:val="1"/>
          <w:numId w:val="41"/>
        </w:numPr>
        <w:tabs>
          <w:tab w:val="left" w:pos="0"/>
        </w:tabs>
        <w:spacing w:after="0" w:line="240" w:lineRule="auto"/>
        <w:ind w:left="0" w:firstLine="709"/>
        <w:jc w:val="both"/>
        <w:rPr>
          <w:sz w:val="26"/>
          <w:szCs w:val="26"/>
        </w:rPr>
      </w:pPr>
      <w:r w:rsidRPr="003206C6">
        <w:rPr>
          <w:sz w:val="26"/>
          <w:szCs w:val="26"/>
        </w:rPr>
        <w:t xml:space="preserve">Прием заявителей для получения муниципальной услуги осуществляется работниками многофункционального центра при личном присутствии заявителя (представителя заявителя)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14:paraId="0FC27F8D"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 xml:space="preserve">При обращении за предоставлением двух и более муниципальных услуг заявителю предлагается получить </w:t>
      </w:r>
      <w:proofErr w:type="spellStart"/>
      <w:r w:rsidRPr="003206C6">
        <w:rPr>
          <w:sz w:val="26"/>
          <w:szCs w:val="26"/>
        </w:rPr>
        <w:t>мультиталон</w:t>
      </w:r>
      <w:proofErr w:type="spellEnd"/>
      <w:r w:rsidRPr="003206C6">
        <w:rPr>
          <w:sz w:val="26"/>
          <w:szCs w:val="26"/>
        </w:rPr>
        <w:t xml:space="preserve"> электронной очереди. </w:t>
      </w:r>
    </w:p>
    <w:p w14:paraId="33A3EBB6"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многофункциональном центре при обращении за предоставлением услуги. Не допускается получение талона электронной очереди для третьих лиц. </w:t>
      </w:r>
    </w:p>
    <w:p w14:paraId="32967464"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Работник многофункционального центра осуществляет следующие действия:</w:t>
      </w:r>
    </w:p>
    <w:p w14:paraId="50FC00E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6EBBC9A7"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проверяет полномочия представителя заявителя (в случае обращения представителя заявителя);</w:t>
      </w:r>
    </w:p>
    <w:p w14:paraId="3533F1CC"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принимает от заявителей заявление на предоставление муниципальной услуги;</w:t>
      </w:r>
    </w:p>
    <w:p w14:paraId="24CFE8C4"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принимает от заявителей документы, необходимые для получения муниципальной услуги;</w:t>
      </w:r>
    </w:p>
    <w:p w14:paraId="57216FE2"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14:paraId="38CE124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снимает ксерокопии с оригиналов документов, представленных заявителем, заверяет своей подписью с указанием даты, должности и фамилии, после чего возвращает оригиналы документов заявителю;</w:t>
      </w:r>
    </w:p>
    <w:p w14:paraId="54A0448C"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 случае представления заявителем собственноручно снятых ксерокопий документов, в обязательном порядке сверяет полученную копию </w:t>
      </w:r>
      <w:r w:rsidRPr="003206C6">
        <w:rPr>
          <w:sz w:val="26"/>
          <w:szCs w:val="26"/>
        </w:rPr>
        <w:br/>
        <w:t>с оригиналом 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14:paraId="23729A62"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 случае отсутствия необходимых документов, либо </w:t>
      </w:r>
      <w:r w:rsidRPr="003206C6">
        <w:rPr>
          <w:sz w:val="26"/>
          <w:szCs w:val="26"/>
        </w:rPr>
        <w:br/>
        <w:t>их несоответствия установленным формам и бланкам, сообщает о данных фактах заявителю;</w:t>
      </w:r>
    </w:p>
    <w:p w14:paraId="7E996E2D"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в случае отсутствия возможности устранить выявленные недостатки в момент первичного обращения предлагает заявителю посетить многофункциональный центр ещё раз в удобное для заявителя время с полным пакетом документов;</w:t>
      </w:r>
    </w:p>
    <w:p w14:paraId="5F24A69D"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в случае требования заявителя направить неполный пакет документов в Администрацию (Уполномоченный орган) информирует заявителя о возможности получения отказа в предоставлении муниципальной услуги, о чем делается соответствующая запись в расписке в приеме документов;</w:t>
      </w:r>
    </w:p>
    <w:p w14:paraId="1C18AF07"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регистрирует представленные заявителем заявление, а также иные документы в автоматизированной информационной системе «Многофункциональный центр» (далее – АИС МФЦ), если иное не предусмотрено соглашениями о взаимодействии;</w:t>
      </w:r>
    </w:p>
    <w:p w14:paraId="79FF58C9" w14:textId="77777777" w:rsidR="0055440C" w:rsidRPr="003206C6" w:rsidRDefault="005B77E7" w:rsidP="005B77E7">
      <w:pPr>
        <w:pStyle w:val="af9"/>
        <w:numPr>
          <w:ilvl w:val="0"/>
          <w:numId w:val="45"/>
        </w:numPr>
        <w:spacing w:after="0" w:line="240" w:lineRule="auto"/>
        <w:ind w:left="0" w:firstLine="709"/>
        <w:jc w:val="both"/>
        <w:rPr>
          <w:sz w:val="26"/>
          <w:szCs w:val="26"/>
        </w:rPr>
      </w:pPr>
      <w:r w:rsidRPr="003206C6">
        <w:rPr>
          <w:sz w:val="26"/>
          <w:szCs w:val="26"/>
        </w:rPr>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электронной форме, в органе, предоставившем муниципальную услугу), а также </w:t>
      </w:r>
      <w:r w:rsidRPr="003206C6">
        <w:rPr>
          <w:sz w:val="26"/>
          <w:szCs w:val="26"/>
        </w:rPr>
        <w:lastRenderedPageBreak/>
        <w:t>примерный срок хранения результата услуги в многофункциональном центре (если выбран способ получения результата услуги лично в многофункциональном центре), режим работы и номер телефона единого контакт-центра многофункционального центра. Получение заявителем указанного документа подтверждает факт принятия документов от заявителя.</w:t>
      </w:r>
    </w:p>
    <w:p w14:paraId="53FE0E87" w14:textId="77777777" w:rsidR="0055440C" w:rsidRPr="003206C6" w:rsidRDefault="005B77E7" w:rsidP="005B77E7">
      <w:pPr>
        <w:pStyle w:val="af9"/>
        <w:numPr>
          <w:ilvl w:val="1"/>
          <w:numId w:val="46"/>
        </w:numPr>
        <w:spacing w:after="0" w:line="240" w:lineRule="auto"/>
        <w:ind w:left="0" w:firstLine="709"/>
        <w:jc w:val="both"/>
        <w:rPr>
          <w:sz w:val="26"/>
          <w:szCs w:val="26"/>
        </w:rPr>
      </w:pPr>
      <w:r w:rsidRPr="003206C6">
        <w:rPr>
          <w:sz w:val="26"/>
          <w:szCs w:val="26"/>
        </w:rPr>
        <w:t xml:space="preserve">Работник многофункционального центра не вправе требовать </w:t>
      </w:r>
      <w:r w:rsidRPr="003206C6">
        <w:rPr>
          <w:sz w:val="26"/>
          <w:szCs w:val="26"/>
        </w:rPr>
        <w:br/>
        <w:t>от заявителя:</w:t>
      </w:r>
    </w:p>
    <w:p w14:paraId="54804674"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w:t>
      </w:r>
      <w:r w:rsidRPr="003206C6">
        <w:rPr>
          <w:sz w:val="26"/>
          <w:szCs w:val="26"/>
        </w:rPr>
        <w:br/>
        <w:t>в связи с предоставлением муниципальной услуги;</w:t>
      </w:r>
    </w:p>
    <w:p w14:paraId="581BC22E"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w:t>
      </w:r>
      <w:r w:rsidRPr="003206C6">
        <w:rPr>
          <w:sz w:val="26"/>
          <w:szCs w:val="26"/>
        </w:rPr>
        <w:br/>
        <w:t xml:space="preserve">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представить указанные документы </w:t>
      </w:r>
      <w:r w:rsidRPr="003206C6">
        <w:rPr>
          <w:sz w:val="26"/>
          <w:szCs w:val="26"/>
        </w:rPr>
        <w:br/>
        <w:t>и информацию по собственной инициативе;</w:t>
      </w:r>
    </w:p>
    <w:p w14:paraId="3BF54A15" w14:textId="77777777" w:rsidR="0055440C" w:rsidRPr="003206C6" w:rsidRDefault="005B77E7" w:rsidP="005B77E7">
      <w:pPr>
        <w:pStyle w:val="af9"/>
        <w:numPr>
          <w:ilvl w:val="0"/>
          <w:numId w:val="47"/>
        </w:numPr>
        <w:tabs>
          <w:tab w:val="left" w:pos="0"/>
        </w:tabs>
        <w:spacing w:after="0" w:line="240" w:lineRule="auto"/>
        <w:ind w:left="0" w:firstLine="709"/>
        <w:jc w:val="both"/>
        <w:rPr>
          <w:sz w:val="26"/>
          <w:szCs w:val="26"/>
        </w:rPr>
      </w:pPr>
      <w:r w:rsidRPr="003206C6">
        <w:rPr>
          <w:sz w:val="26"/>
          <w:szCs w:val="26"/>
        </w:rPr>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w:t>
      </w:r>
      <w:r w:rsidRPr="003206C6">
        <w:rPr>
          <w:sz w:val="26"/>
          <w:szCs w:val="26"/>
        </w:rPr>
        <w:br/>
        <w:t xml:space="preserve">за исключением получения услуг, которые являются необходимыми </w:t>
      </w:r>
      <w:r w:rsidRPr="003206C6">
        <w:rPr>
          <w:sz w:val="26"/>
          <w:szCs w:val="26"/>
        </w:rPr>
        <w:br/>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14:paraId="4C27ECA2" w14:textId="77777777" w:rsidR="0055440C" w:rsidRPr="003206C6" w:rsidRDefault="005B77E7" w:rsidP="005B77E7">
      <w:pPr>
        <w:pStyle w:val="af9"/>
        <w:numPr>
          <w:ilvl w:val="1"/>
          <w:numId w:val="46"/>
        </w:numPr>
        <w:tabs>
          <w:tab w:val="left" w:pos="0"/>
        </w:tabs>
        <w:autoSpaceDE w:val="0"/>
        <w:autoSpaceDN w:val="0"/>
        <w:adjustRightInd w:val="0"/>
        <w:spacing w:after="0" w:line="240" w:lineRule="auto"/>
        <w:ind w:left="0" w:firstLine="709"/>
        <w:jc w:val="both"/>
        <w:rPr>
          <w:sz w:val="26"/>
          <w:szCs w:val="26"/>
        </w:rPr>
      </w:pPr>
      <w:r w:rsidRPr="003206C6">
        <w:rPr>
          <w:sz w:val="26"/>
          <w:szCs w:val="26"/>
        </w:rPr>
        <w:t xml:space="preserve">Представленные заявителем в форме документов на бумажном носителе заявление и прилагаемые к нему документы переводятся работником многофункционального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многофункционального центра, направляются </w:t>
      </w:r>
      <w:r w:rsidRPr="003206C6">
        <w:rPr>
          <w:sz w:val="26"/>
          <w:szCs w:val="26"/>
        </w:rPr>
        <w:br/>
        <w:t xml:space="preserve">в Администрацию (Уполномоченный орган) с использованием АИС МФЦ </w:t>
      </w:r>
      <w:r w:rsidRPr="003206C6">
        <w:rPr>
          <w:sz w:val="26"/>
          <w:szCs w:val="26"/>
        </w:rPr>
        <w:br/>
        <w:t xml:space="preserve">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14:paraId="32ADD6FF"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 xml:space="preserve">Срок передачи многофункциональным центром принятых им заявлений </w:t>
      </w:r>
      <w:r w:rsidRPr="003206C6">
        <w:rPr>
          <w:sz w:val="26"/>
          <w:szCs w:val="26"/>
        </w:rPr>
        <w:br/>
        <w:t>и прилагаемых документов в форме электронного документа и (или) электронных образов документов в Администрацию (Уполномоченный орган) не должен превышать 1 рабочий день.</w:t>
      </w:r>
    </w:p>
    <w:p w14:paraId="521DCDCD" w14:textId="77777777" w:rsidR="0055440C" w:rsidRPr="003206C6" w:rsidRDefault="005B77E7">
      <w:pPr>
        <w:autoSpaceDE w:val="0"/>
        <w:autoSpaceDN w:val="0"/>
        <w:adjustRightInd w:val="0"/>
        <w:spacing w:after="0" w:line="240" w:lineRule="auto"/>
        <w:ind w:firstLine="709"/>
        <w:jc w:val="both"/>
        <w:rPr>
          <w:bCs/>
          <w:sz w:val="26"/>
          <w:szCs w:val="26"/>
        </w:rPr>
      </w:pPr>
      <w:r w:rsidRPr="003206C6">
        <w:rPr>
          <w:bCs/>
          <w:sz w:val="26"/>
          <w:szCs w:val="26"/>
        </w:rPr>
        <w:t xml:space="preserve">Порядок и сроки передачи </w:t>
      </w:r>
      <w:r w:rsidRPr="003206C6">
        <w:rPr>
          <w:sz w:val="26"/>
          <w:szCs w:val="26"/>
        </w:rPr>
        <w:t xml:space="preserve">многофункциональным центром </w:t>
      </w:r>
      <w:r w:rsidRPr="003206C6">
        <w:rPr>
          <w:bCs/>
          <w:sz w:val="26"/>
          <w:szCs w:val="26"/>
        </w:rPr>
        <w:t xml:space="preserve">принятых им заявлений и прилагаемых документов в форме документов на бумажном носителе в </w:t>
      </w:r>
      <w:r w:rsidRPr="003206C6">
        <w:rPr>
          <w:sz w:val="26"/>
          <w:szCs w:val="26"/>
        </w:rPr>
        <w:t>Администрацию (Уполномоченный орган)</w:t>
      </w:r>
      <w:r w:rsidRPr="003206C6">
        <w:rPr>
          <w:bCs/>
          <w:sz w:val="26"/>
          <w:szCs w:val="26"/>
        </w:rPr>
        <w:t xml:space="preserve"> определяются соглашением о взаимодействии, заключенным между </w:t>
      </w:r>
      <w:r w:rsidRPr="003206C6">
        <w:rPr>
          <w:sz w:val="26"/>
          <w:szCs w:val="26"/>
        </w:rPr>
        <w:t xml:space="preserve">многофункциональным центром </w:t>
      </w:r>
      <w:r w:rsidRPr="003206C6">
        <w:rPr>
          <w:bCs/>
          <w:sz w:val="26"/>
          <w:szCs w:val="26"/>
        </w:rPr>
        <w:t xml:space="preserve">и Администрацией в порядке, установленном Постановлением № 797 </w:t>
      </w:r>
      <w:r w:rsidRPr="003206C6">
        <w:rPr>
          <w:bCs/>
          <w:sz w:val="26"/>
          <w:szCs w:val="26"/>
        </w:rPr>
        <w:br/>
        <w:t>(далее – Соглашение).</w:t>
      </w:r>
    </w:p>
    <w:p w14:paraId="5C6D1128" w14:textId="77777777" w:rsidR="0055440C" w:rsidRPr="003206C6" w:rsidRDefault="0055440C">
      <w:pPr>
        <w:autoSpaceDE w:val="0"/>
        <w:autoSpaceDN w:val="0"/>
        <w:adjustRightInd w:val="0"/>
        <w:spacing w:after="0" w:line="240" w:lineRule="auto"/>
        <w:jc w:val="both"/>
        <w:rPr>
          <w:sz w:val="26"/>
          <w:szCs w:val="26"/>
        </w:rPr>
      </w:pPr>
    </w:p>
    <w:p w14:paraId="5F3803A5" w14:textId="77777777" w:rsidR="0055440C" w:rsidRPr="003206C6" w:rsidRDefault="005B77E7">
      <w:pPr>
        <w:autoSpaceDE w:val="0"/>
        <w:autoSpaceDN w:val="0"/>
        <w:adjustRightInd w:val="0"/>
        <w:spacing w:after="0" w:line="240" w:lineRule="auto"/>
        <w:jc w:val="center"/>
        <w:rPr>
          <w:b/>
          <w:sz w:val="26"/>
          <w:szCs w:val="26"/>
        </w:rPr>
      </w:pPr>
      <w:r w:rsidRPr="003206C6">
        <w:rPr>
          <w:b/>
          <w:sz w:val="26"/>
          <w:szCs w:val="26"/>
        </w:rPr>
        <w:t>Выдача заявителю результата предоставления муниципальной услуги</w:t>
      </w:r>
    </w:p>
    <w:p w14:paraId="02F0C229" w14:textId="77777777" w:rsidR="0055440C" w:rsidRPr="003206C6"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3206C6">
        <w:rPr>
          <w:sz w:val="26"/>
          <w:szCs w:val="26"/>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w:t>
      </w:r>
      <w:r w:rsidRPr="003206C6">
        <w:rPr>
          <w:sz w:val="26"/>
          <w:szCs w:val="26"/>
        </w:rPr>
        <w:lastRenderedPageBreak/>
        <w:t xml:space="preserve">(Уполномоченный орган)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Администрации (Уполномоченного органа), передает документы в структурное подразделение многофункционального центра, указанное заявителем, для последующей выдачи заявителю (представителю). </w:t>
      </w:r>
    </w:p>
    <w:p w14:paraId="695563FA" w14:textId="77777777" w:rsidR="0055440C" w:rsidRPr="003206C6" w:rsidRDefault="005B77E7">
      <w:pPr>
        <w:autoSpaceDE w:val="0"/>
        <w:autoSpaceDN w:val="0"/>
        <w:adjustRightInd w:val="0"/>
        <w:spacing w:after="0" w:line="240" w:lineRule="auto"/>
        <w:ind w:firstLine="709"/>
        <w:jc w:val="both"/>
        <w:rPr>
          <w:sz w:val="26"/>
          <w:szCs w:val="26"/>
        </w:rPr>
      </w:pPr>
      <w:r w:rsidRPr="003206C6">
        <w:rPr>
          <w:sz w:val="26"/>
          <w:szCs w:val="26"/>
        </w:rPr>
        <w:t>Порядок и сроки передачи Администрацией (Уполномоченным органом) таких документов в многофункциональный центр определяются Соглашением.</w:t>
      </w:r>
    </w:p>
    <w:p w14:paraId="0BE959CC" w14:textId="77777777" w:rsidR="0055440C" w:rsidRPr="003206C6" w:rsidRDefault="005B77E7" w:rsidP="005B77E7">
      <w:pPr>
        <w:pStyle w:val="af9"/>
        <w:numPr>
          <w:ilvl w:val="1"/>
          <w:numId w:val="46"/>
        </w:numPr>
        <w:autoSpaceDE w:val="0"/>
        <w:autoSpaceDN w:val="0"/>
        <w:adjustRightInd w:val="0"/>
        <w:spacing w:after="0" w:line="240" w:lineRule="auto"/>
        <w:ind w:left="0" w:firstLine="709"/>
        <w:jc w:val="both"/>
        <w:rPr>
          <w:sz w:val="26"/>
          <w:szCs w:val="26"/>
        </w:rPr>
      </w:pPr>
      <w:r w:rsidRPr="003206C6">
        <w:rPr>
          <w:sz w:val="26"/>
          <w:szCs w:val="26"/>
        </w:rPr>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14:paraId="1226A7C7" w14:textId="77777777" w:rsidR="0055440C" w:rsidRPr="003206C6" w:rsidRDefault="005B77E7">
      <w:pPr>
        <w:tabs>
          <w:tab w:val="left" w:pos="7920"/>
        </w:tabs>
        <w:spacing w:after="0" w:line="240" w:lineRule="auto"/>
        <w:ind w:firstLine="709"/>
        <w:jc w:val="both"/>
        <w:rPr>
          <w:sz w:val="26"/>
          <w:szCs w:val="26"/>
        </w:rPr>
      </w:pPr>
      <w:r w:rsidRPr="003206C6">
        <w:rPr>
          <w:sz w:val="26"/>
          <w:szCs w:val="26"/>
        </w:rPr>
        <w:t>Работник многофункционального центра осуществляет следующие действия:</w:t>
      </w:r>
    </w:p>
    <w:p w14:paraId="6FFF2766"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14:paraId="2A977768"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проверяет полномочия представителя заявителя (в случае обращения представителя заявителя);</w:t>
      </w:r>
    </w:p>
    <w:p w14:paraId="0FCC944B"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определяет статус исполнения запроса заявителя в АИС МФЦ;</w:t>
      </w:r>
    </w:p>
    <w:p w14:paraId="3661CDF9"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распечатывает результат муниципальной услуги, направленный </w:t>
      </w:r>
      <w:r w:rsidRPr="003206C6">
        <w:rPr>
          <w:sz w:val="26"/>
          <w:szCs w:val="26"/>
        </w:rPr>
        <w:br/>
        <w:t>в многофункциональный центр в форме электронного документа;</w:t>
      </w:r>
    </w:p>
    <w:p w14:paraId="6127A34B"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заверяет экземпляр электронного документа на бумажном носителе </w:t>
      </w:r>
      <w:r w:rsidRPr="003206C6">
        <w:rPr>
          <w:sz w:val="26"/>
          <w:szCs w:val="26"/>
        </w:rPr>
        <w:br/>
        <w:t xml:space="preserve">с использованием печати многофункционального центра (в предусмотренных нормативными правовыми актами Российской Федерации случаях – печати </w:t>
      </w:r>
      <w:r w:rsidRPr="003206C6">
        <w:rPr>
          <w:sz w:val="26"/>
          <w:szCs w:val="26"/>
        </w:rPr>
        <w:br/>
        <w:t>с изображением Государственного герба Российской Федерации);</w:t>
      </w:r>
    </w:p>
    <w:p w14:paraId="48B06C48"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 xml:space="preserve">выдает документы заявителю, при необходимости запрашивает </w:t>
      </w:r>
      <w:r w:rsidRPr="003206C6">
        <w:rPr>
          <w:sz w:val="26"/>
          <w:szCs w:val="26"/>
        </w:rPr>
        <w:br/>
        <w:t>у заявителя подписи за каждый выданный документ;</w:t>
      </w:r>
    </w:p>
    <w:p w14:paraId="3336DF8C" w14:textId="77777777" w:rsidR="0055440C" w:rsidRPr="003206C6" w:rsidRDefault="005B77E7" w:rsidP="005B77E7">
      <w:pPr>
        <w:pStyle w:val="af9"/>
        <w:numPr>
          <w:ilvl w:val="0"/>
          <w:numId w:val="48"/>
        </w:numPr>
        <w:spacing w:after="0" w:line="240" w:lineRule="auto"/>
        <w:ind w:left="0" w:firstLine="709"/>
        <w:jc w:val="both"/>
        <w:rPr>
          <w:sz w:val="26"/>
          <w:szCs w:val="26"/>
        </w:rPr>
      </w:pPr>
      <w:r w:rsidRPr="003206C6">
        <w:rPr>
          <w:sz w:val="26"/>
          <w:szCs w:val="26"/>
        </w:rPr>
        <w:t>запрашивает согласие заявителя на участие в смс-опросе для оценки качества предоставленных услуг многофункциональным центром.</w:t>
      </w:r>
      <w:bookmarkStart w:id="98" w:name="Par20"/>
      <w:bookmarkEnd w:id="98"/>
    </w:p>
    <w:p w14:paraId="13E433BF" w14:textId="3F126A12" w:rsidR="0055440C" w:rsidRPr="003206C6" w:rsidRDefault="0055440C">
      <w:pPr>
        <w:tabs>
          <w:tab w:val="left" w:pos="7920"/>
        </w:tabs>
        <w:spacing w:after="0" w:line="240" w:lineRule="auto"/>
        <w:jc w:val="both"/>
        <w:rPr>
          <w:sz w:val="26"/>
          <w:szCs w:val="26"/>
        </w:rPr>
        <w:sectPr w:rsidR="0055440C" w:rsidRPr="003206C6" w:rsidSect="003206C6">
          <w:pgSz w:w="11906" w:h="16838" w:code="9"/>
          <w:pgMar w:top="851" w:right="567" w:bottom="851" w:left="851" w:header="284" w:footer="0" w:gutter="0"/>
          <w:pgNumType w:start="1"/>
          <w:cols w:space="720"/>
          <w:titlePg/>
          <w:docGrid w:linePitch="381"/>
        </w:sectPr>
      </w:pPr>
    </w:p>
    <w:p w14:paraId="34A1F25D" w14:textId="77777777" w:rsidR="0055440C" w:rsidRPr="003206C6" w:rsidRDefault="0055440C">
      <w:pPr>
        <w:tabs>
          <w:tab w:val="left" w:pos="7920"/>
        </w:tabs>
        <w:spacing w:after="0" w:line="240" w:lineRule="auto"/>
        <w:jc w:val="both"/>
        <w:rPr>
          <w:sz w:val="26"/>
          <w:szCs w:val="26"/>
        </w:rPr>
      </w:pPr>
    </w:p>
    <w:p w14:paraId="43DBBAAB" w14:textId="6B424C53" w:rsidR="0055440C" w:rsidRPr="003206C6" w:rsidRDefault="005B77E7" w:rsidP="004D6653">
      <w:pPr>
        <w:spacing w:after="0" w:line="240" w:lineRule="auto"/>
        <w:rPr>
          <w:sz w:val="24"/>
          <w:szCs w:val="24"/>
        </w:rPr>
      </w:pPr>
      <w:r w:rsidRPr="003206C6">
        <w:rPr>
          <w:sz w:val="24"/>
          <w:szCs w:val="24"/>
        </w:rPr>
        <w:t xml:space="preserve">                                                                                   Приложение №1</w:t>
      </w:r>
    </w:p>
    <w:p w14:paraId="5F9506A3" w14:textId="77777777" w:rsidR="0055440C" w:rsidRPr="003206C6" w:rsidRDefault="005B77E7">
      <w:pPr>
        <w:widowControl w:val="0"/>
        <w:tabs>
          <w:tab w:val="left" w:pos="567"/>
        </w:tabs>
        <w:spacing w:after="0" w:line="240" w:lineRule="auto"/>
        <w:ind w:firstLine="567"/>
        <w:contextualSpacing/>
        <w:rPr>
          <w:sz w:val="24"/>
          <w:szCs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 Административному регламенту</w:t>
      </w:r>
    </w:p>
    <w:p w14:paraId="732C9738"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10B230CA"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1F066929"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53FD1113"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2E84F52C"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3C2BF642" w14:textId="6764F582"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rPr>
          <w:sz w:val="24"/>
          <w:szCs w:val="24"/>
        </w:rPr>
        <w:t xml:space="preserve">       </w:t>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004D6653" w:rsidRPr="003206C6">
        <w:rPr>
          <w:bCs/>
          <w:sz w:val="24"/>
          <w:szCs w:val="24"/>
        </w:rPr>
        <w:t xml:space="preserve">в </w:t>
      </w:r>
      <w:r w:rsidR="004D6653" w:rsidRPr="003206C6">
        <w:rPr>
          <w:rFonts w:eastAsia="Calibri"/>
          <w:sz w:val="24"/>
          <w:szCs w:val="24"/>
        </w:rPr>
        <w:t xml:space="preserve">сельском поселении </w:t>
      </w:r>
      <w:del w:id="99" w:author="Пользователь Windows" w:date="2021-12-01T14:58:00Z">
        <w:r w:rsidR="006F4B02" w:rsidRPr="003206C6" w:rsidDel="0099177C">
          <w:rPr>
            <w:rFonts w:eastAsia="Calibri"/>
            <w:sz w:val="24"/>
            <w:szCs w:val="24"/>
          </w:rPr>
          <w:delText>Месягутовский</w:delText>
        </w:r>
        <w:r w:rsidR="004D6653" w:rsidRPr="003206C6" w:rsidDel="0099177C">
          <w:rPr>
            <w:rFonts w:eastAsia="Calibri"/>
            <w:sz w:val="24"/>
            <w:szCs w:val="24"/>
          </w:rPr>
          <w:delText xml:space="preserve"> </w:delText>
        </w:r>
      </w:del>
      <w:proofErr w:type="spellStart"/>
      <w:ins w:id="100" w:author="Пользователь Windows" w:date="2021-12-01T14:58:00Z">
        <w:r w:rsidR="0099177C">
          <w:rPr>
            <w:rFonts w:eastAsia="Calibri"/>
            <w:sz w:val="24"/>
            <w:szCs w:val="24"/>
          </w:rPr>
          <w:t>Ариевский</w:t>
        </w:r>
      </w:ins>
      <w:proofErr w:type="spellEnd"/>
      <w:r w:rsidR="004D6653" w:rsidRPr="003206C6">
        <w:rPr>
          <w:rFonts w:eastAsia="Calibri"/>
          <w:sz w:val="24"/>
          <w:szCs w:val="24"/>
        </w:rPr>
        <w:t xml:space="preserve">                         </w:t>
      </w:r>
    </w:p>
    <w:p w14:paraId="7D931E96" w14:textId="4C9B9938"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DF26F4" w:rsidRPr="003206C6">
        <w:rPr>
          <w:rFonts w:eastAsia="Calibri"/>
          <w:sz w:val="24"/>
          <w:szCs w:val="24"/>
        </w:rPr>
        <w:t xml:space="preserve">  </w:t>
      </w:r>
      <w:r w:rsidRPr="003206C6">
        <w:rPr>
          <w:rFonts w:eastAsia="Calibri"/>
          <w:sz w:val="24"/>
          <w:szCs w:val="24"/>
        </w:rPr>
        <w:t xml:space="preserve">           сельсовет муниципального района                </w:t>
      </w:r>
    </w:p>
    <w:p w14:paraId="265E0A82"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w:t>
      </w:r>
    </w:p>
    <w:p w14:paraId="0E6DA44E" w14:textId="53606D7E"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4D6653" w:rsidRPr="003206C6">
        <w:rPr>
          <w:rFonts w:eastAsia="Calibri"/>
          <w:sz w:val="24"/>
          <w:szCs w:val="24"/>
        </w:rPr>
        <w:t>Республики</w:t>
      </w:r>
      <w:r w:rsidRPr="003206C6">
        <w:rPr>
          <w:rFonts w:eastAsia="Calibri"/>
          <w:sz w:val="24"/>
          <w:szCs w:val="24"/>
        </w:rPr>
        <w:t xml:space="preserve"> </w:t>
      </w:r>
      <w:r w:rsidR="004D6653" w:rsidRPr="003206C6">
        <w:rPr>
          <w:rFonts w:eastAsia="Calibri"/>
          <w:sz w:val="24"/>
          <w:szCs w:val="24"/>
        </w:rPr>
        <w:t>Башкортостан</w:t>
      </w:r>
    </w:p>
    <w:p w14:paraId="1F45065A" w14:textId="77777777" w:rsidR="0055440C" w:rsidRPr="003206C6" w:rsidRDefault="005B77E7">
      <w:pPr>
        <w:autoSpaceDE w:val="0"/>
        <w:autoSpaceDN w:val="0"/>
        <w:adjustRightInd w:val="0"/>
        <w:spacing w:after="0" w:line="240" w:lineRule="auto"/>
        <w:ind w:left="3402"/>
        <w:jc w:val="both"/>
        <w:rPr>
          <w:sz w:val="26"/>
          <w:szCs w:val="26"/>
        </w:rPr>
      </w:pPr>
      <w:r w:rsidRPr="003206C6">
        <w:rPr>
          <w:sz w:val="26"/>
          <w:szCs w:val="26"/>
        </w:rPr>
        <w:t xml:space="preserve">                               </w:t>
      </w:r>
    </w:p>
    <w:p w14:paraId="36115F25"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 xml:space="preserve">РЕКОМЕНДУЕМАЯ ФОРМА ЗАЯВЛЕНИЯ </w:t>
      </w:r>
    </w:p>
    <w:p w14:paraId="537BEDF9"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4655A00"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 xml:space="preserve"> (для юридических лиц и индивидуальных предпринимателей)</w:t>
      </w:r>
    </w:p>
    <w:p w14:paraId="4F3A8518" w14:textId="77777777" w:rsidR="0055440C" w:rsidRPr="003206C6" w:rsidRDefault="0055440C">
      <w:pPr>
        <w:widowControl w:val="0"/>
        <w:tabs>
          <w:tab w:val="left" w:pos="567"/>
        </w:tabs>
        <w:spacing w:after="0" w:line="240" w:lineRule="auto"/>
        <w:ind w:firstLine="567"/>
        <w:contextualSpacing/>
        <w:jc w:val="both"/>
        <w:rPr>
          <w:sz w:val="26"/>
          <w:szCs w:val="26"/>
        </w:rPr>
      </w:pPr>
    </w:p>
    <w:p w14:paraId="1310D46B" w14:textId="77777777" w:rsidR="0055440C" w:rsidRPr="003206C6" w:rsidRDefault="005B77E7">
      <w:pPr>
        <w:autoSpaceDE w:val="0"/>
        <w:autoSpaceDN w:val="0"/>
        <w:adjustRightInd w:val="0"/>
        <w:spacing w:after="0" w:line="240" w:lineRule="auto"/>
        <w:rPr>
          <w:sz w:val="26"/>
          <w:szCs w:val="26"/>
        </w:rPr>
      </w:pPr>
      <w:r w:rsidRPr="003206C6">
        <w:rPr>
          <w:sz w:val="26"/>
          <w:szCs w:val="26"/>
        </w:rPr>
        <w:t>Фирменный бланк (при наличии)</w:t>
      </w:r>
    </w:p>
    <w:p w14:paraId="07B1D987" w14:textId="77777777" w:rsidR="0055440C" w:rsidRPr="003206C6" w:rsidRDefault="005B77E7">
      <w:pPr>
        <w:autoSpaceDE w:val="0"/>
        <w:autoSpaceDN w:val="0"/>
        <w:adjustRightInd w:val="0"/>
        <w:spacing w:after="0" w:line="240" w:lineRule="auto"/>
        <w:ind w:left="5245"/>
        <w:jc w:val="both"/>
        <w:rPr>
          <w:sz w:val="26"/>
          <w:szCs w:val="26"/>
        </w:rPr>
      </w:pPr>
      <w:r w:rsidRPr="003206C6">
        <w:t>Комиссии</w:t>
      </w:r>
      <w:r w:rsidRPr="003206C6">
        <w:rPr>
          <w:sz w:val="26"/>
          <w:szCs w:val="26"/>
        </w:rPr>
        <w:t xml:space="preserve"> по правилам землепользования и застройки</w:t>
      </w:r>
    </w:p>
    <w:p w14:paraId="4CF2BC8D" w14:textId="77777777" w:rsidR="0055440C" w:rsidRPr="003206C6" w:rsidRDefault="0055440C">
      <w:pPr>
        <w:pBdr>
          <w:bottom w:val="single" w:sz="12" w:space="1" w:color="auto"/>
        </w:pBdr>
        <w:autoSpaceDE w:val="0"/>
        <w:autoSpaceDN w:val="0"/>
        <w:adjustRightInd w:val="0"/>
        <w:spacing w:after="0" w:line="240" w:lineRule="auto"/>
        <w:ind w:left="5245"/>
        <w:jc w:val="both"/>
        <w:rPr>
          <w:sz w:val="26"/>
          <w:szCs w:val="26"/>
        </w:rPr>
      </w:pPr>
    </w:p>
    <w:p w14:paraId="17384305" w14:textId="77777777" w:rsidR="0055440C" w:rsidRPr="003206C6" w:rsidRDefault="005B77E7">
      <w:pPr>
        <w:autoSpaceDE w:val="0"/>
        <w:autoSpaceDN w:val="0"/>
        <w:adjustRightInd w:val="0"/>
        <w:spacing w:after="0" w:line="240" w:lineRule="auto"/>
        <w:ind w:left="5245"/>
        <w:jc w:val="both"/>
        <w:rPr>
          <w:sz w:val="26"/>
          <w:szCs w:val="26"/>
        </w:rPr>
      </w:pPr>
      <w:r w:rsidRPr="003206C6">
        <w:rPr>
          <w:sz w:val="26"/>
          <w:szCs w:val="26"/>
        </w:rPr>
        <w:t>поселения (городского округа)</w:t>
      </w:r>
    </w:p>
    <w:p w14:paraId="646FC977" w14:textId="77777777" w:rsidR="0055440C" w:rsidRPr="003206C6" w:rsidRDefault="0055440C">
      <w:pPr>
        <w:autoSpaceDE w:val="0"/>
        <w:autoSpaceDN w:val="0"/>
        <w:adjustRightInd w:val="0"/>
        <w:spacing w:after="0" w:line="240" w:lineRule="auto"/>
        <w:ind w:left="5245"/>
        <w:jc w:val="both"/>
        <w:rPr>
          <w:sz w:val="26"/>
          <w:szCs w:val="26"/>
        </w:rPr>
      </w:pPr>
    </w:p>
    <w:p w14:paraId="2F90D258"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rPr>
          <w:sz w:val="26"/>
          <w:szCs w:val="26"/>
        </w:rPr>
        <w:t>От ______________________</w:t>
      </w:r>
      <w:r w:rsidRPr="003206C6">
        <w:t>___</w:t>
      </w:r>
    </w:p>
    <w:p w14:paraId="61E233F6"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3DF054D6"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p>
    <w:p w14:paraId="47F361DF"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________________________</w:t>
      </w:r>
    </w:p>
    <w:p w14:paraId="5EFE7077"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_______________________</w:t>
      </w:r>
    </w:p>
    <w:p w14:paraId="622D77D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055C7C68"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81D65D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Фактический адрес нахождения (при наличии):</w:t>
      </w:r>
    </w:p>
    <w:p w14:paraId="2AD7DA1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w:t>
      </w:r>
    </w:p>
    <w:p w14:paraId="35D5A1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w:t>
      </w:r>
    </w:p>
    <w:p w14:paraId="5FA2B2B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7FAE642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60441D6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029DDE7" w14:textId="77777777" w:rsidR="0055440C" w:rsidRPr="003206C6" w:rsidRDefault="0055440C">
      <w:pPr>
        <w:autoSpaceDE w:val="0"/>
        <w:autoSpaceDN w:val="0"/>
        <w:adjustRightInd w:val="0"/>
        <w:spacing w:after="0" w:line="240" w:lineRule="auto"/>
        <w:ind w:left="5245"/>
        <w:jc w:val="both"/>
        <w:rPr>
          <w:sz w:val="24"/>
        </w:rPr>
      </w:pPr>
    </w:p>
    <w:p w14:paraId="5132B1B2" w14:textId="77777777" w:rsidR="0055440C" w:rsidRPr="003206C6" w:rsidRDefault="0055440C">
      <w:pPr>
        <w:autoSpaceDE w:val="0"/>
        <w:autoSpaceDN w:val="0"/>
        <w:adjustRightInd w:val="0"/>
        <w:spacing w:after="0" w:line="240" w:lineRule="auto"/>
        <w:ind w:left="5245"/>
        <w:jc w:val="both"/>
        <w:rPr>
          <w:sz w:val="26"/>
          <w:szCs w:val="26"/>
        </w:rPr>
      </w:pPr>
    </w:p>
    <w:p w14:paraId="20D7DE25" w14:textId="77777777" w:rsidR="0055440C" w:rsidRPr="003206C6" w:rsidRDefault="0055440C">
      <w:pPr>
        <w:autoSpaceDE w:val="0"/>
        <w:autoSpaceDN w:val="0"/>
        <w:adjustRightInd w:val="0"/>
        <w:spacing w:after="0" w:line="240" w:lineRule="auto"/>
        <w:ind w:left="5245"/>
        <w:jc w:val="both"/>
        <w:rPr>
          <w:sz w:val="26"/>
          <w:szCs w:val="26"/>
        </w:rPr>
      </w:pPr>
    </w:p>
    <w:p w14:paraId="1471FB2D" w14:textId="77777777" w:rsidR="0055440C" w:rsidRPr="003206C6" w:rsidRDefault="005B77E7">
      <w:pPr>
        <w:widowControl w:val="0"/>
        <w:tabs>
          <w:tab w:val="left" w:pos="567"/>
        </w:tabs>
        <w:spacing w:after="0" w:line="240" w:lineRule="auto"/>
        <w:ind w:firstLine="567"/>
        <w:contextualSpacing/>
        <w:jc w:val="center"/>
        <w:rPr>
          <w:b/>
          <w:sz w:val="26"/>
          <w:szCs w:val="26"/>
        </w:rPr>
      </w:pPr>
      <w:r w:rsidRPr="003206C6">
        <w:rPr>
          <w:b/>
          <w:sz w:val="26"/>
          <w:szCs w:val="26"/>
        </w:rPr>
        <w:t>Заявление</w:t>
      </w:r>
    </w:p>
    <w:p w14:paraId="73BD96A1" w14:textId="77777777" w:rsidR="0055440C" w:rsidRPr="003206C6" w:rsidRDefault="0055440C">
      <w:pPr>
        <w:widowControl w:val="0"/>
        <w:tabs>
          <w:tab w:val="left" w:pos="567"/>
        </w:tabs>
        <w:spacing w:after="0" w:line="240" w:lineRule="auto"/>
        <w:ind w:firstLine="567"/>
        <w:contextualSpacing/>
        <w:jc w:val="center"/>
        <w:rPr>
          <w:sz w:val="26"/>
          <w:szCs w:val="26"/>
        </w:rPr>
      </w:pPr>
    </w:p>
    <w:p w14:paraId="4B48A1EA" w14:textId="77777777" w:rsidR="0055440C" w:rsidRPr="003206C6" w:rsidRDefault="005B77E7">
      <w:pPr>
        <w:keepNext/>
        <w:spacing w:after="0" w:line="240" w:lineRule="auto"/>
        <w:ind w:firstLine="426"/>
        <w:jc w:val="both"/>
        <w:rPr>
          <w:i/>
          <w:iCs/>
          <w:sz w:val="26"/>
          <w:szCs w:val="26"/>
        </w:rPr>
      </w:pPr>
      <w:r w:rsidRPr="003206C6">
        <w:rPr>
          <w:sz w:val="26"/>
          <w:szCs w:val="26"/>
        </w:rPr>
        <w:t xml:space="preserve">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w:t>
      </w:r>
      <w:r w:rsidRPr="003206C6">
        <w:rPr>
          <w:sz w:val="26"/>
          <w:szCs w:val="26"/>
        </w:rPr>
        <w:lastRenderedPageBreak/>
        <w:t>___________________________________________________________________</w:t>
      </w:r>
      <w:proofErr w:type="gramStart"/>
      <w:r w:rsidRPr="003206C6">
        <w:rPr>
          <w:sz w:val="26"/>
          <w:szCs w:val="26"/>
        </w:rPr>
        <w:t xml:space="preserve">_  </w:t>
      </w:r>
      <w:r w:rsidRPr="003206C6">
        <w:rPr>
          <w:i/>
          <w:iCs/>
          <w:sz w:val="26"/>
          <w:szCs w:val="26"/>
        </w:rPr>
        <w:t>(</w:t>
      </w:r>
      <w:proofErr w:type="gramEnd"/>
      <w:r w:rsidRPr="003206C6">
        <w:rPr>
          <w:i/>
          <w:iCs/>
          <w:sz w:val="26"/>
          <w:szCs w:val="26"/>
        </w:rPr>
        <w:t xml:space="preserve">полное наименование объекта капитального строительства согласно проектной документации) </w:t>
      </w:r>
    </w:p>
    <w:p w14:paraId="3C785890" w14:textId="77777777" w:rsidR="0055440C" w:rsidRPr="003206C6" w:rsidRDefault="005B77E7">
      <w:pPr>
        <w:spacing w:after="0" w:line="240" w:lineRule="auto"/>
        <w:jc w:val="both"/>
        <w:rPr>
          <w:sz w:val="26"/>
          <w:szCs w:val="26"/>
        </w:rPr>
      </w:pPr>
      <w:r w:rsidRPr="003206C6">
        <w:rPr>
          <w:sz w:val="26"/>
          <w:szCs w:val="26"/>
        </w:rPr>
        <w:t>расположенного по адресу: __________________________________________</w:t>
      </w:r>
    </w:p>
    <w:p w14:paraId="6FEA5BE2" w14:textId="77777777" w:rsidR="0055440C" w:rsidRPr="003206C6" w:rsidRDefault="005B77E7">
      <w:pPr>
        <w:spacing w:after="0" w:line="240" w:lineRule="auto"/>
        <w:rPr>
          <w:sz w:val="26"/>
          <w:szCs w:val="26"/>
        </w:rPr>
      </w:pPr>
      <w:r w:rsidRPr="003206C6">
        <w:rPr>
          <w:sz w:val="26"/>
          <w:szCs w:val="26"/>
        </w:rPr>
        <w:t>__________________________________________________________________,</w:t>
      </w:r>
    </w:p>
    <w:p w14:paraId="0CD3E990" w14:textId="77777777" w:rsidR="0055440C" w:rsidRPr="003206C6" w:rsidRDefault="005B77E7">
      <w:pPr>
        <w:widowControl w:val="0"/>
        <w:tabs>
          <w:tab w:val="left" w:pos="567"/>
        </w:tabs>
        <w:spacing w:after="0" w:line="240" w:lineRule="auto"/>
        <w:contextualSpacing/>
        <w:jc w:val="both"/>
        <w:rPr>
          <w:sz w:val="26"/>
          <w:szCs w:val="26"/>
        </w:rPr>
      </w:pPr>
      <w:r w:rsidRPr="003206C6">
        <w:rPr>
          <w:sz w:val="26"/>
          <w:szCs w:val="26"/>
        </w:rPr>
        <w:t xml:space="preserve">с кадастровым номером _____________________________________________   </w:t>
      </w:r>
    </w:p>
    <w:p w14:paraId="38B3E18D" w14:textId="77777777" w:rsidR="0055440C" w:rsidRPr="003206C6" w:rsidRDefault="005B77E7">
      <w:pPr>
        <w:widowControl w:val="0"/>
        <w:tabs>
          <w:tab w:val="left" w:pos="567"/>
        </w:tabs>
        <w:spacing w:after="0" w:line="240" w:lineRule="auto"/>
        <w:contextualSpacing/>
        <w:jc w:val="both"/>
        <w:rPr>
          <w:sz w:val="26"/>
          <w:szCs w:val="26"/>
        </w:rPr>
      </w:pPr>
      <w:r w:rsidRPr="003206C6">
        <w:rPr>
          <w:sz w:val="26"/>
          <w:szCs w:val="26"/>
        </w:rPr>
        <w:t>площадью ______________</w:t>
      </w:r>
    </w:p>
    <w:p w14:paraId="67E0A674" w14:textId="77777777" w:rsidR="0055440C" w:rsidRPr="003206C6" w:rsidRDefault="005B77E7">
      <w:pPr>
        <w:widowControl w:val="0"/>
        <w:tabs>
          <w:tab w:val="left" w:pos="567"/>
        </w:tabs>
        <w:spacing w:after="0" w:line="240" w:lineRule="auto"/>
        <w:ind w:firstLine="567"/>
        <w:contextualSpacing/>
        <w:jc w:val="both"/>
        <w:rPr>
          <w:i/>
          <w:iCs/>
          <w:sz w:val="26"/>
          <w:szCs w:val="26"/>
        </w:rPr>
      </w:pPr>
      <w:r w:rsidRPr="003206C6">
        <w:rPr>
          <w:sz w:val="26"/>
          <w:szCs w:val="26"/>
        </w:rPr>
        <w:t xml:space="preserve">в части __________________________________________________________ </w:t>
      </w:r>
      <w:r w:rsidRPr="003206C6">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305E8DE1"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Данное разрешение необходимо для _________________________________</w:t>
      </w:r>
    </w:p>
    <w:p w14:paraId="3675AD22" w14:textId="77777777" w:rsidR="0055440C" w:rsidRPr="003206C6" w:rsidRDefault="005B77E7">
      <w:pPr>
        <w:widowControl w:val="0"/>
        <w:tabs>
          <w:tab w:val="left" w:pos="567"/>
        </w:tabs>
        <w:spacing w:after="0" w:line="240" w:lineRule="auto"/>
        <w:ind w:firstLine="567"/>
        <w:contextualSpacing/>
        <w:jc w:val="both"/>
        <w:rPr>
          <w:i/>
          <w:iCs/>
          <w:sz w:val="26"/>
          <w:szCs w:val="26"/>
        </w:rPr>
      </w:pPr>
      <w:r w:rsidRPr="003206C6">
        <w:rPr>
          <w:sz w:val="26"/>
          <w:szCs w:val="26"/>
        </w:rPr>
        <w:t xml:space="preserve">                                               </w:t>
      </w:r>
      <w:r w:rsidRPr="003206C6">
        <w:rPr>
          <w:i/>
          <w:iCs/>
          <w:sz w:val="26"/>
          <w:szCs w:val="26"/>
        </w:rPr>
        <w:t>(указывается цель предоставления разрешения)</w:t>
      </w:r>
    </w:p>
    <w:p w14:paraId="5B7FB443" w14:textId="77777777" w:rsidR="0055440C" w:rsidRPr="003206C6" w:rsidRDefault="0055440C">
      <w:pPr>
        <w:widowControl w:val="0"/>
        <w:tabs>
          <w:tab w:val="left" w:pos="567"/>
        </w:tabs>
        <w:spacing w:after="0" w:line="240" w:lineRule="auto"/>
        <w:ind w:firstLine="567"/>
        <w:contextualSpacing/>
        <w:jc w:val="both"/>
        <w:rPr>
          <w:i/>
          <w:iCs/>
          <w:sz w:val="26"/>
          <w:szCs w:val="26"/>
        </w:rPr>
      </w:pPr>
    </w:p>
    <w:p w14:paraId="4D33500C"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Способ получения заявителем результата муниципальной услуги:</w:t>
      </w:r>
    </w:p>
    <w:p w14:paraId="4492B0CE"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4A959D83"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68C879C9"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направляется заявителю посредством почтового отправления;</w:t>
      </w:r>
    </w:p>
    <w:p w14:paraId="6DF513FF"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6E0D00C4"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в виде электронного документа, который направляется заявителю в личный кабинет РПГУ.</w:t>
      </w:r>
    </w:p>
    <w:p w14:paraId="03E34509" w14:textId="77777777" w:rsidR="0055440C" w:rsidRPr="003206C6" w:rsidRDefault="0055440C">
      <w:pPr>
        <w:widowControl w:val="0"/>
        <w:tabs>
          <w:tab w:val="left" w:pos="567"/>
        </w:tabs>
        <w:spacing w:after="0" w:line="240" w:lineRule="auto"/>
        <w:ind w:firstLine="567"/>
        <w:contextualSpacing/>
        <w:jc w:val="right"/>
      </w:pPr>
    </w:p>
    <w:p w14:paraId="40DC180D" w14:textId="77777777" w:rsidR="0055440C" w:rsidRPr="003206C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6707" w:rsidRPr="003206C6" w14:paraId="2BA08097" w14:textId="77777777">
        <w:tc>
          <w:tcPr>
            <w:tcW w:w="3190" w:type="dxa"/>
            <w:tcBorders>
              <w:bottom w:val="single" w:sz="4" w:space="0" w:color="auto"/>
            </w:tcBorders>
          </w:tcPr>
          <w:p w14:paraId="569383E3"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4377B25"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0F7C38EC" w14:textId="77777777" w:rsidR="0055440C" w:rsidRPr="003206C6" w:rsidRDefault="0055440C">
            <w:pPr>
              <w:autoSpaceDE w:val="0"/>
              <w:autoSpaceDN w:val="0"/>
              <w:adjustRightInd w:val="0"/>
              <w:spacing w:after="0" w:line="240" w:lineRule="auto"/>
              <w:jc w:val="both"/>
              <w:rPr>
                <w:sz w:val="24"/>
                <w:szCs w:val="24"/>
              </w:rPr>
            </w:pPr>
          </w:p>
        </w:tc>
      </w:tr>
      <w:tr w:rsidR="0055440C" w:rsidRPr="003206C6" w14:paraId="2E6568E9" w14:textId="77777777">
        <w:tc>
          <w:tcPr>
            <w:tcW w:w="3190" w:type="dxa"/>
            <w:tcBorders>
              <w:top w:val="single" w:sz="4" w:space="0" w:color="auto"/>
            </w:tcBorders>
          </w:tcPr>
          <w:p w14:paraId="4771E5F0" w14:textId="77777777" w:rsidR="0055440C" w:rsidRPr="003206C6" w:rsidRDefault="005B77E7">
            <w:pPr>
              <w:autoSpaceDE w:val="0"/>
              <w:autoSpaceDN w:val="0"/>
              <w:adjustRightInd w:val="0"/>
              <w:spacing w:after="0" w:line="240" w:lineRule="auto"/>
              <w:jc w:val="center"/>
              <w:rPr>
                <w:sz w:val="24"/>
              </w:rPr>
            </w:pPr>
            <w:r w:rsidRPr="003206C6">
              <w:rPr>
                <w:sz w:val="24"/>
              </w:rPr>
              <w:t>(наименование</w:t>
            </w:r>
            <w:r w:rsidRPr="003206C6">
              <w:rPr>
                <w:sz w:val="24"/>
                <w:szCs w:val="24"/>
              </w:rPr>
              <w:t xml:space="preserve"> должности руководителя юридического лица</w:t>
            </w:r>
            <w:r w:rsidRPr="003206C6">
              <w:rPr>
                <w:sz w:val="24"/>
              </w:rPr>
              <w:t>)</w:t>
            </w:r>
          </w:p>
        </w:tc>
        <w:tc>
          <w:tcPr>
            <w:tcW w:w="3190" w:type="dxa"/>
            <w:tcBorders>
              <w:top w:val="single" w:sz="4" w:space="0" w:color="auto"/>
            </w:tcBorders>
          </w:tcPr>
          <w:p w14:paraId="778F142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70538EB"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03768ECF" w14:textId="77777777" w:rsidR="0055440C" w:rsidRPr="003206C6" w:rsidRDefault="0055440C">
      <w:pPr>
        <w:autoSpaceDE w:val="0"/>
        <w:autoSpaceDN w:val="0"/>
        <w:adjustRightInd w:val="0"/>
        <w:spacing w:after="0" w:line="240" w:lineRule="auto"/>
        <w:jc w:val="both"/>
        <w:rPr>
          <w:sz w:val="24"/>
        </w:rPr>
      </w:pPr>
    </w:p>
    <w:p w14:paraId="76515EB5" w14:textId="77777777" w:rsidR="0055440C" w:rsidRPr="003206C6" w:rsidRDefault="0055440C">
      <w:pPr>
        <w:autoSpaceDE w:val="0"/>
        <w:autoSpaceDN w:val="0"/>
        <w:adjustRightInd w:val="0"/>
        <w:spacing w:after="0" w:line="240" w:lineRule="auto"/>
        <w:jc w:val="both"/>
        <w:rPr>
          <w:sz w:val="24"/>
        </w:rPr>
      </w:pPr>
    </w:p>
    <w:p w14:paraId="2AAB38D8" w14:textId="77777777" w:rsidR="0055440C" w:rsidRPr="003206C6" w:rsidRDefault="005B77E7">
      <w:pPr>
        <w:autoSpaceDE w:val="0"/>
        <w:autoSpaceDN w:val="0"/>
        <w:adjustRightInd w:val="0"/>
        <w:spacing w:after="0" w:line="240" w:lineRule="auto"/>
        <w:rPr>
          <w:sz w:val="24"/>
          <w:szCs w:val="24"/>
        </w:rPr>
      </w:pPr>
      <w:r w:rsidRPr="003206C6">
        <w:rPr>
          <w:sz w:val="24"/>
          <w:szCs w:val="24"/>
        </w:rPr>
        <w:t>М.П. (при наличии)</w:t>
      </w:r>
    </w:p>
    <w:p w14:paraId="05B09050" w14:textId="77777777" w:rsidR="0055440C" w:rsidRPr="003206C6" w:rsidRDefault="0055440C">
      <w:pPr>
        <w:autoSpaceDE w:val="0"/>
        <w:autoSpaceDN w:val="0"/>
        <w:adjustRightInd w:val="0"/>
        <w:spacing w:after="0" w:line="240" w:lineRule="auto"/>
        <w:jc w:val="center"/>
        <w:rPr>
          <w:sz w:val="24"/>
          <w:szCs w:val="24"/>
        </w:rPr>
      </w:pPr>
    </w:p>
    <w:p w14:paraId="619CF85F" w14:textId="77777777" w:rsidR="0055440C" w:rsidRPr="003206C6" w:rsidRDefault="0055440C">
      <w:pPr>
        <w:autoSpaceDE w:val="0"/>
        <w:autoSpaceDN w:val="0"/>
        <w:adjustRightInd w:val="0"/>
        <w:spacing w:after="0" w:line="240" w:lineRule="auto"/>
        <w:jc w:val="center"/>
        <w:rPr>
          <w:sz w:val="24"/>
          <w:szCs w:val="24"/>
        </w:rPr>
      </w:pPr>
    </w:p>
    <w:p w14:paraId="5DF12DE6"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087AC526"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w:t>
      </w:r>
    </w:p>
    <w:p w14:paraId="68E9E831"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707D9224" w14:textId="77777777" w:rsidR="0055440C" w:rsidRPr="003206C6" w:rsidRDefault="0055440C">
      <w:pPr>
        <w:widowControl w:val="0"/>
        <w:tabs>
          <w:tab w:val="left" w:pos="567"/>
        </w:tabs>
        <w:spacing w:after="0" w:line="240" w:lineRule="auto"/>
        <w:ind w:firstLine="567"/>
        <w:contextualSpacing/>
        <w:jc w:val="right"/>
      </w:pPr>
    </w:p>
    <w:p w14:paraId="1C5C4FF7" w14:textId="77777777" w:rsidR="0055440C" w:rsidRPr="003206C6" w:rsidRDefault="0055440C">
      <w:pPr>
        <w:widowControl w:val="0"/>
        <w:tabs>
          <w:tab w:val="left" w:pos="567"/>
        </w:tabs>
        <w:spacing w:after="0" w:line="240" w:lineRule="auto"/>
        <w:ind w:firstLine="567"/>
        <w:contextualSpacing/>
        <w:jc w:val="right"/>
      </w:pPr>
    </w:p>
    <w:p w14:paraId="763DC870" w14:textId="0851DF2D" w:rsidR="0055440C" w:rsidRPr="003206C6" w:rsidRDefault="0055440C">
      <w:pPr>
        <w:autoSpaceDE w:val="0"/>
        <w:autoSpaceDN w:val="0"/>
        <w:adjustRightInd w:val="0"/>
        <w:spacing w:after="0" w:line="240" w:lineRule="auto"/>
        <w:jc w:val="both"/>
        <w:rPr>
          <w:sz w:val="20"/>
          <w:szCs w:val="20"/>
        </w:rPr>
      </w:pPr>
    </w:p>
    <w:p w14:paraId="47EB6F0E" w14:textId="2E103E49" w:rsidR="00DF26F4" w:rsidRPr="003206C6" w:rsidRDefault="00DF26F4">
      <w:pPr>
        <w:autoSpaceDE w:val="0"/>
        <w:autoSpaceDN w:val="0"/>
        <w:adjustRightInd w:val="0"/>
        <w:spacing w:after="0" w:line="240" w:lineRule="auto"/>
        <w:jc w:val="both"/>
        <w:rPr>
          <w:sz w:val="20"/>
          <w:szCs w:val="20"/>
        </w:rPr>
      </w:pPr>
    </w:p>
    <w:p w14:paraId="403233F6" w14:textId="61003C1B" w:rsidR="00DF26F4" w:rsidRPr="003206C6" w:rsidRDefault="00DF26F4">
      <w:pPr>
        <w:autoSpaceDE w:val="0"/>
        <w:autoSpaceDN w:val="0"/>
        <w:adjustRightInd w:val="0"/>
        <w:spacing w:after="0" w:line="240" w:lineRule="auto"/>
        <w:jc w:val="both"/>
        <w:rPr>
          <w:sz w:val="20"/>
          <w:szCs w:val="20"/>
        </w:rPr>
      </w:pPr>
    </w:p>
    <w:p w14:paraId="610ECC8C" w14:textId="0FC9F08D" w:rsidR="00DF26F4" w:rsidRPr="003206C6" w:rsidRDefault="00DF26F4">
      <w:pPr>
        <w:autoSpaceDE w:val="0"/>
        <w:autoSpaceDN w:val="0"/>
        <w:adjustRightInd w:val="0"/>
        <w:spacing w:after="0" w:line="240" w:lineRule="auto"/>
        <w:jc w:val="both"/>
        <w:rPr>
          <w:sz w:val="20"/>
          <w:szCs w:val="20"/>
        </w:rPr>
      </w:pPr>
    </w:p>
    <w:p w14:paraId="511E14F5" w14:textId="0A16DCA4" w:rsidR="00DF26F4" w:rsidRPr="003206C6" w:rsidRDefault="00DF26F4">
      <w:pPr>
        <w:autoSpaceDE w:val="0"/>
        <w:autoSpaceDN w:val="0"/>
        <w:adjustRightInd w:val="0"/>
        <w:spacing w:after="0" w:line="240" w:lineRule="auto"/>
        <w:jc w:val="both"/>
        <w:rPr>
          <w:sz w:val="20"/>
          <w:szCs w:val="20"/>
        </w:rPr>
      </w:pPr>
    </w:p>
    <w:p w14:paraId="2A1B26B1" w14:textId="77777777" w:rsidR="00DF26F4" w:rsidRPr="003206C6" w:rsidRDefault="00DF26F4">
      <w:pPr>
        <w:autoSpaceDE w:val="0"/>
        <w:autoSpaceDN w:val="0"/>
        <w:adjustRightInd w:val="0"/>
        <w:spacing w:after="0" w:line="240" w:lineRule="auto"/>
        <w:jc w:val="both"/>
        <w:rPr>
          <w:sz w:val="20"/>
          <w:szCs w:val="20"/>
        </w:rPr>
      </w:pPr>
    </w:p>
    <w:p w14:paraId="3B3F7323"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lastRenderedPageBreak/>
        <w:t xml:space="preserve">РЕКОМЕНДУЕМАЯ ФОРМА ЗАЯВЛЕНИЯ </w:t>
      </w:r>
    </w:p>
    <w:p w14:paraId="0C30E8B3" w14:textId="77777777" w:rsidR="0055440C" w:rsidRPr="003206C6" w:rsidRDefault="005B77E7">
      <w:pPr>
        <w:autoSpaceDE w:val="0"/>
        <w:autoSpaceDN w:val="0"/>
        <w:adjustRightInd w:val="0"/>
        <w:spacing w:after="0" w:line="240" w:lineRule="auto"/>
        <w:jc w:val="center"/>
        <w:rPr>
          <w:sz w:val="26"/>
          <w:szCs w:val="26"/>
        </w:rPr>
      </w:pPr>
      <w:r w:rsidRPr="003206C6">
        <w:rPr>
          <w:sz w:val="26"/>
          <w:szCs w:val="26"/>
        </w:rPr>
        <w:t>о предоставлении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4B5BCC7B" w14:textId="77777777" w:rsidR="0055440C" w:rsidRPr="003206C6" w:rsidRDefault="005B77E7">
      <w:pPr>
        <w:tabs>
          <w:tab w:val="left" w:pos="3262"/>
          <w:tab w:val="center" w:pos="4961"/>
        </w:tabs>
        <w:autoSpaceDE w:val="0"/>
        <w:autoSpaceDN w:val="0"/>
        <w:adjustRightInd w:val="0"/>
        <w:spacing w:after="0" w:line="240" w:lineRule="auto"/>
        <w:rPr>
          <w:sz w:val="26"/>
          <w:szCs w:val="26"/>
        </w:rPr>
      </w:pPr>
      <w:r w:rsidRPr="003206C6">
        <w:rPr>
          <w:sz w:val="26"/>
          <w:szCs w:val="26"/>
        </w:rPr>
        <w:tab/>
      </w:r>
      <w:r w:rsidRPr="003206C6">
        <w:rPr>
          <w:sz w:val="26"/>
          <w:szCs w:val="26"/>
        </w:rPr>
        <w:tab/>
        <w:t xml:space="preserve"> (для физических лиц)</w:t>
      </w:r>
    </w:p>
    <w:p w14:paraId="1BC06008" w14:textId="77777777" w:rsidR="0055440C" w:rsidRPr="003206C6" w:rsidRDefault="0055440C">
      <w:pPr>
        <w:tabs>
          <w:tab w:val="left" w:pos="3262"/>
          <w:tab w:val="center" w:pos="4961"/>
        </w:tabs>
        <w:autoSpaceDE w:val="0"/>
        <w:autoSpaceDN w:val="0"/>
        <w:adjustRightInd w:val="0"/>
        <w:spacing w:after="0" w:line="240" w:lineRule="auto"/>
        <w:rPr>
          <w:sz w:val="26"/>
          <w:szCs w:val="26"/>
        </w:rPr>
      </w:pPr>
    </w:p>
    <w:p w14:paraId="3E30C21D" w14:textId="77777777" w:rsidR="0055440C" w:rsidRPr="003206C6" w:rsidRDefault="005B77E7">
      <w:pPr>
        <w:pBdr>
          <w:bottom w:val="single" w:sz="12" w:space="1" w:color="auto"/>
        </w:pBdr>
        <w:autoSpaceDE w:val="0"/>
        <w:autoSpaceDN w:val="0"/>
        <w:adjustRightInd w:val="0"/>
        <w:spacing w:after="0" w:line="240" w:lineRule="auto"/>
        <w:ind w:left="5245"/>
        <w:rPr>
          <w:sz w:val="26"/>
          <w:szCs w:val="26"/>
        </w:rPr>
      </w:pPr>
      <w:r w:rsidRPr="003206C6">
        <w:rPr>
          <w:sz w:val="26"/>
          <w:szCs w:val="26"/>
        </w:rPr>
        <w:t>Комиссии по правилам</w:t>
      </w:r>
    </w:p>
    <w:p w14:paraId="6F9396A4" w14:textId="77777777" w:rsidR="0055440C" w:rsidRPr="003206C6" w:rsidRDefault="005B77E7">
      <w:pPr>
        <w:pBdr>
          <w:bottom w:val="single" w:sz="12" w:space="1" w:color="auto"/>
        </w:pBdr>
        <w:autoSpaceDE w:val="0"/>
        <w:autoSpaceDN w:val="0"/>
        <w:adjustRightInd w:val="0"/>
        <w:spacing w:after="0" w:line="240" w:lineRule="auto"/>
        <w:ind w:left="5245"/>
        <w:rPr>
          <w:sz w:val="26"/>
          <w:szCs w:val="26"/>
        </w:rPr>
      </w:pPr>
      <w:r w:rsidRPr="003206C6">
        <w:rPr>
          <w:sz w:val="26"/>
          <w:szCs w:val="26"/>
        </w:rPr>
        <w:t>землепользования и застройки</w:t>
      </w:r>
    </w:p>
    <w:p w14:paraId="0C07160E" w14:textId="77777777" w:rsidR="0055440C" w:rsidRPr="003206C6" w:rsidRDefault="0055440C">
      <w:pPr>
        <w:pBdr>
          <w:bottom w:val="single" w:sz="12" w:space="1" w:color="auto"/>
        </w:pBdr>
        <w:autoSpaceDE w:val="0"/>
        <w:autoSpaceDN w:val="0"/>
        <w:adjustRightInd w:val="0"/>
        <w:spacing w:after="0" w:line="240" w:lineRule="auto"/>
        <w:ind w:left="5245"/>
        <w:rPr>
          <w:sz w:val="26"/>
          <w:szCs w:val="26"/>
        </w:rPr>
      </w:pPr>
    </w:p>
    <w:p w14:paraId="06E5CFF6" w14:textId="77777777" w:rsidR="0055440C" w:rsidRPr="003206C6" w:rsidRDefault="005B77E7">
      <w:pPr>
        <w:autoSpaceDE w:val="0"/>
        <w:autoSpaceDN w:val="0"/>
        <w:adjustRightInd w:val="0"/>
        <w:spacing w:after="0" w:line="240" w:lineRule="auto"/>
        <w:ind w:left="5245"/>
        <w:rPr>
          <w:sz w:val="26"/>
          <w:szCs w:val="26"/>
        </w:rPr>
      </w:pPr>
      <w:r w:rsidRPr="003206C6">
        <w:rPr>
          <w:sz w:val="26"/>
          <w:szCs w:val="26"/>
        </w:rPr>
        <w:t>Поселения (городского округа)</w:t>
      </w:r>
    </w:p>
    <w:p w14:paraId="3967BEAC" w14:textId="77777777" w:rsidR="0055440C" w:rsidRPr="003206C6" w:rsidRDefault="005B77E7">
      <w:pPr>
        <w:autoSpaceDE w:val="0"/>
        <w:autoSpaceDN w:val="0"/>
        <w:adjustRightInd w:val="0"/>
        <w:spacing w:after="0" w:line="240" w:lineRule="auto"/>
        <w:ind w:left="5245"/>
        <w:jc w:val="both"/>
      </w:pPr>
      <w:r w:rsidRPr="003206C6">
        <w:rPr>
          <w:sz w:val="26"/>
          <w:szCs w:val="26"/>
        </w:rPr>
        <w:t>От</w:t>
      </w:r>
      <w:r w:rsidRPr="003206C6">
        <w:t xml:space="preserve"> _________________________</w:t>
      </w:r>
    </w:p>
    <w:p w14:paraId="5C0AB010" w14:textId="77777777" w:rsidR="0055440C" w:rsidRPr="003206C6" w:rsidRDefault="005B77E7">
      <w:pPr>
        <w:autoSpaceDE w:val="0"/>
        <w:autoSpaceDN w:val="0"/>
        <w:adjustRightInd w:val="0"/>
        <w:spacing w:after="0" w:line="240" w:lineRule="auto"/>
        <w:ind w:left="5245"/>
        <w:jc w:val="both"/>
      </w:pPr>
      <w:r w:rsidRPr="003206C6">
        <w:t>________________________</w:t>
      </w:r>
    </w:p>
    <w:p w14:paraId="21113F04" w14:textId="77777777" w:rsidR="0055440C" w:rsidRPr="003206C6" w:rsidRDefault="005B77E7">
      <w:pPr>
        <w:autoSpaceDE w:val="0"/>
        <w:autoSpaceDN w:val="0"/>
        <w:adjustRightInd w:val="0"/>
        <w:spacing w:after="0" w:line="240" w:lineRule="auto"/>
        <w:ind w:left="5245"/>
        <w:jc w:val="center"/>
        <w:rPr>
          <w:sz w:val="20"/>
          <w:szCs w:val="20"/>
        </w:rPr>
      </w:pPr>
      <w:r w:rsidRPr="003206C6">
        <w:rPr>
          <w:sz w:val="20"/>
          <w:szCs w:val="20"/>
        </w:rPr>
        <w:t>(ФИО, отчество – при наличии)</w:t>
      </w:r>
    </w:p>
    <w:p w14:paraId="2DAB30D4"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1B7D0D9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_____________________________________________________________________</w:t>
      </w:r>
    </w:p>
    <w:p w14:paraId="277EDB6E"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48B4DDA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5DA94A6E"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2993F3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0C1B185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0681A90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373D7EAE" w14:textId="77777777" w:rsidR="0055440C" w:rsidRPr="003206C6" w:rsidRDefault="0055440C">
      <w:pPr>
        <w:widowControl w:val="0"/>
        <w:tabs>
          <w:tab w:val="left" w:pos="567"/>
        </w:tabs>
        <w:spacing w:after="0" w:line="240" w:lineRule="auto"/>
        <w:ind w:firstLine="567"/>
        <w:contextualSpacing/>
        <w:jc w:val="both"/>
        <w:rPr>
          <w:sz w:val="26"/>
        </w:rPr>
      </w:pPr>
    </w:p>
    <w:p w14:paraId="4D31A197" w14:textId="77777777" w:rsidR="0055440C" w:rsidRPr="003206C6" w:rsidRDefault="0055440C">
      <w:pPr>
        <w:widowControl w:val="0"/>
        <w:tabs>
          <w:tab w:val="left" w:pos="567"/>
        </w:tabs>
        <w:spacing w:after="0" w:line="240" w:lineRule="auto"/>
        <w:ind w:firstLine="567"/>
        <w:contextualSpacing/>
        <w:jc w:val="both"/>
        <w:rPr>
          <w:sz w:val="26"/>
          <w:szCs w:val="26"/>
        </w:rPr>
      </w:pPr>
    </w:p>
    <w:p w14:paraId="04110988" w14:textId="77777777" w:rsidR="0055440C" w:rsidRPr="003206C6" w:rsidRDefault="005B77E7">
      <w:pPr>
        <w:widowControl w:val="0"/>
        <w:tabs>
          <w:tab w:val="left" w:pos="567"/>
        </w:tabs>
        <w:spacing w:after="0" w:line="240" w:lineRule="auto"/>
        <w:ind w:firstLine="567"/>
        <w:contextualSpacing/>
        <w:jc w:val="center"/>
        <w:rPr>
          <w:b/>
          <w:sz w:val="26"/>
          <w:szCs w:val="26"/>
        </w:rPr>
      </w:pPr>
      <w:r w:rsidRPr="003206C6">
        <w:rPr>
          <w:b/>
          <w:sz w:val="26"/>
          <w:szCs w:val="26"/>
        </w:rPr>
        <w:t>Заявление</w:t>
      </w:r>
    </w:p>
    <w:p w14:paraId="1CA75A8F" w14:textId="77777777" w:rsidR="0055440C" w:rsidRPr="003206C6" w:rsidRDefault="0055440C">
      <w:pPr>
        <w:widowControl w:val="0"/>
        <w:tabs>
          <w:tab w:val="left" w:pos="567"/>
        </w:tabs>
        <w:spacing w:after="0" w:line="240" w:lineRule="auto"/>
        <w:ind w:firstLine="567"/>
        <w:contextualSpacing/>
        <w:jc w:val="center"/>
        <w:rPr>
          <w:sz w:val="26"/>
          <w:szCs w:val="26"/>
        </w:rPr>
      </w:pPr>
    </w:p>
    <w:p w14:paraId="5B49E39C" w14:textId="77777777" w:rsidR="0055440C" w:rsidRPr="003206C6" w:rsidRDefault="005B77E7">
      <w:pPr>
        <w:keepNext/>
        <w:spacing w:after="0" w:line="240" w:lineRule="auto"/>
        <w:ind w:firstLine="426"/>
        <w:jc w:val="both"/>
        <w:rPr>
          <w:i/>
          <w:iCs/>
          <w:sz w:val="26"/>
          <w:szCs w:val="26"/>
        </w:rPr>
      </w:pPr>
      <w:r w:rsidRPr="003206C6">
        <w:rPr>
          <w:sz w:val="26"/>
          <w:szCs w:val="26"/>
        </w:rPr>
        <w:t>Прошу Вас предоставить разрешение на отклонение от предельных параметров разрешенного строительства, реконструкции объекта капитального строительства ___________________________________________________________________</w:t>
      </w:r>
      <w:proofErr w:type="gramStart"/>
      <w:r w:rsidRPr="003206C6">
        <w:rPr>
          <w:sz w:val="26"/>
          <w:szCs w:val="26"/>
        </w:rPr>
        <w:t xml:space="preserve">_  </w:t>
      </w:r>
      <w:r w:rsidRPr="003206C6">
        <w:rPr>
          <w:i/>
          <w:iCs/>
          <w:sz w:val="26"/>
          <w:szCs w:val="26"/>
        </w:rPr>
        <w:t>(</w:t>
      </w:r>
      <w:proofErr w:type="gramEnd"/>
      <w:r w:rsidRPr="003206C6">
        <w:rPr>
          <w:i/>
          <w:iCs/>
          <w:sz w:val="26"/>
          <w:szCs w:val="26"/>
        </w:rPr>
        <w:t xml:space="preserve">полное наименование объекта капитального строительства согласно проектной документации) </w:t>
      </w:r>
    </w:p>
    <w:p w14:paraId="3CADB256" w14:textId="77777777" w:rsidR="0055440C" w:rsidRPr="003206C6" w:rsidRDefault="005B77E7">
      <w:pPr>
        <w:spacing w:after="0" w:line="240" w:lineRule="auto"/>
        <w:jc w:val="both"/>
        <w:rPr>
          <w:sz w:val="26"/>
          <w:szCs w:val="26"/>
        </w:rPr>
      </w:pPr>
      <w:r w:rsidRPr="003206C6">
        <w:rPr>
          <w:sz w:val="26"/>
          <w:szCs w:val="26"/>
        </w:rPr>
        <w:t>расположенного по адресу: __________________________________________</w:t>
      </w:r>
    </w:p>
    <w:p w14:paraId="6E9F5ED6" w14:textId="77777777" w:rsidR="0055440C" w:rsidRPr="003206C6" w:rsidRDefault="005B77E7">
      <w:pPr>
        <w:spacing w:after="0" w:line="240" w:lineRule="auto"/>
        <w:rPr>
          <w:sz w:val="26"/>
          <w:szCs w:val="26"/>
        </w:rPr>
      </w:pPr>
      <w:r w:rsidRPr="003206C6">
        <w:rPr>
          <w:sz w:val="26"/>
          <w:szCs w:val="26"/>
        </w:rPr>
        <w:t>__________________________________________________________________,</w:t>
      </w:r>
    </w:p>
    <w:p w14:paraId="73063086" w14:textId="77777777" w:rsidR="0055440C" w:rsidRPr="003206C6" w:rsidRDefault="005B77E7">
      <w:pPr>
        <w:widowControl w:val="0"/>
        <w:tabs>
          <w:tab w:val="left" w:pos="567"/>
        </w:tabs>
        <w:spacing w:line="240" w:lineRule="auto"/>
        <w:contextualSpacing/>
        <w:jc w:val="both"/>
        <w:rPr>
          <w:sz w:val="26"/>
          <w:szCs w:val="26"/>
        </w:rPr>
      </w:pPr>
      <w:r w:rsidRPr="003206C6">
        <w:rPr>
          <w:sz w:val="26"/>
          <w:szCs w:val="26"/>
        </w:rPr>
        <w:t xml:space="preserve">с кадастровым номером _____________________________________________   </w:t>
      </w:r>
    </w:p>
    <w:p w14:paraId="4F807D63" w14:textId="77777777" w:rsidR="0055440C" w:rsidRPr="003206C6" w:rsidRDefault="005B77E7">
      <w:pPr>
        <w:widowControl w:val="0"/>
        <w:tabs>
          <w:tab w:val="left" w:pos="567"/>
        </w:tabs>
        <w:spacing w:line="240" w:lineRule="auto"/>
        <w:contextualSpacing/>
        <w:jc w:val="both"/>
        <w:rPr>
          <w:sz w:val="26"/>
          <w:szCs w:val="26"/>
        </w:rPr>
      </w:pPr>
      <w:r w:rsidRPr="003206C6">
        <w:rPr>
          <w:sz w:val="26"/>
          <w:szCs w:val="26"/>
        </w:rPr>
        <w:t>площадью ______________</w:t>
      </w:r>
    </w:p>
    <w:p w14:paraId="0F5730C9" w14:textId="77777777" w:rsidR="0055440C" w:rsidRPr="003206C6" w:rsidRDefault="005B77E7">
      <w:pPr>
        <w:widowControl w:val="0"/>
        <w:tabs>
          <w:tab w:val="left" w:pos="567"/>
        </w:tabs>
        <w:spacing w:line="240" w:lineRule="auto"/>
        <w:ind w:firstLine="567"/>
        <w:contextualSpacing/>
        <w:jc w:val="both"/>
        <w:rPr>
          <w:i/>
          <w:iCs/>
          <w:sz w:val="26"/>
          <w:szCs w:val="26"/>
        </w:rPr>
      </w:pPr>
      <w:r w:rsidRPr="003206C6">
        <w:rPr>
          <w:sz w:val="26"/>
          <w:szCs w:val="26"/>
        </w:rPr>
        <w:t xml:space="preserve">в части __________________________________________________________ </w:t>
      </w:r>
      <w:r w:rsidRPr="003206C6">
        <w:rPr>
          <w:i/>
          <w:iCs/>
          <w:sz w:val="26"/>
          <w:szCs w:val="26"/>
        </w:rPr>
        <w:t>(указываются запрашиваемые отклонения от предельных параметров разрешенного строительства, реконструкции объекта капитального строительства)</w:t>
      </w:r>
    </w:p>
    <w:p w14:paraId="1EF73F20" w14:textId="77777777" w:rsidR="0055440C" w:rsidRPr="003206C6" w:rsidRDefault="005B77E7">
      <w:pPr>
        <w:widowControl w:val="0"/>
        <w:tabs>
          <w:tab w:val="left" w:pos="567"/>
        </w:tabs>
        <w:spacing w:line="240" w:lineRule="auto"/>
        <w:ind w:firstLine="567"/>
        <w:contextualSpacing/>
        <w:jc w:val="both"/>
        <w:rPr>
          <w:sz w:val="26"/>
          <w:szCs w:val="26"/>
        </w:rPr>
      </w:pPr>
      <w:r w:rsidRPr="003206C6">
        <w:rPr>
          <w:sz w:val="26"/>
          <w:szCs w:val="26"/>
        </w:rPr>
        <w:t>Данное разрешение необходимо для _________________________________</w:t>
      </w:r>
    </w:p>
    <w:p w14:paraId="0E3D79A2" w14:textId="77777777" w:rsidR="0055440C" w:rsidRPr="003206C6" w:rsidRDefault="005B77E7">
      <w:pPr>
        <w:widowControl w:val="0"/>
        <w:tabs>
          <w:tab w:val="left" w:pos="567"/>
        </w:tabs>
        <w:spacing w:line="240" w:lineRule="auto"/>
        <w:ind w:firstLine="567"/>
        <w:contextualSpacing/>
        <w:jc w:val="both"/>
        <w:rPr>
          <w:i/>
          <w:iCs/>
          <w:sz w:val="26"/>
          <w:szCs w:val="26"/>
        </w:rPr>
      </w:pPr>
      <w:r w:rsidRPr="003206C6">
        <w:rPr>
          <w:sz w:val="26"/>
          <w:szCs w:val="26"/>
        </w:rPr>
        <w:t xml:space="preserve">                                               </w:t>
      </w:r>
      <w:r w:rsidRPr="003206C6">
        <w:rPr>
          <w:i/>
          <w:iCs/>
          <w:sz w:val="26"/>
          <w:szCs w:val="26"/>
        </w:rPr>
        <w:t>(указывается цель предоставления разрешения)</w:t>
      </w:r>
    </w:p>
    <w:p w14:paraId="4B37A6F5" w14:textId="04F2796C" w:rsidR="0055440C" w:rsidRPr="003206C6" w:rsidRDefault="0055440C" w:rsidP="00DF26F4">
      <w:pPr>
        <w:keepNext/>
        <w:spacing w:after="0" w:line="240" w:lineRule="auto"/>
        <w:jc w:val="both"/>
        <w:rPr>
          <w:sz w:val="26"/>
          <w:szCs w:val="26"/>
        </w:rPr>
      </w:pPr>
    </w:p>
    <w:p w14:paraId="310CD5C7" w14:textId="77777777" w:rsidR="0055440C" w:rsidRPr="003206C6" w:rsidRDefault="0055440C">
      <w:pPr>
        <w:widowControl w:val="0"/>
        <w:tabs>
          <w:tab w:val="left" w:pos="567"/>
        </w:tabs>
        <w:spacing w:after="0" w:line="240" w:lineRule="auto"/>
        <w:ind w:firstLine="567"/>
        <w:contextualSpacing/>
        <w:jc w:val="both"/>
        <w:rPr>
          <w:sz w:val="26"/>
          <w:szCs w:val="26"/>
        </w:rPr>
      </w:pPr>
    </w:p>
    <w:p w14:paraId="547205CA" w14:textId="77777777" w:rsidR="0055440C" w:rsidRPr="003206C6" w:rsidRDefault="005B77E7">
      <w:pPr>
        <w:widowControl w:val="0"/>
        <w:tabs>
          <w:tab w:val="left" w:pos="567"/>
        </w:tabs>
        <w:spacing w:after="0" w:line="240" w:lineRule="auto"/>
        <w:ind w:firstLine="567"/>
        <w:contextualSpacing/>
        <w:jc w:val="both"/>
        <w:rPr>
          <w:sz w:val="26"/>
          <w:szCs w:val="26"/>
        </w:rPr>
      </w:pPr>
      <w:r w:rsidRPr="003206C6">
        <w:rPr>
          <w:sz w:val="26"/>
          <w:szCs w:val="26"/>
        </w:rPr>
        <w:t>Способ получения заявителем результата муниципальной услуги:</w:t>
      </w:r>
    </w:p>
    <w:p w14:paraId="3554EFB3"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Администрацию;</w:t>
      </w:r>
    </w:p>
    <w:p w14:paraId="167C6D49" w14:textId="77777777" w:rsidR="0055440C" w:rsidRPr="003206C6" w:rsidRDefault="005B77E7">
      <w:pPr>
        <w:pStyle w:val="ConsPlusNormal"/>
        <w:ind w:firstLine="709"/>
        <w:jc w:val="both"/>
        <w:rPr>
          <w:sz w:val="26"/>
          <w:szCs w:val="26"/>
        </w:rPr>
      </w:pPr>
      <w:r w:rsidRPr="003206C6">
        <w:rPr>
          <w:sz w:val="26"/>
          <w:szCs w:val="26"/>
        </w:rPr>
        <w:t>в виде бумажного документа, который заявитель получает непосредственно при личном обращении в многофункциональном центре;</w:t>
      </w:r>
    </w:p>
    <w:p w14:paraId="3E795965" w14:textId="77777777" w:rsidR="0055440C" w:rsidRPr="003206C6" w:rsidRDefault="005B77E7">
      <w:pPr>
        <w:pStyle w:val="ConsPlusNormal"/>
        <w:ind w:firstLine="709"/>
        <w:jc w:val="both"/>
        <w:rPr>
          <w:sz w:val="26"/>
          <w:szCs w:val="26"/>
        </w:rPr>
      </w:pPr>
      <w:r w:rsidRPr="003206C6">
        <w:rPr>
          <w:sz w:val="26"/>
          <w:szCs w:val="26"/>
        </w:rPr>
        <w:lastRenderedPageBreak/>
        <w:t>в виде бумажного документа, который направляется заявителю посредством почтового отправления;</w:t>
      </w:r>
    </w:p>
    <w:p w14:paraId="5067434B" w14:textId="77777777" w:rsidR="0055440C" w:rsidRPr="003206C6" w:rsidRDefault="005B77E7">
      <w:pPr>
        <w:pStyle w:val="ConsPlusNormal"/>
        <w:ind w:firstLine="709"/>
        <w:jc w:val="both"/>
        <w:rPr>
          <w:sz w:val="26"/>
          <w:szCs w:val="26"/>
        </w:rPr>
      </w:pPr>
      <w:r w:rsidRPr="003206C6">
        <w:rPr>
          <w:sz w:val="26"/>
          <w:szCs w:val="26"/>
        </w:rPr>
        <w:t>в виде электронного документа, размещенного на официальном сайте, ссылка на который направляется заявителю посредством электронной почты;</w:t>
      </w:r>
    </w:p>
    <w:p w14:paraId="248D78A7" w14:textId="77777777" w:rsidR="0055440C" w:rsidRPr="003206C6" w:rsidRDefault="005B77E7">
      <w:pPr>
        <w:widowControl w:val="0"/>
        <w:autoSpaceDE w:val="0"/>
        <w:autoSpaceDN w:val="0"/>
        <w:adjustRightInd w:val="0"/>
        <w:spacing w:after="0" w:line="240" w:lineRule="auto"/>
        <w:ind w:firstLine="709"/>
        <w:jc w:val="both"/>
        <w:rPr>
          <w:sz w:val="26"/>
          <w:szCs w:val="26"/>
        </w:rPr>
      </w:pPr>
      <w:r w:rsidRPr="003206C6">
        <w:rPr>
          <w:sz w:val="26"/>
          <w:szCs w:val="26"/>
        </w:rPr>
        <w:t>в виде электронного документа, который направляется заявителю в личный кабинет на РПГУ.</w:t>
      </w:r>
    </w:p>
    <w:p w14:paraId="625A616D" w14:textId="77777777" w:rsidR="0055440C" w:rsidRPr="003206C6" w:rsidRDefault="005B77E7">
      <w:pPr>
        <w:autoSpaceDE w:val="0"/>
        <w:autoSpaceDN w:val="0"/>
        <w:adjustRightInd w:val="0"/>
        <w:spacing w:after="0" w:line="240" w:lineRule="auto"/>
        <w:jc w:val="both"/>
        <w:rPr>
          <w:sz w:val="26"/>
          <w:szCs w:val="26"/>
        </w:rPr>
      </w:pPr>
      <w:r w:rsidRPr="003206C6">
        <w:rPr>
          <w:sz w:val="26"/>
          <w:szCs w:val="26"/>
        </w:rPr>
        <w:t>К заявлению прилагаются:</w:t>
      </w:r>
    </w:p>
    <w:p w14:paraId="40588CBB" w14:textId="77777777" w:rsidR="0055440C" w:rsidRPr="003206C6" w:rsidRDefault="005B77E7" w:rsidP="005B77E7">
      <w:pPr>
        <w:pStyle w:val="af9"/>
        <w:numPr>
          <w:ilvl w:val="0"/>
          <w:numId w:val="49"/>
        </w:numPr>
        <w:autoSpaceDE w:val="0"/>
        <w:autoSpaceDN w:val="0"/>
        <w:adjustRightInd w:val="0"/>
        <w:spacing w:after="0" w:line="240" w:lineRule="auto"/>
        <w:jc w:val="both"/>
        <w:rPr>
          <w:sz w:val="26"/>
          <w:szCs w:val="26"/>
        </w:rPr>
      </w:pPr>
      <w:r w:rsidRPr="003206C6">
        <w:rPr>
          <w:sz w:val="26"/>
          <w:szCs w:val="26"/>
        </w:rPr>
        <w:t>документ, подтверждающий полномочия представителя (в случае обращения за получением муниципальной услуги представителя);</w:t>
      </w:r>
    </w:p>
    <w:p w14:paraId="201BBE9F" w14:textId="77777777" w:rsidR="0055440C" w:rsidRPr="003206C6" w:rsidRDefault="005B77E7" w:rsidP="005B77E7">
      <w:pPr>
        <w:pStyle w:val="af9"/>
        <w:numPr>
          <w:ilvl w:val="0"/>
          <w:numId w:val="49"/>
        </w:numPr>
        <w:autoSpaceDE w:val="0"/>
        <w:autoSpaceDN w:val="0"/>
        <w:adjustRightInd w:val="0"/>
        <w:spacing w:after="0" w:line="240" w:lineRule="auto"/>
        <w:jc w:val="both"/>
      </w:pPr>
      <w:r w:rsidRPr="003206C6">
        <w:t>_______________________________________________________________</w:t>
      </w:r>
    </w:p>
    <w:p w14:paraId="636CA7AF"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5A69E12E" w14:textId="77777777" w:rsidR="0055440C" w:rsidRPr="003206C6" w:rsidRDefault="0055440C">
      <w:pPr>
        <w:autoSpaceDE w:val="0"/>
        <w:autoSpaceDN w:val="0"/>
        <w:adjustRightInd w:val="0"/>
        <w:spacing w:after="0" w:line="240" w:lineRule="auto"/>
        <w:jc w:val="both"/>
        <w:rPr>
          <w:sz w:val="24"/>
          <w:szCs w:val="24"/>
        </w:rPr>
      </w:pPr>
    </w:p>
    <w:p w14:paraId="2AF07E2D"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     ____________________________    _______________________</w:t>
      </w:r>
    </w:p>
    <w:p w14:paraId="67253D5E"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w:t>
      </w:r>
      <w:proofErr w:type="gramStart"/>
      <w:r w:rsidRPr="003206C6">
        <w:rPr>
          <w:sz w:val="24"/>
          <w:szCs w:val="24"/>
        </w:rPr>
        <w:t xml:space="preserve">дата)   </w:t>
      </w:r>
      <w:proofErr w:type="gramEnd"/>
      <w:r w:rsidRPr="003206C6">
        <w:rPr>
          <w:sz w:val="24"/>
          <w:szCs w:val="24"/>
        </w:rPr>
        <w:t xml:space="preserve">                                 (подпись)                      (Ф.И.О, отчество – при наличии)</w:t>
      </w:r>
    </w:p>
    <w:p w14:paraId="1AB021C2" w14:textId="77777777" w:rsidR="0055440C" w:rsidRPr="003206C6" w:rsidRDefault="0055440C">
      <w:pPr>
        <w:autoSpaceDE w:val="0"/>
        <w:autoSpaceDN w:val="0"/>
        <w:adjustRightInd w:val="0"/>
        <w:spacing w:after="0" w:line="240" w:lineRule="auto"/>
        <w:jc w:val="center"/>
        <w:rPr>
          <w:sz w:val="24"/>
          <w:szCs w:val="24"/>
        </w:rPr>
      </w:pPr>
    </w:p>
    <w:p w14:paraId="720BC473" w14:textId="77777777" w:rsidR="0055440C" w:rsidRPr="003206C6" w:rsidRDefault="005B77E7">
      <w:pPr>
        <w:spacing w:line="240" w:lineRule="auto"/>
      </w:pPr>
      <w:r w:rsidRPr="003206C6">
        <w:t>Реквизиты документа, удостоверяющего личность представителя:</w:t>
      </w:r>
    </w:p>
    <w:p w14:paraId="487C59BA"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w:t>
      </w:r>
    </w:p>
    <w:p w14:paraId="658B086A"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21CEAE2A" w14:textId="77777777" w:rsidR="0055440C" w:rsidRPr="003206C6" w:rsidRDefault="0055440C">
      <w:pPr>
        <w:spacing w:line="240" w:lineRule="auto"/>
        <w:rPr>
          <w:sz w:val="24"/>
          <w:szCs w:val="24"/>
        </w:rPr>
      </w:pPr>
    </w:p>
    <w:p w14:paraId="10FC4B11" w14:textId="77777777" w:rsidR="0055440C" w:rsidRPr="003206C6" w:rsidRDefault="0055440C">
      <w:pPr>
        <w:widowControl w:val="0"/>
        <w:tabs>
          <w:tab w:val="left" w:pos="567"/>
        </w:tabs>
        <w:spacing w:after="0" w:line="240" w:lineRule="auto"/>
        <w:ind w:firstLine="567"/>
        <w:contextualSpacing/>
        <w:jc w:val="center"/>
      </w:pPr>
    </w:p>
    <w:p w14:paraId="39D87B6E" w14:textId="77777777" w:rsidR="0055440C" w:rsidRPr="003206C6" w:rsidRDefault="0055440C">
      <w:pPr>
        <w:widowControl w:val="0"/>
        <w:tabs>
          <w:tab w:val="left" w:pos="567"/>
        </w:tabs>
        <w:spacing w:after="0" w:line="240" w:lineRule="auto"/>
        <w:ind w:firstLine="567"/>
        <w:contextualSpacing/>
        <w:jc w:val="center"/>
      </w:pPr>
    </w:p>
    <w:p w14:paraId="410403E7" w14:textId="77777777" w:rsidR="0055440C" w:rsidRPr="003206C6" w:rsidRDefault="005B77E7">
      <w:pPr>
        <w:widowControl w:val="0"/>
        <w:tabs>
          <w:tab w:val="left" w:pos="567"/>
        </w:tabs>
        <w:spacing w:after="0" w:line="240" w:lineRule="auto"/>
        <w:contextualSpacing/>
        <w:jc w:val="both"/>
        <w:rPr>
          <w:sz w:val="20"/>
          <w:szCs w:val="20"/>
        </w:rPr>
      </w:pPr>
      <w:r w:rsidRPr="003206C6">
        <w:rPr>
          <w:sz w:val="24"/>
          <w:szCs w:val="24"/>
        </w:rPr>
        <w:tab/>
        <w:t>Подтверждаю свое согласие,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w:t>
      </w:r>
      <w:r w:rsidRPr="003206C6">
        <w:rPr>
          <w:sz w:val="24"/>
          <w:szCs w:val="24"/>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p>
    <w:p w14:paraId="52167FB2"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«________» ____________» __________г.                                                                   _________________________</w:t>
      </w:r>
    </w:p>
    <w:p w14:paraId="442DB425"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 xml:space="preserve">   </w:t>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t xml:space="preserve"> (подпись заявителя/представителя</w:t>
      </w:r>
    </w:p>
    <w:p w14:paraId="2864B92C" w14:textId="77777777" w:rsidR="0055440C" w:rsidRPr="003206C6" w:rsidRDefault="005B77E7">
      <w:pPr>
        <w:widowControl w:val="0"/>
        <w:tabs>
          <w:tab w:val="left" w:pos="567"/>
        </w:tabs>
        <w:spacing w:after="0" w:line="240" w:lineRule="auto"/>
        <w:contextualSpacing/>
        <w:jc w:val="both"/>
        <w:rPr>
          <w:sz w:val="20"/>
          <w:szCs w:val="20"/>
        </w:rPr>
      </w:pP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r>
      <w:r w:rsidRPr="003206C6">
        <w:rPr>
          <w:sz w:val="20"/>
          <w:szCs w:val="20"/>
        </w:rPr>
        <w:tab/>
        <w:t>с расшифровкой)</w:t>
      </w:r>
    </w:p>
    <w:p w14:paraId="3B209CA2" w14:textId="77777777" w:rsidR="0055440C" w:rsidRPr="003206C6" w:rsidRDefault="005B77E7">
      <w:pPr>
        <w:widowControl w:val="0"/>
        <w:tabs>
          <w:tab w:val="left" w:pos="567"/>
        </w:tabs>
        <w:spacing w:after="0" w:line="240" w:lineRule="auto"/>
        <w:ind w:firstLine="567"/>
        <w:contextualSpacing/>
        <w:jc w:val="center"/>
      </w:pP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r w:rsidRPr="003206C6">
        <w:tab/>
      </w:r>
    </w:p>
    <w:p w14:paraId="6D25CFE9" w14:textId="77777777" w:rsidR="0055440C" w:rsidRPr="003206C6" w:rsidRDefault="0055440C">
      <w:pPr>
        <w:widowControl w:val="0"/>
        <w:tabs>
          <w:tab w:val="left" w:pos="567"/>
        </w:tabs>
        <w:spacing w:after="0" w:line="240" w:lineRule="auto"/>
        <w:ind w:firstLine="567"/>
        <w:contextualSpacing/>
        <w:jc w:val="center"/>
        <w:sectPr w:rsidR="0055440C" w:rsidRPr="003206C6">
          <w:pgSz w:w="11905" w:h="16838"/>
          <w:pgMar w:top="851" w:right="567" w:bottom="1134" w:left="1701" w:header="284" w:footer="0" w:gutter="0"/>
          <w:pgNumType w:start="1"/>
          <w:cols w:space="720"/>
          <w:titlePg/>
          <w:docGrid w:linePitch="381"/>
        </w:sectPr>
      </w:pPr>
    </w:p>
    <w:p w14:paraId="5EA60E69" w14:textId="6F0D70C7" w:rsidR="0055440C" w:rsidRPr="003206C6" w:rsidRDefault="005B77E7" w:rsidP="005169CF">
      <w:pPr>
        <w:spacing w:after="0" w:line="240" w:lineRule="auto"/>
        <w:rPr>
          <w:sz w:val="24"/>
          <w:szCs w:val="24"/>
        </w:rPr>
      </w:pPr>
      <w:r w:rsidRPr="003206C6">
        <w:rPr>
          <w:sz w:val="24"/>
          <w:szCs w:val="24"/>
        </w:rPr>
        <w:lastRenderedPageBreak/>
        <w:t xml:space="preserve">                                                                                Приложение № 2</w:t>
      </w:r>
    </w:p>
    <w:p w14:paraId="2383BA39" w14:textId="77777777" w:rsidR="0055440C" w:rsidRPr="003206C6" w:rsidRDefault="005B77E7">
      <w:pPr>
        <w:widowControl w:val="0"/>
        <w:tabs>
          <w:tab w:val="left" w:pos="567"/>
        </w:tabs>
        <w:spacing w:line="240" w:lineRule="auto"/>
        <w:ind w:firstLine="567"/>
        <w:contextualSpacing/>
        <w:rPr>
          <w:sz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w:t>
      </w:r>
      <w:r w:rsidRPr="003206C6">
        <w:rPr>
          <w:sz w:val="24"/>
        </w:rPr>
        <w:t xml:space="preserve"> Административному регламенту</w:t>
      </w:r>
    </w:p>
    <w:p w14:paraId="0F8BDBA6"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037638F7"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6973FE0C"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21E5F38B"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0DBCE587"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5D1D9F46" w14:textId="272B5791"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t xml:space="preserve">       </w:t>
      </w:r>
      <w:r w:rsidRPr="003206C6">
        <w:tab/>
      </w:r>
      <w:r w:rsidRPr="003206C6">
        <w:tab/>
      </w:r>
      <w:r w:rsidRPr="003206C6">
        <w:tab/>
      </w:r>
      <w:r w:rsidRPr="003206C6">
        <w:tab/>
      </w:r>
      <w:r w:rsidRPr="003206C6">
        <w:tab/>
      </w:r>
      <w:r w:rsidRPr="003206C6">
        <w:tab/>
      </w:r>
      <w:r w:rsidR="004D6653" w:rsidRPr="003206C6">
        <w:rPr>
          <w:bCs/>
          <w:sz w:val="24"/>
          <w:szCs w:val="24"/>
        </w:rPr>
        <w:t xml:space="preserve">в </w:t>
      </w:r>
      <w:r w:rsidR="004D6653" w:rsidRPr="003206C6">
        <w:rPr>
          <w:rFonts w:eastAsia="Calibri"/>
          <w:sz w:val="24"/>
          <w:szCs w:val="24"/>
        </w:rPr>
        <w:t xml:space="preserve">сельском поселении </w:t>
      </w:r>
      <w:del w:id="101" w:author="Пользователь Windows" w:date="2021-12-01T14:58:00Z">
        <w:r w:rsidR="006F4B02" w:rsidRPr="003206C6" w:rsidDel="0099177C">
          <w:rPr>
            <w:rFonts w:eastAsia="Calibri"/>
            <w:sz w:val="24"/>
            <w:szCs w:val="24"/>
          </w:rPr>
          <w:delText>Месягутовский</w:delText>
        </w:r>
        <w:r w:rsidR="004D6653" w:rsidRPr="003206C6" w:rsidDel="0099177C">
          <w:rPr>
            <w:rFonts w:eastAsia="Calibri"/>
            <w:sz w:val="24"/>
            <w:szCs w:val="24"/>
          </w:rPr>
          <w:delText xml:space="preserve"> </w:delText>
        </w:r>
      </w:del>
      <w:proofErr w:type="spellStart"/>
      <w:ins w:id="102" w:author="Пользователь Windows" w:date="2021-12-01T14:58:00Z">
        <w:r w:rsidR="0099177C">
          <w:rPr>
            <w:rFonts w:eastAsia="Calibri"/>
            <w:sz w:val="24"/>
            <w:szCs w:val="24"/>
          </w:rPr>
          <w:t>Ариевский</w:t>
        </w:r>
      </w:ins>
      <w:proofErr w:type="spellEnd"/>
      <w:r w:rsidR="004D6653" w:rsidRPr="003206C6">
        <w:rPr>
          <w:rFonts w:eastAsia="Calibri"/>
          <w:sz w:val="24"/>
          <w:szCs w:val="24"/>
        </w:rPr>
        <w:t xml:space="preserve">                         </w:t>
      </w:r>
    </w:p>
    <w:p w14:paraId="54741732" w14:textId="77777777"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63871F77"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w:t>
      </w:r>
    </w:p>
    <w:p w14:paraId="40851B7F" w14:textId="7BC64EDB"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4D6653" w:rsidRPr="003206C6">
        <w:rPr>
          <w:rFonts w:eastAsia="Calibri"/>
          <w:sz w:val="24"/>
          <w:szCs w:val="24"/>
        </w:rPr>
        <w:t>Республики</w:t>
      </w:r>
      <w:r w:rsidRPr="003206C6">
        <w:rPr>
          <w:rFonts w:eastAsia="Calibri"/>
          <w:sz w:val="24"/>
          <w:szCs w:val="24"/>
        </w:rPr>
        <w:t xml:space="preserve"> </w:t>
      </w:r>
      <w:r w:rsidR="004D6653" w:rsidRPr="003206C6">
        <w:rPr>
          <w:rFonts w:eastAsia="Calibri"/>
          <w:sz w:val="24"/>
          <w:szCs w:val="24"/>
        </w:rPr>
        <w:t>Башкортостан</w:t>
      </w:r>
    </w:p>
    <w:p w14:paraId="4A52647C" w14:textId="77777777" w:rsidR="004D6653" w:rsidRPr="003206C6" w:rsidRDefault="004D6653" w:rsidP="004D6653">
      <w:pPr>
        <w:widowControl w:val="0"/>
        <w:autoSpaceDE w:val="0"/>
        <w:autoSpaceDN w:val="0"/>
        <w:adjustRightInd w:val="0"/>
        <w:spacing w:after="0" w:line="240" w:lineRule="auto"/>
        <w:ind w:firstLine="851"/>
      </w:pPr>
    </w:p>
    <w:p w14:paraId="4D7CB120" w14:textId="77777777" w:rsidR="0055440C" w:rsidRPr="003206C6" w:rsidRDefault="005B77E7">
      <w:pPr>
        <w:autoSpaceDE w:val="0"/>
        <w:autoSpaceDN w:val="0"/>
        <w:adjustRightInd w:val="0"/>
        <w:spacing w:after="0" w:line="240" w:lineRule="auto"/>
        <w:jc w:val="center"/>
        <w:rPr>
          <w:sz w:val="26"/>
        </w:rPr>
      </w:pPr>
      <w:r w:rsidRPr="003206C6">
        <w:rPr>
          <w:sz w:val="26"/>
        </w:rPr>
        <w:t xml:space="preserve">РЕКОМЕНДУЕМАЯ ФОРМА УВЕДОМЛЕНИЯ </w:t>
      </w:r>
    </w:p>
    <w:p w14:paraId="43A3F83C" w14:textId="77777777" w:rsidR="0055440C" w:rsidRPr="003206C6" w:rsidRDefault="005B77E7">
      <w:pPr>
        <w:autoSpaceDE w:val="0"/>
        <w:autoSpaceDN w:val="0"/>
        <w:adjustRightInd w:val="0"/>
        <w:spacing w:after="0" w:line="240" w:lineRule="auto"/>
        <w:jc w:val="center"/>
        <w:rPr>
          <w:sz w:val="26"/>
        </w:rPr>
      </w:pPr>
      <w:r w:rsidRPr="003206C6">
        <w:rPr>
          <w:sz w:val="26"/>
        </w:rPr>
        <w:t>ОБ ОТКАЗЕ В ПРИЕМЕ ДОКУМЕНТОВ</w:t>
      </w:r>
    </w:p>
    <w:p w14:paraId="0476E6F3" w14:textId="77777777" w:rsidR="0055440C" w:rsidRPr="003206C6" w:rsidRDefault="0055440C">
      <w:pPr>
        <w:autoSpaceDE w:val="0"/>
        <w:autoSpaceDN w:val="0"/>
        <w:adjustRightInd w:val="0"/>
        <w:spacing w:after="0" w:line="240" w:lineRule="auto"/>
        <w:jc w:val="center"/>
        <w:rPr>
          <w:sz w:val="26"/>
        </w:rPr>
      </w:pPr>
    </w:p>
    <w:p w14:paraId="6086A0E3"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Сведения о заявителе, которому адресован документ ___________________________</w:t>
      </w:r>
    </w:p>
    <w:p w14:paraId="27D70F8A"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(Ф.И.О. – для физического лица; название, организационно-правовая форма юридического лица)</w:t>
      </w:r>
    </w:p>
    <w:p w14:paraId="007BEA44"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_________________________________</w:t>
      </w:r>
    </w:p>
    <w:p w14:paraId="2CD6F0F8"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Адрес: ___________________________</w:t>
      </w:r>
    </w:p>
    <w:p w14:paraId="4CE731C3"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 xml:space="preserve">_________________________________ </w:t>
      </w:r>
    </w:p>
    <w:p w14:paraId="5C6CD8BF"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 xml:space="preserve">_________________________________ </w:t>
      </w:r>
    </w:p>
    <w:p w14:paraId="56C403E2" w14:textId="77777777" w:rsidR="0055440C" w:rsidRPr="003206C6" w:rsidRDefault="0055440C">
      <w:pPr>
        <w:spacing w:after="0" w:line="240" w:lineRule="auto"/>
        <w:ind w:left="4956"/>
        <w:rPr>
          <w:rFonts w:eastAsia="Times New Roman"/>
          <w:sz w:val="26"/>
          <w:szCs w:val="26"/>
          <w:lang w:eastAsia="ru-RU"/>
        </w:rPr>
      </w:pPr>
    </w:p>
    <w:p w14:paraId="38D5CF8A" w14:textId="77777777" w:rsidR="0055440C" w:rsidRPr="003206C6" w:rsidRDefault="005B77E7">
      <w:pPr>
        <w:spacing w:after="0" w:line="240" w:lineRule="auto"/>
        <w:ind w:left="4956"/>
        <w:rPr>
          <w:rFonts w:eastAsia="Times New Roman"/>
          <w:sz w:val="26"/>
          <w:szCs w:val="26"/>
          <w:lang w:eastAsia="ru-RU"/>
        </w:rPr>
      </w:pPr>
      <w:r w:rsidRPr="003206C6">
        <w:rPr>
          <w:rFonts w:eastAsia="Times New Roman"/>
          <w:sz w:val="26"/>
          <w:szCs w:val="26"/>
          <w:lang w:eastAsia="ru-RU"/>
        </w:rPr>
        <w:t>эл. почта: ________________________</w:t>
      </w:r>
    </w:p>
    <w:p w14:paraId="7D87C42F" w14:textId="77777777" w:rsidR="0055440C" w:rsidRPr="003206C6" w:rsidRDefault="0055440C">
      <w:pPr>
        <w:spacing w:after="0" w:line="240" w:lineRule="auto"/>
        <w:ind w:left="4956"/>
        <w:rPr>
          <w:rFonts w:eastAsia="Times New Roman"/>
          <w:sz w:val="24"/>
          <w:szCs w:val="24"/>
          <w:lang w:eastAsia="ru-RU"/>
        </w:rPr>
      </w:pPr>
    </w:p>
    <w:p w14:paraId="5C7E4438" w14:textId="77777777" w:rsidR="0055440C" w:rsidRPr="003206C6" w:rsidRDefault="005B77E7">
      <w:pPr>
        <w:spacing w:after="0" w:line="240" w:lineRule="auto"/>
        <w:jc w:val="center"/>
        <w:rPr>
          <w:rFonts w:eastAsia="Times New Roman"/>
          <w:lang w:eastAsia="ru-RU"/>
        </w:rPr>
      </w:pPr>
      <w:r w:rsidRPr="003206C6">
        <w:rPr>
          <w:rFonts w:eastAsia="Times New Roman"/>
          <w:lang w:eastAsia="ru-RU"/>
        </w:rPr>
        <w:t>Уведомление</w:t>
      </w:r>
    </w:p>
    <w:p w14:paraId="730C100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lang w:eastAsia="ru-RU"/>
        </w:rPr>
      </w:pPr>
      <w:r w:rsidRPr="003206C6">
        <w:rPr>
          <w:rFonts w:eastAsia="Times New Roman"/>
          <w:lang w:eastAsia="ru-RU"/>
        </w:rPr>
        <w:t xml:space="preserve">об отказе в приеме документов, необходимых для предоставления муниципальной услуги «Предоставление разрешения на отклонение </w:t>
      </w:r>
    </w:p>
    <w:p w14:paraId="30CED347"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Calibri"/>
        </w:rPr>
      </w:pPr>
      <w:r w:rsidRPr="003206C6">
        <w:rPr>
          <w:rFonts w:eastAsia="Times New Roman"/>
          <w:lang w:eastAsia="ru-RU"/>
        </w:rPr>
        <w:t>от предельных параметров разрешенного строительства, реконструкции объектов капитального строительства»</w:t>
      </w:r>
    </w:p>
    <w:p w14:paraId="098C0744"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Calibri"/>
          <w:sz w:val="24"/>
          <w:szCs w:val="24"/>
        </w:rPr>
      </w:pPr>
    </w:p>
    <w:p w14:paraId="5BFF5F3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851"/>
        <w:jc w:val="both"/>
        <w:rPr>
          <w:rFonts w:eastAsia="Times New Roman"/>
          <w:sz w:val="26"/>
          <w:szCs w:val="26"/>
          <w:lang w:eastAsia="ru-RU"/>
        </w:rPr>
      </w:pPr>
      <w:r w:rsidRPr="003206C6">
        <w:rPr>
          <w:rFonts w:eastAsia="Times New Roman"/>
          <w:sz w:val="26"/>
          <w:szCs w:val="26"/>
          <w:lang w:eastAsia="ru-RU"/>
        </w:rPr>
        <w:t xml:space="preserve">Настоящим подтверждается, что при приеме заявления на предоставление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w:t>
      </w:r>
      <w:r w:rsidRPr="003206C6">
        <w:rPr>
          <w:rFonts w:eastAsia="Calibri"/>
          <w:sz w:val="26"/>
          <w:szCs w:val="26"/>
        </w:rPr>
        <w:t xml:space="preserve">(далее - </w:t>
      </w:r>
      <w:r w:rsidRPr="003206C6">
        <w:rPr>
          <w:rFonts w:eastAsia="Times New Roman"/>
          <w:sz w:val="26"/>
          <w:szCs w:val="26"/>
          <w:lang w:eastAsia="ru-RU"/>
        </w:rPr>
        <w:t>муниципальная услуга</w:t>
      </w:r>
      <w:r w:rsidRPr="003206C6">
        <w:rPr>
          <w:rFonts w:eastAsia="Calibri"/>
          <w:sz w:val="26"/>
          <w:szCs w:val="26"/>
        </w:rPr>
        <w:t xml:space="preserve">) </w:t>
      </w:r>
      <w:r w:rsidRPr="003206C6">
        <w:rPr>
          <w:rFonts w:eastAsia="Times New Roman"/>
          <w:sz w:val="26"/>
          <w:szCs w:val="26"/>
          <w:lang w:eastAsia="ru-RU"/>
        </w:rPr>
        <w:t>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w:t>
      </w:r>
      <w:r w:rsidRPr="003206C6">
        <w:rPr>
          <w:rFonts w:eastAsia="Calibri"/>
          <w:sz w:val="26"/>
          <w:szCs w:val="26"/>
        </w:rPr>
        <w:t xml:space="preserve">, предусмотренные пунктами 2.8.2 и 2.8.3 Административного регламента </w:t>
      </w:r>
      <w:r w:rsidRPr="003206C6">
        <w:rPr>
          <w:rFonts w:eastAsia="Calibri"/>
          <w:i/>
          <w:iCs/>
          <w:sz w:val="26"/>
          <w:szCs w:val="26"/>
        </w:rPr>
        <w:t>(необходимое основание отметить знаком «Х»)</w:t>
      </w:r>
      <w:r w:rsidRPr="003206C6">
        <w:rPr>
          <w:rFonts w:eastAsia="Times New Roman"/>
          <w:sz w:val="26"/>
          <w:szCs w:val="26"/>
          <w:lang w:eastAsia="ru-RU"/>
        </w:rPr>
        <w:t>:</w:t>
      </w:r>
    </w:p>
    <w:p w14:paraId="6EF4C4ED"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bl>
      <w:tblPr>
        <w:tblW w:w="0" w:type="auto"/>
        <w:tblLook w:val="04A0" w:firstRow="1" w:lastRow="0" w:firstColumn="1" w:lastColumn="0" w:noHBand="0" w:noVBand="1"/>
      </w:tblPr>
      <w:tblGrid>
        <w:gridCol w:w="534"/>
        <w:gridCol w:w="303"/>
        <w:gridCol w:w="8599"/>
      </w:tblGrid>
      <w:tr w:rsidR="00226707" w:rsidRPr="003206C6" w14:paraId="20A9FF85" w14:textId="77777777">
        <w:tc>
          <w:tcPr>
            <w:tcW w:w="534" w:type="dxa"/>
            <w:tcBorders>
              <w:top w:val="single" w:sz="4" w:space="0" w:color="auto"/>
              <w:left w:val="single" w:sz="4" w:space="0" w:color="auto"/>
              <w:bottom w:val="single" w:sz="4" w:space="0" w:color="auto"/>
              <w:right w:val="single" w:sz="4" w:space="0" w:color="auto"/>
            </w:tcBorders>
          </w:tcPr>
          <w:p w14:paraId="3F33B348"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D719C4F"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206C6">
              <w:rPr>
                <w:rFonts w:eastAsia="Times New Roman"/>
                <w:sz w:val="26"/>
                <w:szCs w:val="26"/>
                <w:lang w:eastAsia="ru-RU"/>
              </w:rPr>
              <w:t>-</w:t>
            </w:r>
          </w:p>
        </w:tc>
        <w:tc>
          <w:tcPr>
            <w:tcW w:w="8599" w:type="dxa"/>
          </w:tcPr>
          <w:p w14:paraId="4A8663A8"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sz w:val="26"/>
                <w:szCs w:val="26"/>
              </w:rPr>
            </w:pPr>
            <w:r w:rsidRPr="003206C6">
              <w:rPr>
                <w:rFonts w:eastAsia="Calibri"/>
                <w:sz w:val="26"/>
                <w:szCs w:val="26"/>
              </w:rPr>
              <w:t>не предоставлен документ, удостоверяющий личность заявителя, представителя, предусмотренный законодательством Российской Федерации (в случае обращения за получением муниципальной услуги представителя);</w:t>
            </w:r>
          </w:p>
        </w:tc>
      </w:tr>
      <w:tr w:rsidR="0055440C" w:rsidRPr="003206C6" w14:paraId="56878065" w14:textId="77777777">
        <w:tc>
          <w:tcPr>
            <w:tcW w:w="534" w:type="dxa"/>
            <w:tcBorders>
              <w:top w:val="single" w:sz="4" w:space="0" w:color="auto"/>
              <w:left w:val="single" w:sz="4" w:space="0" w:color="auto"/>
              <w:bottom w:val="single" w:sz="4" w:space="0" w:color="auto"/>
              <w:right w:val="single" w:sz="4" w:space="0" w:color="auto"/>
            </w:tcBorders>
          </w:tcPr>
          <w:p w14:paraId="34BC62D7"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c>
          <w:tcPr>
            <w:tcW w:w="296" w:type="dxa"/>
            <w:tcBorders>
              <w:top w:val="nil"/>
              <w:left w:val="single" w:sz="4" w:space="0" w:color="auto"/>
              <w:bottom w:val="nil"/>
              <w:right w:val="nil"/>
            </w:tcBorders>
          </w:tcPr>
          <w:p w14:paraId="3A289D8F"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sz w:val="26"/>
                <w:szCs w:val="26"/>
                <w:lang w:eastAsia="ru-RU"/>
              </w:rPr>
            </w:pPr>
            <w:r w:rsidRPr="003206C6">
              <w:rPr>
                <w:rFonts w:eastAsia="Times New Roman"/>
                <w:sz w:val="26"/>
                <w:szCs w:val="26"/>
                <w:lang w:eastAsia="ru-RU"/>
              </w:rPr>
              <w:t>-</w:t>
            </w:r>
          </w:p>
        </w:tc>
        <w:tc>
          <w:tcPr>
            <w:tcW w:w="8599" w:type="dxa"/>
          </w:tcPr>
          <w:p w14:paraId="43314D6B"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Calibri"/>
                <w:sz w:val="26"/>
                <w:szCs w:val="26"/>
              </w:rPr>
            </w:pPr>
            <w:r w:rsidRPr="003206C6">
              <w:rPr>
                <w:rFonts w:eastAsia="Calibri"/>
                <w:sz w:val="26"/>
                <w:szCs w:val="26"/>
              </w:rPr>
              <w:t>не предоставлен документ, подтверждающий полномочия представителя, в случае обращения за получением муниципальной услуги представителя.</w:t>
            </w:r>
          </w:p>
          <w:p w14:paraId="5573CCE0"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sz w:val="26"/>
                <w:szCs w:val="26"/>
                <w:lang w:eastAsia="ru-RU"/>
              </w:rPr>
            </w:pPr>
          </w:p>
        </w:tc>
      </w:tr>
    </w:tbl>
    <w:p w14:paraId="2755866C"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1712AE03"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p>
    <w:p w14:paraId="42AA5539"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________________________________________________   _____________    ___________________________</w:t>
      </w:r>
    </w:p>
    <w:p w14:paraId="1B944506"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 xml:space="preserve">(должностное лицо (работник), уполномоченное                 </w:t>
      </w:r>
      <w:proofErr w:type="gramStart"/>
      <w:r w:rsidRPr="003206C6">
        <w:rPr>
          <w:rFonts w:eastAsia="Times New Roman"/>
          <w:sz w:val="20"/>
          <w:szCs w:val="20"/>
          <w:lang w:eastAsia="ru-RU"/>
        </w:rPr>
        <w:t xml:space="preserve">   (</w:t>
      </w:r>
      <w:proofErr w:type="gramEnd"/>
      <w:r w:rsidRPr="003206C6">
        <w:rPr>
          <w:rFonts w:eastAsia="Times New Roman"/>
          <w:sz w:val="20"/>
          <w:szCs w:val="20"/>
          <w:lang w:eastAsia="ru-RU"/>
        </w:rPr>
        <w:t>подпись)                (инициалы, фамилия)</w:t>
      </w:r>
    </w:p>
    <w:p w14:paraId="2228BE70"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0"/>
          <w:szCs w:val="20"/>
          <w:lang w:eastAsia="ru-RU"/>
        </w:rPr>
        <w:t xml:space="preserve">на принятие решения об отказе в приеме </w:t>
      </w:r>
      <w:proofErr w:type="gramStart"/>
      <w:r w:rsidRPr="003206C6">
        <w:rPr>
          <w:rFonts w:eastAsia="Times New Roman"/>
          <w:sz w:val="20"/>
          <w:szCs w:val="20"/>
          <w:lang w:eastAsia="ru-RU"/>
        </w:rPr>
        <w:t>документов)</w:t>
      </w:r>
      <w:r w:rsidRPr="003206C6">
        <w:rPr>
          <w:rFonts w:eastAsia="Times New Roman"/>
          <w:sz w:val="24"/>
          <w:szCs w:val="24"/>
          <w:lang w:eastAsia="ru-RU"/>
        </w:rPr>
        <w:t xml:space="preserve">   </w:t>
      </w:r>
      <w:proofErr w:type="gramEnd"/>
      <w:r w:rsidRPr="003206C6">
        <w:rPr>
          <w:rFonts w:eastAsia="Times New Roman"/>
          <w:sz w:val="24"/>
          <w:szCs w:val="24"/>
          <w:lang w:eastAsia="ru-RU"/>
        </w:rPr>
        <w:t xml:space="preserve">                      М.П.   «___» ________ 20__ г.</w:t>
      </w:r>
    </w:p>
    <w:p w14:paraId="101E9E90" w14:textId="77777777" w:rsidR="0055440C" w:rsidRPr="003206C6" w:rsidRDefault="00554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p>
    <w:p w14:paraId="01B5C5EB"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4"/>
          <w:szCs w:val="24"/>
          <w:lang w:eastAsia="ru-RU"/>
        </w:rPr>
        <w:t>Подпись заявителя, подтверждающая получение уведомления об отказе в</w:t>
      </w:r>
    </w:p>
    <w:p w14:paraId="3576866A"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sz w:val="24"/>
        </w:rPr>
      </w:pPr>
      <w:r w:rsidRPr="003206C6">
        <w:rPr>
          <w:rFonts w:eastAsia="Times New Roman"/>
          <w:sz w:val="24"/>
          <w:szCs w:val="24"/>
          <w:lang w:eastAsia="ru-RU"/>
        </w:rPr>
        <w:t>приеме документов, необходимых для предоставления муниципальной услуги:</w:t>
      </w:r>
    </w:p>
    <w:p w14:paraId="1F0F5346"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4"/>
          <w:szCs w:val="24"/>
          <w:lang w:eastAsia="ru-RU"/>
        </w:rPr>
      </w:pPr>
      <w:r w:rsidRPr="003206C6">
        <w:rPr>
          <w:rFonts w:eastAsia="Times New Roman"/>
          <w:sz w:val="24"/>
          <w:szCs w:val="24"/>
          <w:lang w:eastAsia="ru-RU"/>
        </w:rPr>
        <w:t>___________________   ________________________   «___» ________ 20__ г.</w:t>
      </w:r>
    </w:p>
    <w:p w14:paraId="29FA68D7" w14:textId="77777777" w:rsidR="0055440C" w:rsidRPr="003206C6" w:rsidRDefault="005B77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eastAsia="Times New Roman"/>
          <w:sz w:val="20"/>
          <w:szCs w:val="20"/>
          <w:lang w:eastAsia="ru-RU"/>
        </w:rPr>
      </w:pPr>
      <w:r w:rsidRPr="003206C6">
        <w:rPr>
          <w:rFonts w:eastAsia="Times New Roman"/>
          <w:sz w:val="20"/>
          <w:szCs w:val="20"/>
          <w:lang w:eastAsia="ru-RU"/>
        </w:rPr>
        <w:t xml:space="preserve">            (</w:t>
      </w:r>
      <w:proofErr w:type="gramStart"/>
      <w:r w:rsidRPr="003206C6">
        <w:rPr>
          <w:rFonts w:eastAsia="Times New Roman"/>
          <w:sz w:val="20"/>
          <w:szCs w:val="20"/>
          <w:lang w:eastAsia="ru-RU"/>
        </w:rPr>
        <w:t xml:space="preserve">подпись)   </w:t>
      </w:r>
      <w:proofErr w:type="gramEnd"/>
      <w:r w:rsidRPr="003206C6">
        <w:rPr>
          <w:rFonts w:eastAsia="Times New Roman"/>
          <w:sz w:val="20"/>
          <w:szCs w:val="20"/>
          <w:lang w:eastAsia="ru-RU"/>
        </w:rPr>
        <w:t xml:space="preserve">                          (инициалы, фамилия)                                         </w:t>
      </w:r>
    </w:p>
    <w:p w14:paraId="0694D3BB" w14:textId="77777777" w:rsidR="0055440C" w:rsidRPr="003206C6" w:rsidRDefault="0055440C">
      <w:pPr>
        <w:autoSpaceDE w:val="0"/>
        <w:autoSpaceDN w:val="0"/>
        <w:adjustRightInd w:val="0"/>
        <w:spacing w:after="0" w:line="240" w:lineRule="auto"/>
        <w:jc w:val="both"/>
      </w:pPr>
    </w:p>
    <w:p w14:paraId="168B5553" w14:textId="77777777" w:rsidR="0055440C" w:rsidRPr="003206C6" w:rsidRDefault="0055440C">
      <w:pPr>
        <w:widowControl w:val="0"/>
        <w:tabs>
          <w:tab w:val="left" w:pos="567"/>
        </w:tabs>
        <w:spacing w:after="0" w:line="240" w:lineRule="auto"/>
        <w:ind w:firstLine="567"/>
        <w:contextualSpacing/>
        <w:jc w:val="center"/>
      </w:pPr>
    </w:p>
    <w:p w14:paraId="7A5500F4" w14:textId="77777777" w:rsidR="0055440C" w:rsidRPr="003206C6" w:rsidRDefault="0055440C">
      <w:pPr>
        <w:widowControl w:val="0"/>
        <w:tabs>
          <w:tab w:val="left" w:pos="567"/>
        </w:tabs>
        <w:spacing w:after="0" w:line="240" w:lineRule="auto"/>
        <w:ind w:firstLine="567"/>
        <w:contextualSpacing/>
        <w:jc w:val="center"/>
      </w:pPr>
    </w:p>
    <w:p w14:paraId="2A128C80" w14:textId="77777777" w:rsidR="0055440C" w:rsidRPr="003206C6" w:rsidRDefault="0055440C">
      <w:pPr>
        <w:autoSpaceDE w:val="0"/>
        <w:autoSpaceDN w:val="0"/>
        <w:adjustRightInd w:val="0"/>
        <w:spacing w:after="0" w:line="240" w:lineRule="auto"/>
        <w:jc w:val="center"/>
        <w:rPr>
          <w:sz w:val="26"/>
          <w:szCs w:val="26"/>
        </w:rPr>
        <w:sectPr w:rsidR="0055440C" w:rsidRPr="003206C6">
          <w:pgSz w:w="11905" w:h="16838"/>
          <w:pgMar w:top="851" w:right="567" w:bottom="1134" w:left="1701" w:header="284" w:footer="0" w:gutter="0"/>
          <w:pgNumType w:start="1"/>
          <w:cols w:space="720"/>
          <w:titlePg/>
          <w:docGrid w:linePitch="381"/>
        </w:sectPr>
      </w:pPr>
    </w:p>
    <w:p w14:paraId="24A4C7B8" w14:textId="77777777" w:rsidR="0055440C" w:rsidRPr="003206C6" w:rsidRDefault="005B77E7" w:rsidP="005169CF">
      <w:pPr>
        <w:spacing w:after="0" w:line="240" w:lineRule="auto"/>
        <w:ind w:left="4248" w:firstLine="708"/>
        <w:rPr>
          <w:sz w:val="24"/>
          <w:szCs w:val="24"/>
        </w:rPr>
      </w:pPr>
      <w:r w:rsidRPr="003206C6">
        <w:rPr>
          <w:sz w:val="24"/>
          <w:szCs w:val="24"/>
        </w:rPr>
        <w:lastRenderedPageBreak/>
        <w:t>Приложение № 3</w:t>
      </w:r>
    </w:p>
    <w:p w14:paraId="608EA0AE" w14:textId="77777777" w:rsidR="0055440C" w:rsidRPr="003206C6" w:rsidRDefault="005B77E7">
      <w:pPr>
        <w:widowControl w:val="0"/>
        <w:tabs>
          <w:tab w:val="left" w:pos="567"/>
        </w:tabs>
        <w:spacing w:after="0" w:line="240" w:lineRule="auto"/>
        <w:ind w:firstLine="567"/>
        <w:contextualSpacing/>
        <w:rPr>
          <w:sz w:val="24"/>
        </w:rPr>
      </w:pP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r>
      <w:r w:rsidRPr="003206C6">
        <w:rPr>
          <w:sz w:val="24"/>
          <w:szCs w:val="24"/>
        </w:rPr>
        <w:tab/>
        <w:t>к</w:t>
      </w:r>
      <w:r w:rsidRPr="003206C6">
        <w:rPr>
          <w:sz w:val="24"/>
        </w:rPr>
        <w:t xml:space="preserve"> Административному регламенту</w:t>
      </w:r>
    </w:p>
    <w:p w14:paraId="5AB70DF3" w14:textId="77777777" w:rsidR="0055440C" w:rsidRPr="003206C6" w:rsidRDefault="005B77E7">
      <w:pPr>
        <w:widowControl w:val="0"/>
        <w:autoSpaceDE w:val="0"/>
        <w:autoSpaceDN w:val="0"/>
        <w:adjustRightInd w:val="0"/>
        <w:spacing w:after="0" w:line="240" w:lineRule="auto"/>
        <w:ind w:left="4813"/>
        <w:rPr>
          <w:bCs/>
          <w:sz w:val="24"/>
          <w:szCs w:val="24"/>
        </w:rPr>
      </w:pPr>
      <w:r w:rsidRPr="003206C6">
        <w:rPr>
          <w:sz w:val="24"/>
          <w:szCs w:val="24"/>
        </w:rPr>
        <w:t xml:space="preserve">  «</w:t>
      </w:r>
      <w:r w:rsidRPr="003206C6">
        <w:rPr>
          <w:bCs/>
          <w:sz w:val="24"/>
          <w:szCs w:val="24"/>
        </w:rPr>
        <w:t xml:space="preserve">Предоставление разрешения на отклонение </w:t>
      </w:r>
    </w:p>
    <w:p w14:paraId="3B9EFBD8"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от предельных параметров </w:t>
      </w:r>
    </w:p>
    <w:p w14:paraId="5D305BC4"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 xml:space="preserve">разрешенного строительства, </w:t>
      </w:r>
    </w:p>
    <w:p w14:paraId="233D674A" w14:textId="77777777" w:rsidR="0055440C" w:rsidRPr="003206C6" w:rsidRDefault="005B77E7">
      <w:pPr>
        <w:widowControl w:val="0"/>
        <w:autoSpaceDE w:val="0"/>
        <w:autoSpaceDN w:val="0"/>
        <w:adjustRightInd w:val="0"/>
        <w:spacing w:after="0" w:line="240" w:lineRule="auto"/>
        <w:ind w:firstLine="851"/>
        <w:rPr>
          <w:bCs/>
          <w:sz w:val="24"/>
          <w:szCs w:val="24"/>
        </w:rPr>
      </w:pPr>
      <w:r w:rsidRPr="003206C6">
        <w:rPr>
          <w:bCs/>
          <w:sz w:val="24"/>
          <w:szCs w:val="24"/>
        </w:rPr>
        <w:t xml:space="preserve">                                                         </w:t>
      </w:r>
      <w:r w:rsidRPr="003206C6">
        <w:rPr>
          <w:bCs/>
          <w:sz w:val="24"/>
          <w:szCs w:val="24"/>
        </w:rPr>
        <w:tab/>
        <w:t>реконструкции объектов</w:t>
      </w:r>
    </w:p>
    <w:p w14:paraId="05B049BE" w14:textId="77777777" w:rsidR="0055440C" w:rsidRPr="003206C6" w:rsidRDefault="005B77E7">
      <w:pPr>
        <w:widowControl w:val="0"/>
        <w:autoSpaceDE w:val="0"/>
        <w:autoSpaceDN w:val="0"/>
        <w:adjustRightInd w:val="0"/>
        <w:spacing w:after="0" w:line="240" w:lineRule="auto"/>
        <w:ind w:firstLine="851"/>
        <w:rPr>
          <w:sz w:val="24"/>
          <w:szCs w:val="24"/>
        </w:rPr>
      </w:pPr>
      <w:r w:rsidRPr="003206C6">
        <w:rPr>
          <w:bCs/>
          <w:sz w:val="24"/>
          <w:szCs w:val="24"/>
        </w:rPr>
        <w:t xml:space="preserve">                                                                    капитального строительства</w:t>
      </w:r>
      <w:r w:rsidRPr="003206C6">
        <w:rPr>
          <w:sz w:val="24"/>
          <w:szCs w:val="24"/>
        </w:rPr>
        <w:t>»</w:t>
      </w:r>
    </w:p>
    <w:p w14:paraId="7A9A8294" w14:textId="44CB1943" w:rsidR="004D6653" w:rsidRPr="003206C6" w:rsidRDefault="005B77E7" w:rsidP="004D6653">
      <w:pPr>
        <w:widowControl w:val="0"/>
        <w:autoSpaceDE w:val="0"/>
        <w:autoSpaceDN w:val="0"/>
        <w:adjustRightInd w:val="0"/>
        <w:spacing w:after="0" w:line="240" w:lineRule="auto"/>
        <w:ind w:firstLine="851"/>
        <w:rPr>
          <w:rFonts w:eastAsia="Calibri"/>
          <w:sz w:val="24"/>
          <w:szCs w:val="24"/>
        </w:rPr>
      </w:pPr>
      <w:r w:rsidRPr="003206C6">
        <w:t xml:space="preserve">       </w:t>
      </w:r>
      <w:r w:rsidRPr="003206C6">
        <w:tab/>
      </w:r>
      <w:r w:rsidRPr="003206C6">
        <w:tab/>
      </w:r>
      <w:r w:rsidRPr="003206C6">
        <w:tab/>
      </w:r>
      <w:r w:rsidRPr="003206C6">
        <w:tab/>
      </w:r>
      <w:r w:rsidRPr="003206C6">
        <w:tab/>
      </w:r>
      <w:r w:rsidRPr="003206C6">
        <w:tab/>
      </w:r>
      <w:r w:rsidR="004D6653" w:rsidRPr="003206C6">
        <w:rPr>
          <w:bCs/>
          <w:sz w:val="24"/>
          <w:szCs w:val="24"/>
        </w:rPr>
        <w:t xml:space="preserve">в </w:t>
      </w:r>
      <w:r w:rsidR="004D6653" w:rsidRPr="003206C6">
        <w:rPr>
          <w:rFonts w:eastAsia="Calibri"/>
          <w:sz w:val="24"/>
          <w:szCs w:val="24"/>
        </w:rPr>
        <w:t xml:space="preserve">сельском поселении </w:t>
      </w:r>
      <w:del w:id="103" w:author="Пользователь Windows" w:date="2021-12-01T14:58:00Z">
        <w:r w:rsidR="006F4B02" w:rsidRPr="003206C6" w:rsidDel="0099177C">
          <w:rPr>
            <w:rFonts w:eastAsia="Calibri"/>
            <w:sz w:val="24"/>
            <w:szCs w:val="24"/>
          </w:rPr>
          <w:delText>Месягутовский</w:delText>
        </w:r>
        <w:r w:rsidR="004D6653" w:rsidRPr="003206C6" w:rsidDel="0099177C">
          <w:rPr>
            <w:rFonts w:eastAsia="Calibri"/>
            <w:sz w:val="24"/>
            <w:szCs w:val="24"/>
          </w:rPr>
          <w:delText xml:space="preserve"> </w:delText>
        </w:r>
      </w:del>
      <w:proofErr w:type="spellStart"/>
      <w:ins w:id="104" w:author="Пользователь Windows" w:date="2021-12-01T14:58:00Z">
        <w:r w:rsidR="0099177C">
          <w:rPr>
            <w:rFonts w:eastAsia="Calibri"/>
            <w:sz w:val="24"/>
            <w:szCs w:val="24"/>
          </w:rPr>
          <w:t>Ариевский</w:t>
        </w:r>
      </w:ins>
      <w:proofErr w:type="spellEnd"/>
      <w:r w:rsidR="004D6653" w:rsidRPr="003206C6">
        <w:rPr>
          <w:rFonts w:eastAsia="Calibri"/>
          <w:sz w:val="24"/>
          <w:szCs w:val="24"/>
        </w:rPr>
        <w:t xml:space="preserve">                         </w:t>
      </w:r>
    </w:p>
    <w:p w14:paraId="149062A7" w14:textId="77777777"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547B8A7"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w:t>
      </w:r>
    </w:p>
    <w:p w14:paraId="68375D8C" w14:textId="24A01670" w:rsidR="0055440C" w:rsidRPr="003206C6" w:rsidRDefault="004D665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CB3F73" w:rsidRPr="003206C6">
        <w:rPr>
          <w:rFonts w:eastAsia="Calibri"/>
          <w:sz w:val="24"/>
          <w:szCs w:val="24"/>
        </w:rPr>
        <w:t xml:space="preserve">                                                                   </w:t>
      </w:r>
      <w:r w:rsidRPr="003206C6">
        <w:rPr>
          <w:rFonts w:eastAsia="Calibri"/>
          <w:sz w:val="24"/>
          <w:szCs w:val="24"/>
        </w:rPr>
        <w:t>Республики Башкортостан</w:t>
      </w:r>
    </w:p>
    <w:p w14:paraId="2F0CB72D" w14:textId="77777777" w:rsidR="0055440C" w:rsidRPr="003206C6" w:rsidRDefault="0055440C">
      <w:pPr>
        <w:spacing w:after="0" w:line="240" w:lineRule="auto"/>
        <w:ind w:firstLine="567"/>
        <w:jc w:val="center"/>
      </w:pPr>
    </w:p>
    <w:p w14:paraId="15DC01BB" w14:textId="77777777" w:rsidR="0055440C" w:rsidRPr="003206C6" w:rsidRDefault="005B77E7">
      <w:pPr>
        <w:spacing w:after="0" w:line="240" w:lineRule="auto"/>
        <w:ind w:firstLine="567"/>
        <w:jc w:val="center"/>
        <w:rPr>
          <w:sz w:val="26"/>
          <w:szCs w:val="26"/>
        </w:rPr>
      </w:pPr>
      <w:r w:rsidRPr="003206C6">
        <w:rPr>
          <w:sz w:val="26"/>
          <w:szCs w:val="26"/>
        </w:rPr>
        <w:t>Расписка</w:t>
      </w:r>
    </w:p>
    <w:p w14:paraId="343B283E" w14:textId="77777777" w:rsidR="0055440C" w:rsidRPr="003206C6" w:rsidRDefault="005B77E7">
      <w:pPr>
        <w:spacing w:after="0" w:line="240" w:lineRule="auto"/>
        <w:ind w:firstLine="567"/>
        <w:jc w:val="center"/>
        <w:rPr>
          <w:sz w:val="26"/>
          <w:szCs w:val="26"/>
        </w:rPr>
      </w:pPr>
      <w:r w:rsidRPr="003206C6">
        <w:rPr>
          <w:sz w:val="26"/>
          <w:szCs w:val="26"/>
        </w:rPr>
        <w:t xml:space="preserve">о приеме документов на предоставление муниципальной услуги </w:t>
      </w:r>
      <w:bookmarkStart w:id="105" w:name="OLE_LINK52"/>
      <w:bookmarkStart w:id="106" w:name="OLE_LINK53"/>
    </w:p>
    <w:bookmarkEnd w:id="105"/>
    <w:bookmarkEnd w:id="106"/>
    <w:p w14:paraId="5C83AD09" w14:textId="77777777" w:rsidR="0055440C" w:rsidRPr="003206C6" w:rsidRDefault="005B77E7">
      <w:pPr>
        <w:spacing w:after="0" w:line="240" w:lineRule="auto"/>
        <w:ind w:firstLine="567"/>
        <w:jc w:val="both"/>
        <w:rPr>
          <w:b/>
          <w:bCs/>
          <w:sz w:val="26"/>
          <w:szCs w:val="26"/>
        </w:rPr>
      </w:pPr>
      <w:r w:rsidRPr="003206C6">
        <w:rPr>
          <w:sz w:val="26"/>
          <w:szCs w:val="26"/>
        </w:rPr>
        <w:t>«</w:t>
      </w:r>
      <w:r w:rsidRPr="003206C6">
        <w:rPr>
          <w:bCs/>
          <w:sz w:val="26"/>
          <w:szCs w:val="26"/>
        </w:rPr>
        <w:t>Предоставление</w:t>
      </w:r>
      <w:r w:rsidRPr="003206C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в</w:t>
      </w:r>
      <w:r w:rsidRPr="003206C6">
        <w:rPr>
          <w:sz w:val="26"/>
          <w:szCs w:val="26"/>
        </w:rPr>
        <w:t xml:space="preserve"> </w:t>
      </w:r>
      <w:r w:rsidRPr="003206C6">
        <w:rPr>
          <w:b/>
          <w:bCs/>
          <w:sz w:val="26"/>
          <w:szCs w:val="26"/>
        </w:rPr>
        <w:t>_____________________________________________________</w:t>
      </w:r>
    </w:p>
    <w:p w14:paraId="42921C4B" w14:textId="77777777" w:rsidR="0055440C" w:rsidRPr="003206C6" w:rsidRDefault="005B77E7">
      <w:pPr>
        <w:spacing w:after="0" w:line="240" w:lineRule="auto"/>
        <w:ind w:firstLine="567"/>
        <w:jc w:val="both"/>
        <w:rPr>
          <w:b/>
          <w:bCs/>
        </w:rPr>
      </w:pPr>
      <w:r w:rsidRPr="003206C6">
        <w:rPr>
          <w:b/>
          <w:bCs/>
        </w:rPr>
        <w:t xml:space="preserve">                               </w:t>
      </w:r>
      <w:r w:rsidRPr="003206C6">
        <w:rPr>
          <w:sz w:val="24"/>
        </w:rPr>
        <w:t>(наименование муниципального образования)</w:t>
      </w:r>
    </w:p>
    <w:p w14:paraId="7A5443E8" w14:textId="77777777" w:rsidR="0055440C" w:rsidRPr="003206C6" w:rsidRDefault="005B77E7">
      <w:pPr>
        <w:spacing w:after="0" w:line="240" w:lineRule="auto"/>
        <w:ind w:firstLine="567"/>
        <w:jc w:val="both"/>
        <w:rPr>
          <w:bCs/>
          <w:sz w:val="24"/>
          <w:szCs w:val="24"/>
        </w:rPr>
      </w:pPr>
      <w:r w:rsidRPr="003206C6">
        <w:rPr>
          <w:bCs/>
          <w:sz w:val="24"/>
          <w:szCs w:val="24"/>
        </w:rPr>
        <w:t xml:space="preserve">                     (для юридических лиц и</w:t>
      </w:r>
      <w:r w:rsidRPr="003206C6">
        <w:rPr>
          <w:sz w:val="26"/>
          <w:szCs w:val="26"/>
        </w:rPr>
        <w:t xml:space="preserve"> </w:t>
      </w:r>
      <w:r w:rsidRPr="003206C6">
        <w:rPr>
          <w:bCs/>
          <w:sz w:val="24"/>
          <w:szCs w:val="24"/>
        </w:rPr>
        <w:t>индивидуальных предпринимателей)</w:t>
      </w:r>
    </w:p>
    <w:p w14:paraId="0DBE133F" w14:textId="77777777" w:rsidR="0055440C" w:rsidRPr="003206C6" w:rsidRDefault="0055440C">
      <w:pPr>
        <w:spacing w:after="0" w:line="240" w:lineRule="auto"/>
        <w:ind w:firstLine="567"/>
        <w:jc w:val="both"/>
        <w:rPr>
          <w:bCs/>
          <w:sz w:val="24"/>
          <w:szCs w:val="24"/>
        </w:rPr>
      </w:pPr>
    </w:p>
    <w:p w14:paraId="4FF50405" w14:textId="77777777" w:rsidR="0055440C" w:rsidRPr="003206C6" w:rsidRDefault="0055440C">
      <w:pPr>
        <w:spacing w:after="0" w:line="240" w:lineRule="auto"/>
        <w:ind w:firstLine="567"/>
        <w:jc w:val="both"/>
        <w:rPr>
          <w:bCs/>
          <w:sz w:val="24"/>
          <w:szCs w:val="24"/>
        </w:rPr>
      </w:pPr>
    </w:p>
    <w:tbl>
      <w:tblPr>
        <w:tblW w:w="4772" w:type="pct"/>
        <w:tblLook w:val="04A0" w:firstRow="1" w:lastRow="0" w:firstColumn="1" w:lastColumn="0" w:noHBand="0" w:noVBand="1"/>
      </w:tblPr>
      <w:tblGrid>
        <w:gridCol w:w="9637"/>
      </w:tblGrid>
      <w:tr w:rsidR="00226707" w:rsidRPr="003206C6" w14:paraId="7C50DF6A" w14:textId="77777777">
        <w:trPr>
          <w:trHeight w:val="1240"/>
        </w:trPr>
        <w:tc>
          <w:tcPr>
            <w:tcW w:w="5000" w:type="pct"/>
            <w:vMerge w:val="restart"/>
            <w:vAlign w:val="center"/>
          </w:tcPr>
          <w:p w14:paraId="05A80D23" w14:textId="77777777" w:rsidR="0055440C" w:rsidRPr="003206C6" w:rsidRDefault="005B77E7">
            <w:pPr>
              <w:autoSpaceDE w:val="0"/>
              <w:autoSpaceDN w:val="0"/>
              <w:adjustRightInd w:val="0"/>
              <w:spacing w:after="0" w:line="240" w:lineRule="auto"/>
              <w:rPr>
                <w:sz w:val="24"/>
                <w:szCs w:val="24"/>
              </w:rPr>
            </w:pPr>
            <w:r w:rsidRPr="003206C6">
              <w:rPr>
                <w:sz w:val="24"/>
                <w:szCs w:val="24"/>
              </w:rPr>
              <w:t>Фирменный бланк (при наличии)</w:t>
            </w:r>
          </w:p>
          <w:p w14:paraId="1B0C989C" w14:textId="77777777" w:rsidR="0055440C" w:rsidRPr="003206C6" w:rsidRDefault="0055440C">
            <w:pPr>
              <w:autoSpaceDE w:val="0"/>
              <w:autoSpaceDN w:val="0"/>
              <w:adjustRightInd w:val="0"/>
              <w:spacing w:after="0" w:line="240" w:lineRule="auto"/>
              <w:ind w:left="5245"/>
              <w:jc w:val="both"/>
            </w:pPr>
          </w:p>
          <w:p w14:paraId="4D47688C"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t>Заявитель _________________________</w:t>
            </w:r>
          </w:p>
          <w:p w14:paraId="47828E76"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76A02945"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p>
          <w:p w14:paraId="795C2530"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w:t>
            </w:r>
          </w:p>
          <w:p w14:paraId="5F0B9CA5"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w:t>
            </w:r>
          </w:p>
          <w:p w14:paraId="5B8549AB"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23681C42"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6C10E27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Фактический адрес нахождения (при наличии):</w:t>
            </w:r>
          </w:p>
          <w:p w14:paraId="5ECD154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w:t>
            </w:r>
          </w:p>
          <w:p w14:paraId="7CB5E5A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w:t>
            </w:r>
          </w:p>
          <w:p w14:paraId="693960C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w:t>
            </w:r>
          </w:p>
          <w:p w14:paraId="5943D75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1AA80A6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w:t>
            </w:r>
          </w:p>
          <w:p w14:paraId="3BA3F24D" w14:textId="77777777" w:rsidR="0055440C" w:rsidRPr="003206C6" w:rsidRDefault="0055440C">
            <w:pPr>
              <w:autoSpaceDE w:val="0"/>
              <w:autoSpaceDN w:val="0"/>
              <w:adjustRightInd w:val="0"/>
              <w:spacing w:after="0" w:line="240" w:lineRule="auto"/>
              <w:ind w:left="5245"/>
              <w:jc w:val="both"/>
              <w:rPr>
                <w:sz w:val="24"/>
                <w:szCs w:val="24"/>
              </w:rPr>
            </w:pPr>
          </w:p>
          <w:p w14:paraId="1B93487F" w14:textId="77777777" w:rsidR="0055440C" w:rsidRPr="003206C6" w:rsidRDefault="005B77E7">
            <w:pPr>
              <w:spacing w:after="0" w:line="240" w:lineRule="auto"/>
              <w:jc w:val="right"/>
            </w:pPr>
            <w:r w:rsidRPr="003206C6">
              <w:t>____</w:t>
            </w:r>
          </w:p>
        </w:tc>
      </w:tr>
      <w:tr w:rsidR="00226707" w:rsidRPr="003206C6" w14:paraId="6D1E026A" w14:textId="77777777">
        <w:trPr>
          <w:trHeight w:val="629"/>
        </w:trPr>
        <w:tc>
          <w:tcPr>
            <w:tcW w:w="5000" w:type="pct"/>
            <w:vMerge/>
            <w:vAlign w:val="center"/>
          </w:tcPr>
          <w:p w14:paraId="4597D6F3" w14:textId="77777777" w:rsidR="0055440C" w:rsidRPr="003206C6" w:rsidRDefault="0055440C">
            <w:pPr>
              <w:spacing w:after="0" w:line="240" w:lineRule="auto"/>
              <w:jc w:val="both"/>
            </w:pPr>
          </w:p>
        </w:tc>
      </w:tr>
      <w:tr w:rsidR="00226707" w:rsidRPr="003206C6" w14:paraId="0D700425" w14:textId="77777777">
        <w:trPr>
          <w:trHeight w:val="322"/>
        </w:trPr>
        <w:tc>
          <w:tcPr>
            <w:tcW w:w="5000" w:type="pct"/>
            <w:vMerge/>
          </w:tcPr>
          <w:p w14:paraId="334F8A0E" w14:textId="77777777" w:rsidR="0055440C" w:rsidRPr="003206C6" w:rsidRDefault="0055440C">
            <w:pPr>
              <w:spacing w:after="0" w:line="240" w:lineRule="auto"/>
              <w:jc w:val="both"/>
            </w:pPr>
          </w:p>
        </w:tc>
      </w:tr>
    </w:tbl>
    <w:p w14:paraId="1D5BB6BE" w14:textId="77777777" w:rsidR="0055440C" w:rsidRPr="003206C6" w:rsidRDefault="005B77E7">
      <w:pPr>
        <w:spacing w:after="0" w:line="240" w:lineRule="auto"/>
        <w:jc w:val="both"/>
        <w:rPr>
          <w:sz w:val="27"/>
        </w:rPr>
      </w:pPr>
      <w:r w:rsidRPr="003206C6">
        <w:rPr>
          <w:sz w:val="26"/>
          <w:szCs w:val="26"/>
        </w:rPr>
        <w:t xml:space="preserve">Заявитель сдал(-а), а специалист </w:t>
      </w:r>
      <w:bookmarkStart w:id="107" w:name="OLE_LINK29"/>
      <w:bookmarkStart w:id="108" w:name="OLE_LINK30"/>
      <w:r w:rsidRPr="003206C6">
        <w:rPr>
          <w:sz w:val="26"/>
          <w:szCs w:val="26"/>
        </w:rPr>
        <w:t>_______________________________,</w:t>
      </w:r>
      <w:bookmarkEnd w:id="107"/>
      <w:bookmarkEnd w:id="108"/>
      <w:r w:rsidRPr="003206C6">
        <w:rPr>
          <w:sz w:val="26"/>
          <w:szCs w:val="26"/>
        </w:rPr>
        <w:t xml:space="preserve">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w:t>
      </w:r>
      <w:r w:rsidRPr="003206C6">
        <w:rPr>
          <w:sz w:val="27"/>
        </w:rPr>
        <w:t xml:space="preserve"> _______________________________________________________________________</w:t>
      </w:r>
    </w:p>
    <w:p w14:paraId="627E4C72" w14:textId="77777777" w:rsidR="0055440C" w:rsidRPr="003206C6" w:rsidRDefault="005B77E7">
      <w:pPr>
        <w:spacing w:after="0" w:line="240" w:lineRule="auto"/>
        <w:jc w:val="center"/>
        <w:rPr>
          <w:bCs/>
          <w:sz w:val="27"/>
          <w:szCs w:val="27"/>
        </w:rPr>
      </w:pPr>
      <w:r w:rsidRPr="003206C6">
        <w:rPr>
          <w:sz w:val="27"/>
          <w:szCs w:val="27"/>
        </w:rPr>
        <w:t>(наименование муниципального образования)</w:t>
      </w:r>
    </w:p>
    <w:p w14:paraId="22479ED0" w14:textId="77777777" w:rsidR="0055440C" w:rsidRPr="003206C6" w:rsidRDefault="005B77E7">
      <w:pPr>
        <w:spacing w:after="0" w:line="240" w:lineRule="auto"/>
        <w:jc w:val="both"/>
      </w:pPr>
      <w:r w:rsidRPr="003206C6">
        <w:lastRenderedPageBreak/>
        <w:t>следующие документы:</w:t>
      </w:r>
    </w:p>
    <w:p w14:paraId="30A44C88" w14:textId="77777777" w:rsidR="0055440C" w:rsidRPr="003206C6" w:rsidRDefault="0055440C">
      <w:pPr>
        <w:spacing w:after="0" w:line="240" w:lineRule="auto"/>
        <w:jc w:val="both"/>
        <w:rPr>
          <w:sz w:val="27"/>
          <w:szCs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226707" w:rsidRPr="003206C6" w14:paraId="46E159E8" w14:textId="77777777">
        <w:tc>
          <w:tcPr>
            <w:tcW w:w="682" w:type="pct"/>
            <w:vAlign w:val="center"/>
          </w:tcPr>
          <w:p w14:paraId="2A18D560" w14:textId="77777777" w:rsidR="0055440C" w:rsidRPr="003206C6" w:rsidRDefault="005B77E7">
            <w:pPr>
              <w:spacing w:after="0" w:line="240" w:lineRule="auto"/>
              <w:jc w:val="both"/>
              <w:rPr>
                <w:sz w:val="27"/>
                <w:szCs w:val="27"/>
              </w:rPr>
            </w:pPr>
            <w:r w:rsidRPr="003206C6">
              <w:rPr>
                <w:sz w:val="27"/>
                <w:szCs w:val="27"/>
              </w:rPr>
              <w:t>№ п/п</w:t>
            </w:r>
          </w:p>
        </w:tc>
        <w:tc>
          <w:tcPr>
            <w:tcW w:w="1536" w:type="pct"/>
            <w:vAlign w:val="center"/>
          </w:tcPr>
          <w:p w14:paraId="15BE80CB" w14:textId="77777777" w:rsidR="0055440C" w:rsidRPr="003206C6" w:rsidRDefault="005B77E7">
            <w:pPr>
              <w:spacing w:after="0" w:line="240" w:lineRule="auto"/>
              <w:jc w:val="both"/>
              <w:rPr>
                <w:sz w:val="27"/>
                <w:szCs w:val="27"/>
              </w:rPr>
            </w:pPr>
            <w:r w:rsidRPr="003206C6">
              <w:rPr>
                <w:sz w:val="27"/>
                <w:szCs w:val="27"/>
              </w:rPr>
              <w:t>Документ</w:t>
            </w:r>
          </w:p>
        </w:tc>
        <w:tc>
          <w:tcPr>
            <w:tcW w:w="1626" w:type="pct"/>
            <w:vAlign w:val="center"/>
          </w:tcPr>
          <w:p w14:paraId="485FB912" w14:textId="77777777" w:rsidR="0055440C" w:rsidRPr="003206C6" w:rsidRDefault="005B77E7">
            <w:pPr>
              <w:spacing w:after="0" w:line="240" w:lineRule="auto"/>
              <w:jc w:val="both"/>
              <w:rPr>
                <w:sz w:val="27"/>
                <w:szCs w:val="27"/>
              </w:rPr>
            </w:pPr>
            <w:r w:rsidRPr="003206C6">
              <w:rPr>
                <w:sz w:val="27"/>
                <w:szCs w:val="27"/>
              </w:rPr>
              <w:t>Вид документа</w:t>
            </w:r>
          </w:p>
        </w:tc>
        <w:tc>
          <w:tcPr>
            <w:tcW w:w="1156" w:type="pct"/>
            <w:vAlign w:val="center"/>
          </w:tcPr>
          <w:p w14:paraId="1B4BD2C4" w14:textId="77777777" w:rsidR="0055440C" w:rsidRPr="003206C6" w:rsidRDefault="005B77E7">
            <w:pPr>
              <w:spacing w:after="0" w:line="240" w:lineRule="auto"/>
              <w:jc w:val="both"/>
              <w:rPr>
                <w:sz w:val="27"/>
                <w:szCs w:val="27"/>
              </w:rPr>
            </w:pPr>
            <w:r w:rsidRPr="003206C6">
              <w:rPr>
                <w:sz w:val="27"/>
                <w:szCs w:val="27"/>
              </w:rPr>
              <w:t>Кол-во листов</w:t>
            </w:r>
          </w:p>
        </w:tc>
      </w:tr>
      <w:tr w:rsidR="0055440C" w:rsidRPr="003206C6" w14:paraId="318DBE6D" w14:textId="77777777">
        <w:tc>
          <w:tcPr>
            <w:tcW w:w="682" w:type="pct"/>
            <w:vAlign w:val="center"/>
          </w:tcPr>
          <w:p w14:paraId="4E42F5AB" w14:textId="77777777" w:rsidR="0055440C" w:rsidRPr="003206C6" w:rsidRDefault="0055440C">
            <w:pPr>
              <w:spacing w:after="0" w:line="240" w:lineRule="auto"/>
              <w:jc w:val="both"/>
              <w:rPr>
                <w:sz w:val="27"/>
                <w:szCs w:val="27"/>
              </w:rPr>
            </w:pPr>
          </w:p>
        </w:tc>
        <w:tc>
          <w:tcPr>
            <w:tcW w:w="1536" w:type="pct"/>
            <w:vAlign w:val="center"/>
          </w:tcPr>
          <w:p w14:paraId="79D77989" w14:textId="77777777" w:rsidR="0055440C" w:rsidRPr="003206C6" w:rsidRDefault="0055440C">
            <w:pPr>
              <w:spacing w:after="0" w:line="240" w:lineRule="auto"/>
              <w:jc w:val="both"/>
              <w:rPr>
                <w:sz w:val="27"/>
                <w:szCs w:val="27"/>
              </w:rPr>
            </w:pPr>
          </w:p>
        </w:tc>
        <w:tc>
          <w:tcPr>
            <w:tcW w:w="1626" w:type="pct"/>
            <w:vAlign w:val="center"/>
          </w:tcPr>
          <w:p w14:paraId="5A5E637F" w14:textId="77777777" w:rsidR="0055440C" w:rsidRPr="003206C6" w:rsidRDefault="0055440C">
            <w:pPr>
              <w:spacing w:after="0" w:line="240" w:lineRule="auto"/>
              <w:jc w:val="both"/>
              <w:rPr>
                <w:sz w:val="27"/>
                <w:szCs w:val="27"/>
              </w:rPr>
            </w:pPr>
          </w:p>
        </w:tc>
        <w:tc>
          <w:tcPr>
            <w:tcW w:w="1156" w:type="pct"/>
            <w:vAlign w:val="center"/>
          </w:tcPr>
          <w:p w14:paraId="721BDA2C" w14:textId="77777777" w:rsidR="0055440C" w:rsidRPr="003206C6" w:rsidRDefault="0055440C">
            <w:pPr>
              <w:spacing w:after="0" w:line="240" w:lineRule="auto"/>
              <w:jc w:val="both"/>
              <w:rPr>
                <w:sz w:val="27"/>
                <w:szCs w:val="27"/>
              </w:rPr>
            </w:pPr>
          </w:p>
        </w:tc>
      </w:tr>
    </w:tbl>
    <w:p w14:paraId="25CF1991" w14:textId="77777777" w:rsidR="0055440C" w:rsidRPr="003206C6"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10"/>
        <w:gridCol w:w="2560"/>
        <w:gridCol w:w="2060"/>
        <w:gridCol w:w="2417"/>
        <w:gridCol w:w="119"/>
        <w:gridCol w:w="1571"/>
      </w:tblGrid>
      <w:tr w:rsidR="00226707" w:rsidRPr="003206C6" w14:paraId="214609DF" w14:textId="77777777">
        <w:tc>
          <w:tcPr>
            <w:tcW w:w="472" w:type="pct"/>
            <w:vMerge w:val="restart"/>
            <w:shd w:val="clear" w:color="auto" w:fill="auto"/>
          </w:tcPr>
          <w:p w14:paraId="15148B79" w14:textId="77777777" w:rsidR="0055440C" w:rsidRPr="003206C6" w:rsidRDefault="005B77E7">
            <w:pPr>
              <w:spacing w:after="0" w:line="240" w:lineRule="auto"/>
              <w:jc w:val="both"/>
              <w:rPr>
                <w:sz w:val="27"/>
                <w:szCs w:val="27"/>
                <w:lang w:val="en-US"/>
              </w:rPr>
            </w:pPr>
            <w:bookmarkStart w:id="109" w:name="OLE_LINK33"/>
            <w:bookmarkStart w:id="110" w:name="OLE_LINK34"/>
            <w:r w:rsidRPr="003206C6">
              <w:rPr>
                <w:bCs/>
                <w:sz w:val="27"/>
                <w:szCs w:val="27"/>
              </w:rPr>
              <w:t>Итого</w:t>
            </w:r>
          </w:p>
        </w:tc>
        <w:tc>
          <w:tcPr>
            <w:tcW w:w="3713" w:type="pct"/>
            <w:gridSpan w:val="4"/>
            <w:tcBorders>
              <w:bottom w:val="single" w:sz="8" w:space="0" w:color="auto"/>
            </w:tcBorders>
            <w:shd w:val="clear" w:color="auto" w:fill="auto"/>
            <w:vAlign w:val="bottom"/>
          </w:tcPr>
          <w:p w14:paraId="5037527C" w14:textId="77777777" w:rsidR="0055440C" w:rsidRPr="003206C6" w:rsidRDefault="0055440C">
            <w:pPr>
              <w:spacing w:after="0" w:line="240" w:lineRule="auto"/>
              <w:jc w:val="both"/>
              <w:rPr>
                <w:sz w:val="27"/>
                <w:szCs w:val="27"/>
                <w:lang w:val="en-US"/>
              </w:rPr>
            </w:pPr>
          </w:p>
        </w:tc>
        <w:tc>
          <w:tcPr>
            <w:tcW w:w="815" w:type="pct"/>
            <w:vMerge w:val="restart"/>
            <w:shd w:val="clear" w:color="auto" w:fill="auto"/>
          </w:tcPr>
          <w:p w14:paraId="75643B5B" w14:textId="77777777" w:rsidR="0055440C" w:rsidRPr="003206C6" w:rsidRDefault="005B77E7">
            <w:pPr>
              <w:spacing w:after="0" w:line="240" w:lineRule="auto"/>
              <w:jc w:val="both"/>
              <w:rPr>
                <w:sz w:val="27"/>
                <w:szCs w:val="27"/>
                <w:lang w:val="en-US"/>
              </w:rPr>
            </w:pPr>
            <w:r w:rsidRPr="003206C6">
              <w:rPr>
                <w:bCs/>
                <w:sz w:val="27"/>
                <w:szCs w:val="27"/>
              </w:rPr>
              <w:t>листов</w:t>
            </w:r>
          </w:p>
        </w:tc>
      </w:tr>
      <w:tr w:rsidR="00226707" w:rsidRPr="003206C6" w14:paraId="6711A2E1" w14:textId="77777777">
        <w:tc>
          <w:tcPr>
            <w:tcW w:w="472" w:type="pct"/>
            <w:vMerge/>
            <w:shd w:val="clear" w:color="auto" w:fill="auto"/>
          </w:tcPr>
          <w:p w14:paraId="16F57493" w14:textId="77777777" w:rsidR="0055440C" w:rsidRPr="003206C6" w:rsidRDefault="0055440C">
            <w:pPr>
              <w:spacing w:after="0" w:line="240" w:lineRule="auto"/>
              <w:jc w:val="center"/>
              <w:rPr>
                <w:sz w:val="24"/>
                <w:szCs w:val="24"/>
                <w:lang w:val="en-US"/>
              </w:rPr>
            </w:pPr>
          </w:p>
        </w:tc>
        <w:tc>
          <w:tcPr>
            <w:tcW w:w="3713" w:type="pct"/>
            <w:gridSpan w:val="4"/>
            <w:tcBorders>
              <w:top w:val="single" w:sz="8" w:space="0" w:color="auto"/>
            </w:tcBorders>
            <w:shd w:val="clear" w:color="auto" w:fill="auto"/>
          </w:tcPr>
          <w:p w14:paraId="6185E698" w14:textId="77777777" w:rsidR="0055440C" w:rsidRPr="003206C6" w:rsidRDefault="005B77E7">
            <w:pPr>
              <w:spacing w:after="0" w:line="240" w:lineRule="auto"/>
              <w:jc w:val="center"/>
              <w:rPr>
                <w:iCs/>
                <w:sz w:val="24"/>
                <w:szCs w:val="24"/>
              </w:rPr>
            </w:pPr>
            <w:bookmarkStart w:id="111" w:name="OLE_LINK23"/>
            <w:bookmarkStart w:id="112" w:name="OLE_LINK24"/>
            <w:r w:rsidRPr="003206C6">
              <w:rPr>
                <w:iCs/>
                <w:sz w:val="24"/>
                <w:szCs w:val="24"/>
              </w:rPr>
              <w:t>(указывается количество листов прописью)</w:t>
            </w:r>
          </w:p>
          <w:bookmarkEnd w:id="111"/>
          <w:bookmarkEnd w:id="112"/>
          <w:p w14:paraId="68EC4216" w14:textId="77777777" w:rsidR="0055440C" w:rsidRPr="003206C6" w:rsidRDefault="0055440C">
            <w:pPr>
              <w:spacing w:after="0" w:line="240" w:lineRule="auto"/>
              <w:jc w:val="center"/>
              <w:rPr>
                <w:sz w:val="24"/>
                <w:szCs w:val="24"/>
                <w:lang w:val="en-US"/>
              </w:rPr>
            </w:pPr>
          </w:p>
        </w:tc>
        <w:tc>
          <w:tcPr>
            <w:tcW w:w="815" w:type="pct"/>
            <w:vMerge/>
            <w:shd w:val="clear" w:color="auto" w:fill="auto"/>
          </w:tcPr>
          <w:p w14:paraId="4AB04346" w14:textId="77777777" w:rsidR="0055440C" w:rsidRPr="003206C6" w:rsidRDefault="0055440C">
            <w:pPr>
              <w:spacing w:after="0" w:line="240" w:lineRule="auto"/>
              <w:jc w:val="center"/>
              <w:rPr>
                <w:sz w:val="24"/>
                <w:szCs w:val="24"/>
                <w:lang w:val="en-US"/>
              </w:rPr>
            </w:pPr>
          </w:p>
        </w:tc>
      </w:tr>
      <w:tr w:rsidR="00226707" w:rsidRPr="003206C6" w14:paraId="568177F1" w14:textId="77777777">
        <w:tc>
          <w:tcPr>
            <w:tcW w:w="472" w:type="pct"/>
            <w:vMerge/>
            <w:shd w:val="clear" w:color="auto" w:fill="auto"/>
          </w:tcPr>
          <w:p w14:paraId="2AA27266" w14:textId="77777777" w:rsidR="0055440C" w:rsidRPr="003206C6" w:rsidRDefault="0055440C">
            <w:pPr>
              <w:spacing w:after="0" w:line="240" w:lineRule="auto"/>
              <w:jc w:val="both"/>
              <w:rPr>
                <w:sz w:val="27"/>
                <w:szCs w:val="27"/>
                <w:lang w:val="en-US"/>
              </w:rPr>
            </w:pPr>
          </w:p>
        </w:tc>
        <w:tc>
          <w:tcPr>
            <w:tcW w:w="3713" w:type="pct"/>
            <w:gridSpan w:val="4"/>
            <w:tcBorders>
              <w:bottom w:val="single" w:sz="8" w:space="0" w:color="auto"/>
            </w:tcBorders>
            <w:shd w:val="clear" w:color="auto" w:fill="auto"/>
            <w:vAlign w:val="bottom"/>
          </w:tcPr>
          <w:p w14:paraId="350B72AB" w14:textId="77777777" w:rsidR="0055440C" w:rsidRPr="003206C6" w:rsidRDefault="0055440C">
            <w:pPr>
              <w:spacing w:after="0" w:line="240" w:lineRule="auto"/>
              <w:jc w:val="both"/>
              <w:rPr>
                <w:sz w:val="27"/>
                <w:szCs w:val="27"/>
                <w:lang w:val="en-US"/>
              </w:rPr>
            </w:pPr>
          </w:p>
        </w:tc>
        <w:tc>
          <w:tcPr>
            <w:tcW w:w="815" w:type="pct"/>
            <w:vMerge w:val="restart"/>
            <w:shd w:val="clear" w:color="auto" w:fill="auto"/>
          </w:tcPr>
          <w:p w14:paraId="133AEC21" w14:textId="77777777" w:rsidR="0055440C" w:rsidRPr="003206C6" w:rsidRDefault="005B77E7">
            <w:pPr>
              <w:spacing w:after="0" w:line="240" w:lineRule="auto"/>
              <w:jc w:val="both"/>
              <w:rPr>
                <w:bCs/>
                <w:sz w:val="27"/>
                <w:szCs w:val="27"/>
                <w:lang w:val="en-US"/>
              </w:rPr>
            </w:pPr>
            <w:r w:rsidRPr="003206C6">
              <w:rPr>
                <w:bCs/>
                <w:sz w:val="27"/>
                <w:szCs w:val="27"/>
              </w:rPr>
              <w:t>документов</w:t>
            </w:r>
          </w:p>
        </w:tc>
      </w:tr>
      <w:tr w:rsidR="00226707" w:rsidRPr="003206C6" w14:paraId="2508248D" w14:textId="77777777">
        <w:tc>
          <w:tcPr>
            <w:tcW w:w="472" w:type="pct"/>
            <w:vMerge/>
            <w:shd w:val="clear" w:color="auto" w:fill="auto"/>
          </w:tcPr>
          <w:p w14:paraId="3FE33D1B" w14:textId="77777777" w:rsidR="0055440C" w:rsidRPr="003206C6" w:rsidRDefault="0055440C">
            <w:pPr>
              <w:spacing w:after="0" w:line="240" w:lineRule="auto"/>
              <w:jc w:val="both"/>
              <w:rPr>
                <w:sz w:val="27"/>
                <w:szCs w:val="27"/>
                <w:lang w:val="en-US"/>
              </w:rPr>
            </w:pPr>
          </w:p>
        </w:tc>
        <w:tc>
          <w:tcPr>
            <w:tcW w:w="3713" w:type="pct"/>
            <w:gridSpan w:val="4"/>
            <w:tcBorders>
              <w:top w:val="single" w:sz="8" w:space="0" w:color="auto"/>
            </w:tcBorders>
            <w:shd w:val="clear" w:color="auto" w:fill="auto"/>
          </w:tcPr>
          <w:p w14:paraId="0BAC0583" w14:textId="77777777" w:rsidR="0055440C" w:rsidRPr="003206C6" w:rsidRDefault="005B77E7">
            <w:pPr>
              <w:tabs>
                <w:tab w:val="left" w:pos="6113"/>
              </w:tabs>
              <w:spacing w:after="0" w:line="240" w:lineRule="auto"/>
              <w:jc w:val="center"/>
              <w:rPr>
                <w:sz w:val="24"/>
                <w:szCs w:val="24"/>
                <w:lang w:val="en-US"/>
              </w:rPr>
            </w:pPr>
            <w:r w:rsidRPr="003206C6">
              <w:rPr>
                <w:iCs/>
                <w:sz w:val="24"/>
                <w:szCs w:val="24"/>
              </w:rPr>
              <w:t>(указывается количество документов прописью)</w:t>
            </w:r>
          </w:p>
        </w:tc>
        <w:tc>
          <w:tcPr>
            <w:tcW w:w="815" w:type="pct"/>
            <w:vMerge/>
            <w:shd w:val="clear" w:color="auto" w:fill="auto"/>
          </w:tcPr>
          <w:p w14:paraId="615C17C1" w14:textId="77777777" w:rsidR="0055440C" w:rsidRPr="003206C6" w:rsidRDefault="0055440C">
            <w:pPr>
              <w:spacing w:after="0" w:line="240" w:lineRule="auto"/>
              <w:jc w:val="both"/>
              <w:rPr>
                <w:sz w:val="27"/>
                <w:szCs w:val="27"/>
                <w:lang w:val="en-US"/>
              </w:rPr>
            </w:pPr>
          </w:p>
        </w:tc>
      </w:tr>
      <w:tr w:rsidR="00226707" w:rsidRPr="003206C6" w14:paraId="207F8A1A" w14:textId="77777777">
        <w:trPr>
          <w:trHeight w:val="269"/>
        </w:trPr>
        <w:tc>
          <w:tcPr>
            <w:tcW w:w="2869" w:type="pct"/>
            <w:gridSpan w:val="3"/>
            <w:shd w:val="clear" w:color="auto" w:fill="auto"/>
          </w:tcPr>
          <w:p w14:paraId="446EFC1B" w14:textId="77777777" w:rsidR="0055440C" w:rsidRPr="003206C6" w:rsidRDefault="005B77E7">
            <w:pPr>
              <w:spacing w:after="0" w:line="240" w:lineRule="auto"/>
              <w:jc w:val="both"/>
              <w:rPr>
                <w:sz w:val="27"/>
                <w:szCs w:val="27"/>
                <w:lang w:val="en-US"/>
              </w:rPr>
            </w:pPr>
            <w:bookmarkStart w:id="113" w:name="OLE_LINK11"/>
            <w:bookmarkStart w:id="114" w:name="OLE_LINK12"/>
            <w:bookmarkEnd w:id="109"/>
            <w:bookmarkEnd w:id="110"/>
            <w:r w:rsidRPr="003206C6">
              <w:rPr>
                <w:sz w:val="27"/>
                <w:szCs w:val="27"/>
              </w:rPr>
              <w:t>Дата выдачи расписки:</w:t>
            </w:r>
          </w:p>
        </w:tc>
        <w:tc>
          <w:tcPr>
            <w:tcW w:w="2131" w:type="pct"/>
            <w:gridSpan w:val="3"/>
            <w:shd w:val="clear" w:color="auto" w:fill="auto"/>
          </w:tcPr>
          <w:p w14:paraId="70CA6B33" w14:textId="77777777" w:rsidR="0055440C" w:rsidRPr="003206C6" w:rsidRDefault="005B77E7">
            <w:pPr>
              <w:spacing w:after="0" w:line="240" w:lineRule="auto"/>
              <w:jc w:val="both"/>
              <w:rPr>
                <w:sz w:val="27"/>
                <w:szCs w:val="27"/>
              </w:rPr>
            </w:pPr>
            <w:r w:rsidRPr="003206C6">
              <w:rPr>
                <w:sz w:val="27"/>
                <w:szCs w:val="27"/>
                <w:lang w:val="en-US"/>
              </w:rPr>
              <w:t>«</w:t>
            </w:r>
            <w:r w:rsidRPr="003206C6">
              <w:rPr>
                <w:sz w:val="27"/>
                <w:szCs w:val="27"/>
              </w:rPr>
              <w:t>__</w:t>
            </w:r>
            <w:r w:rsidRPr="003206C6">
              <w:rPr>
                <w:sz w:val="27"/>
                <w:szCs w:val="27"/>
                <w:lang w:val="en-US"/>
              </w:rPr>
              <w:t xml:space="preserve">» </w:t>
            </w:r>
            <w:r w:rsidRPr="003206C6">
              <w:rPr>
                <w:sz w:val="27"/>
                <w:szCs w:val="27"/>
              </w:rPr>
              <w:t>________</w:t>
            </w:r>
            <w:r w:rsidRPr="003206C6">
              <w:rPr>
                <w:sz w:val="27"/>
                <w:szCs w:val="27"/>
                <w:lang w:val="en-US"/>
              </w:rPr>
              <w:t xml:space="preserve"> 20</w:t>
            </w:r>
            <w:r w:rsidRPr="003206C6">
              <w:rPr>
                <w:sz w:val="27"/>
                <w:szCs w:val="27"/>
              </w:rPr>
              <w:t>__</w:t>
            </w:r>
            <w:r w:rsidRPr="003206C6">
              <w:rPr>
                <w:sz w:val="27"/>
                <w:szCs w:val="27"/>
                <w:lang w:val="en-US"/>
              </w:rPr>
              <w:t xml:space="preserve"> г.</w:t>
            </w:r>
          </w:p>
        </w:tc>
      </w:tr>
      <w:tr w:rsidR="00226707" w:rsidRPr="003206C6" w14:paraId="070C877E" w14:textId="77777777">
        <w:trPr>
          <w:trHeight w:val="269"/>
        </w:trPr>
        <w:tc>
          <w:tcPr>
            <w:tcW w:w="2869" w:type="pct"/>
            <w:gridSpan w:val="3"/>
            <w:shd w:val="clear" w:color="auto" w:fill="auto"/>
          </w:tcPr>
          <w:p w14:paraId="57E1C39D" w14:textId="77777777" w:rsidR="0055440C" w:rsidRPr="003206C6" w:rsidRDefault="005B77E7">
            <w:pPr>
              <w:spacing w:after="0" w:line="240" w:lineRule="auto"/>
              <w:jc w:val="both"/>
              <w:rPr>
                <w:sz w:val="27"/>
                <w:szCs w:val="27"/>
              </w:rPr>
            </w:pPr>
            <w:r w:rsidRPr="003206C6">
              <w:rPr>
                <w:sz w:val="27"/>
                <w:szCs w:val="27"/>
              </w:rPr>
              <w:t>Ориентировочная дата выдачи итогового(-ых) документа(-</w:t>
            </w:r>
            <w:proofErr w:type="spellStart"/>
            <w:r w:rsidRPr="003206C6">
              <w:rPr>
                <w:sz w:val="27"/>
                <w:szCs w:val="27"/>
              </w:rPr>
              <w:t>ов</w:t>
            </w:r>
            <w:proofErr w:type="spellEnd"/>
            <w:r w:rsidRPr="003206C6">
              <w:rPr>
                <w:sz w:val="27"/>
                <w:szCs w:val="27"/>
              </w:rPr>
              <w:t>):</w:t>
            </w:r>
          </w:p>
        </w:tc>
        <w:tc>
          <w:tcPr>
            <w:tcW w:w="2131" w:type="pct"/>
            <w:gridSpan w:val="3"/>
            <w:shd w:val="clear" w:color="auto" w:fill="auto"/>
          </w:tcPr>
          <w:p w14:paraId="0B1A3268" w14:textId="77777777" w:rsidR="0055440C" w:rsidRPr="003206C6" w:rsidRDefault="005B77E7">
            <w:pPr>
              <w:spacing w:after="0" w:line="240" w:lineRule="auto"/>
              <w:jc w:val="both"/>
              <w:rPr>
                <w:sz w:val="27"/>
                <w:szCs w:val="27"/>
                <w:lang w:val="en-US"/>
              </w:rPr>
            </w:pPr>
            <w:r w:rsidRPr="003206C6">
              <w:rPr>
                <w:sz w:val="27"/>
                <w:szCs w:val="27"/>
              </w:rPr>
              <w:t>«__» ________ 20__ г.</w:t>
            </w:r>
          </w:p>
        </w:tc>
      </w:tr>
      <w:tr w:rsidR="00226707" w:rsidRPr="003206C6" w14:paraId="1AC11B36" w14:textId="77777777">
        <w:trPr>
          <w:trHeight w:val="269"/>
        </w:trPr>
        <w:tc>
          <w:tcPr>
            <w:tcW w:w="5000" w:type="pct"/>
            <w:gridSpan w:val="6"/>
            <w:shd w:val="clear" w:color="auto" w:fill="auto"/>
          </w:tcPr>
          <w:p w14:paraId="06B699BC" w14:textId="77777777" w:rsidR="0055440C" w:rsidRPr="003206C6" w:rsidRDefault="005B77E7">
            <w:pPr>
              <w:spacing w:after="0" w:line="240" w:lineRule="auto"/>
              <w:jc w:val="both"/>
              <w:rPr>
                <w:sz w:val="27"/>
                <w:szCs w:val="27"/>
              </w:rPr>
            </w:pPr>
            <w:r w:rsidRPr="003206C6">
              <w:rPr>
                <w:sz w:val="27"/>
                <w:szCs w:val="27"/>
              </w:rPr>
              <w:t>Место выдачи: _______________________________</w:t>
            </w:r>
          </w:p>
          <w:p w14:paraId="2634742D" w14:textId="77777777" w:rsidR="0055440C" w:rsidRPr="003206C6" w:rsidRDefault="0055440C">
            <w:pPr>
              <w:spacing w:after="0" w:line="240" w:lineRule="auto"/>
              <w:jc w:val="both"/>
              <w:rPr>
                <w:sz w:val="27"/>
                <w:szCs w:val="27"/>
              </w:rPr>
            </w:pPr>
          </w:p>
          <w:p w14:paraId="4559A2A3" w14:textId="77777777" w:rsidR="0055440C" w:rsidRPr="003206C6" w:rsidRDefault="005B77E7">
            <w:pPr>
              <w:spacing w:after="0" w:line="240" w:lineRule="auto"/>
              <w:jc w:val="both"/>
              <w:rPr>
                <w:sz w:val="27"/>
                <w:szCs w:val="27"/>
              </w:rPr>
            </w:pPr>
            <w:r w:rsidRPr="003206C6">
              <w:rPr>
                <w:sz w:val="27"/>
                <w:szCs w:val="27"/>
              </w:rPr>
              <w:t>Регистрационный номер ______________________</w:t>
            </w:r>
          </w:p>
        </w:tc>
      </w:tr>
      <w:bookmarkEnd w:id="113"/>
      <w:bookmarkEnd w:id="114"/>
      <w:tr w:rsidR="00226707" w:rsidRPr="003206C6" w14:paraId="200E2E38" w14:textId="77777777">
        <w:tc>
          <w:tcPr>
            <w:tcW w:w="1800" w:type="pct"/>
            <w:gridSpan w:val="2"/>
            <w:vMerge w:val="restart"/>
            <w:shd w:val="clear" w:color="auto" w:fill="auto"/>
            <w:vAlign w:val="center"/>
          </w:tcPr>
          <w:p w14:paraId="7D3DB1D7" w14:textId="77777777" w:rsidR="0055440C" w:rsidRPr="003206C6" w:rsidRDefault="005B77E7">
            <w:pPr>
              <w:spacing w:after="0" w:line="240" w:lineRule="auto"/>
              <w:jc w:val="both"/>
              <w:rPr>
                <w:sz w:val="27"/>
                <w:szCs w:val="27"/>
              </w:rPr>
            </w:pPr>
            <w:r w:rsidRPr="003206C6">
              <w:rPr>
                <w:sz w:val="27"/>
                <w:szCs w:val="27"/>
              </w:rPr>
              <w:t>Специалист</w:t>
            </w:r>
          </w:p>
        </w:tc>
        <w:tc>
          <w:tcPr>
            <w:tcW w:w="2323" w:type="pct"/>
            <w:gridSpan w:val="2"/>
            <w:tcBorders>
              <w:bottom w:val="single" w:sz="8" w:space="0" w:color="auto"/>
            </w:tcBorders>
            <w:shd w:val="clear" w:color="auto" w:fill="auto"/>
            <w:vAlign w:val="bottom"/>
          </w:tcPr>
          <w:p w14:paraId="42DC9365" w14:textId="77777777" w:rsidR="0055440C" w:rsidRPr="003206C6" w:rsidRDefault="0055440C">
            <w:pPr>
              <w:spacing w:after="0" w:line="240" w:lineRule="auto"/>
              <w:jc w:val="both"/>
              <w:rPr>
                <w:sz w:val="27"/>
                <w:szCs w:val="27"/>
              </w:rPr>
            </w:pPr>
          </w:p>
        </w:tc>
        <w:tc>
          <w:tcPr>
            <w:tcW w:w="877" w:type="pct"/>
            <w:gridSpan w:val="2"/>
            <w:tcBorders>
              <w:bottom w:val="single" w:sz="8" w:space="0" w:color="auto"/>
            </w:tcBorders>
            <w:shd w:val="clear" w:color="auto" w:fill="auto"/>
          </w:tcPr>
          <w:p w14:paraId="230F6123" w14:textId="77777777" w:rsidR="0055440C" w:rsidRPr="003206C6" w:rsidRDefault="0055440C">
            <w:pPr>
              <w:spacing w:after="0" w:line="240" w:lineRule="auto"/>
              <w:jc w:val="both"/>
              <w:rPr>
                <w:sz w:val="27"/>
                <w:szCs w:val="27"/>
              </w:rPr>
            </w:pPr>
          </w:p>
        </w:tc>
      </w:tr>
      <w:tr w:rsidR="0055440C" w:rsidRPr="003206C6" w14:paraId="11D55CED" w14:textId="77777777">
        <w:tc>
          <w:tcPr>
            <w:tcW w:w="1800" w:type="pct"/>
            <w:gridSpan w:val="2"/>
            <w:vMerge/>
            <w:shd w:val="clear" w:color="auto" w:fill="auto"/>
            <w:vAlign w:val="center"/>
          </w:tcPr>
          <w:p w14:paraId="5B0FDE27" w14:textId="77777777" w:rsidR="0055440C" w:rsidRPr="003206C6" w:rsidRDefault="0055440C">
            <w:pPr>
              <w:spacing w:after="0" w:line="240" w:lineRule="auto"/>
              <w:jc w:val="both"/>
            </w:pPr>
          </w:p>
        </w:tc>
        <w:tc>
          <w:tcPr>
            <w:tcW w:w="3200" w:type="pct"/>
            <w:gridSpan w:val="4"/>
            <w:shd w:val="clear" w:color="auto" w:fill="auto"/>
          </w:tcPr>
          <w:p w14:paraId="0ACA66C5" w14:textId="1FB71828" w:rsidR="0055440C" w:rsidRPr="003206C6" w:rsidRDefault="005B77E7">
            <w:pPr>
              <w:spacing w:after="0" w:line="240" w:lineRule="auto"/>
              <w:jc w:val="both"/>
              <w:rPr>
                <w:sz w:val="24"/>
                <w:szCs w:val="24"/>
                <w:lang w:val="en-US"/>
              </w:rPr>
            </w:pPr>
            <w:bookmarkStart w:id="115" w:name="OLE_LINK42"/>
            <w:bookmarkStart w:id="116" w:name="OLE_LINK41"/>
            <w:r w:rsidRPr="003206C6">
              <w:rPr>
                <w:iCs/>
                <w:sz w:val="24"/>
                <w:szCs w:val="24"/>
              </w:rPr>
              <w:t>(фамилия, инициалы)                                (подпись)</w:t>
            </w:r>
            <w:bookmarkEnd w:id="115"/>
            <w:bookmarkEnd w:id="116"/>
          </w:p>
        </w:tc>
      </w:tr>
    </w:tbl>
    <w:p w14:paraId="415A9CE8" w14:textId="77777777" w:rsidR="0055440C" w:rsidRPr="003206C6" w:rsidRDefault="0055440C">
      <w:pPr>
        <w:autoSpaceDE w:val="0"/>
        <w:autoSpaceDN w:val="0"/>
        <w:adjustRightInd w:val="0"/>
        <w:spacing w:after="0" w:line="240" w:lineRule="auto"/>
        <w:ind w:firstLine="709"/>
        <w:jc w:val="both"/>
      </w:pPr>
    </w:p>
    <w:p w14:paraId="4C423B95" w14:textId="77777777" w:rsidR="0055440C" w:rsidRPr="003206C6" w:rsidRDefault="0055440C">
      <w:pPr>
        <w:autoSpaceDE w:val="0"/>
        <w:autoSpaceDN w:val="0"/>
        <w:adjustRightInd w:val="0"/>
        <w:spacing w:after="0" w:line="240" w:lineRule="auto"/>
        <w:ind w:firstLine="709"/>
        <w:jc w:val="both"/>
      </w:pPr>
    </w:p>
    <w:p w14:paraId="23F4B206" w14:textId="77777777" w:rsidR="0055440C" w:rsidRPr="003206C6" w:rsidRDefault="0055440C">
      <w:pPr>
        <w:autoSpaceDE w:val="0"/>
        <w:autoSpaceDN w:val="0"/>
        <w:adjustRightInd w:val="0"/>
        <w:spacing w:after="0" w:line="240" w:lineRule="auto"/>
        <w:ind w:firstLine="709"/>
        <w:jc w:val="both"/>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55440C" w:rsidRPr="003206C6" w14:paraId="07C26399" w14:textId="77777777">
        <w:tc>
          <w:tcPr>
            <w:tcW w:w="3190" w:type="dxa"/>
            <w:tcBorders>
              <w:top w:val="single" w:sz="4" w:space="0" w:color="auto"/>
            </w:tcBorders>
          </w:tcPr>
          <w:p w14:paraId="7D5E636C"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(наименование должности руководителя юридического лица)</w:t>
            </w:r>
          </w:p>
        </w:tc>
        <w:tc>
          <w:tcPr>
            <w:tcW w:w="3190" w:type="dxa"/>
            <w:tcBorders>
              <w:top w:val="single" w:sz="4" w:space="0" w:color="auto"/>
            </w:tcBorders>
          </w:tcPr>
          <w:p w14:paraId="29191EDF"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43C21592"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4773AB17" w14:textId="77777777" w:rsidR="0055440C" w:rsidRPr="003206C6" w:rsidRDefault="0055440C">
      <w:pPr>
        <w:autoSpaceDE w:val="0"/>
        <w:autoSpaceDN w:val="0"/>
        <w:adjustRightInd w:val="0"/>
        <w:spacing w:after="0" w:line="240" w:lineRule="auto"/>
        <w:ind w:firstLine="709"/>
        <w:jc w:val="both"/>
      </w:pPr>
    </w:p>
    <w:p w14:paraId="3B776846" w14:textId="77777777" w:rsidR="0055440C" w:rsidRPr="003206C6" w:rsidRDefault="0055440C">
      <w:pPr>
        <w:autoSpaceDE w:val="0"/>
        <w:autoSpaceDN w:val="0"/>
        <w:adjustRightInd w:val="0"/>
        <w:spacing w:after="0" w:line="240" w:lineRule="auto"/>
        <w:ind w:firstLine="709"/>
        <w:jc w:val="both"/>
      </w:pPr>
    </w:p>
    <w:p w14:paraId="6EE813E1" w14:textId="77777777" w:rsidR="0055440C" w:rsidRPr="003206C6" w:rsidRDefault="0055440C">
      <w:pPr>
        <w:autoSpaceDE w:val="0"/>
        <w:autoSpaceDN w:val="0"/>
        <w:adjustRightInd w:val="0"/>
        <w:spacing w:after="0" w:line="240" w:lineRule="auto"/>
        <w:ind w:firstLine="709"/>
        <w:jc w:val="both"/>
      </w:pPr>
    </w:p>
    <w:p w14:paraId="584F7F65" w14:textId="77777777" w:rsidR="0055440C" w:rsidRPr="003206C6" w:rsidRDefault="0055440C">
      <w:pPr>
        <w:autoSpaceDE w:val="0"/>
        <w:autoSpaceDN w:val="0"/>
        <w:adjustRightInd w:val="0"/>
        <w:spacing w:after="0" w:line="240" w:lineRule="auto"/>
        <w:jc w:val="center"/>
        <w:rPr>
          <w:sz w:val="24"/>
          <w:szCs w:val="24"/>
        </w:rPr>
      </w:pPr>
    </w:p>
    <w:p w14:paraId="7CD72BD1"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65B8E0DE"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w:t>
      </w:r>
    </w:p>
    <w:p w14:paraId="00978CE1"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51043A40" w14:textId="77777777" w:rsidR="0055440C" w:rsidRPr="003206C6" w:rsidRDefault="0055440C">
      <w:pPr>
        <w:autoSpaceDE w:val="0"/>
        <w:autoSpaceDN w:val="0"/>
        <w:adjustRightInd w:val="0"/>
        <w:spacing w:after="0" w:line="240" w:lineRule="auto"/>
        <w:ind w:firstLine="709"/>
        <w:jc w:val="both"/>
      </w:pPr>
    </w:p>
    <w:p w14:paraId="2A3B9107" w14:textId="77777777" w:rsidR="0055440C" w:rsidRPr="003206C6" w:rsidRDefault="0055440C">
      <w:pPr>
        <w:autoSpaceDE w:val="0"/>
        <w:autoSpaceDN w:val="0"/>
        <w:adjustRightInd w:val="0"/>
        <w:spacing w:after="0" w:line="240" w:lineRule="auto"/>
        <w:ind w:firstLine="709"/>
        <w:jc w:val="both"/>
      </w:pPr>
    </w:p>
    <w:p w14:paraId="4A378E70" w14:textId="77777777" w:rsidR="0055440C" w:rsidRPr="003206C6" w:rsidRDefault="0055440C" w:rsidP="00DF26F4">
      <w:pPr>
        <w:autoSpaceDE w:val="0"/>
        <w:autoSpaceDN w:val="0"/>
        <w:adjustRightInd w:val="0"/>
        <w:spacing w:after="0" w:line="240" w:lineRule="auto"/>
        <w:sectPr w:rsidR="0055440C" w:rsidRPr="003206C6">
          <w:pgSz w:w="11905" w:h="16838"/>
          <w:pgMar w:top="851" w:right="567" w:bottom="1134" w:left="1701" w:header="284" w:footer="0" w:gutter="0"/>
          <w:pgNumType w:start="1"/>
          <w:cols w:space="720"/>
          <w:titlePg/>
          <w:docGrid w:linePitch="381"/>
        </w:sectPr>
      </w:pPr>
    </w:p>
    <w:p w14:paraId="506030CF" w14:textId="77777777" w:rsidR="0055440C" w:rsidRPr="003206C6" w:rsidRDefault="005B77E7">
      <w:pPr>
        <w:spacing w:after="0" w:line="240" w:lineRule="auto"/>
        <w:ind w:firstLine="567"/>
        <w:jc w:val="center"/>
        <w:rPr>
          <w:bCs/>
          <w:sz w:val="26"/>
          <w:szCs w:val="26"/>
        </w:rPr>
      </w:pPr>
      <w:r w:rsidRPr="003206C6">
        <w:rPr>
          <w:bCs/>
          <w:sz w:val="26"/>
          <w:szCs w:val="26"/>
        </w:rPr>
        <w:lastRenderedPageBreak/>
        <w:t>Расписка</w:t>
      </w:r>
    </w:p>
    <w:p w14:paraId="153D520A" w14:textId="77777777" w:rsidR="0055440C" w:rsidRPr="003206C6" w:rsidRDefault="005B77E7">
      <w:pPr>
        <w:spacing w:after="0" w:line="240" w:lineRule="auto"/>
        <w:ind w:firstLine="567"/>
        <w:jc w:val="center"/>
        <w:rPr>
          <w:bCs/>
          <w:sz w:val="26"/>
          <w:szCs w:val="26"/>
        </w:rPr>
      </w:pPr>
      <w:r w:rsidRPr="003206C6">
        <w:rPr>
          <w:bCs/>
          <w:sz w:val="26"/>
          <w:szCs w:val="26"/>
        </w:rPr>
        <w:t xml:space="preserve">о приеме документов на предоставление муниципальной услуги </w:t>
      </w:r>
    </w:p>
    <w:p w14:paraId="6C80FF21" w14:textId="77777777" w:rsidR="0055440C" w:rsidRPr="003206C6" w:rsidRDefault="005B77E7">
      <w:pPr>
        <w:spacing w:after="0" w:line="240" w:lineRule="auto"/>
        <w:ind w:firstLine="567"/>
        <w:jc w:val="both"/>
        <w:rPr>
          <w:b/>
          <w:bCs/>
          <w:sz w:val="26"/>
          <w:szCs w:val="26"/>
        </w:rPr>
      </w:pPr>
      <w:r w:rsidRPr="003206C6">
        <w:rPr>
          <w:bCs/>
          <w:sz w:val="26"/>
          <w:szCs w:val="26"/>
        </w:rPr>
        <w:t>«Предоставление</w:t>
      </w:r>
      <w:r w:rsidRPr="003206C6">
        <w:rPr>
          <w:sz w:val="26"/>
          <w:szCs w:val="26"/>
        </w:rPr>
        <w:t xml:space="preserve"> 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xml:space="preserve">» в </w:t>
      </w:r>
      <w:r w:rsidRPr="003206C6">
        <w:rPr>
          <w:b/>
          <w:bCs/>
          <w:sz w:val="26"/>
          <w:szCs w:val="26"/>
        </w:rPr>
        <w:t>_____________________________________________________</w:t>
      </w:r>
    </w:p>
    <w:p w14:paraId="2BC8895A" w14:textId="77777777" w:rsidR="0055440C" w:rsidRPr="003206C6" w:rsidRDefault="005B77E7">
      <w:pPr>
        <w:spacing w:after="0" w:line="240" w:lineRule="auto"/>
        <w:ind w:left="4248"/>
        <w:jc w:val="both"/>
        <w:rPr>
          <w:bCs/>
          <w:sz w:val="24"/>
          <w:szCs w:val="24"/>
        </w:rPr>
      </w:pPr>
      <w:r w:rsidRPr="003206C6">
        <w:rPr>
          <w:bCs/>
          <w:sz w:val="24"/>
          <w:szCs w:val="24"/>
        </w:rPr>
        <w:t>(наименование муниципального образования)</w:t>
      </w:r>
    </w:p>
    <w:p w14:paraId="474A1EFB" w14:textId="77777777" w:rsidR="0055440C" w:rsidRPr="003206C6" w:rsidRDefault="005B77E7">
      <w:pPr>
        <w:spacing w:after="0" w:line="240" w:lineRule="auto"/>
        <w:ind w:firstLine="567"/>
        <w:jc w:val="both"/>
        <w:rPr>
          <w:bCs/>
          <w:sz w:val="24"/>
          <w:szCs w:val="24"/>
        </w:rPr>
      </w:pPr>
      <w:r w:rsidRPr="003206C6">
        <w:rPr>
          <w:bCs/>
          <w:sz w:val="24"/>
          <w:szCs w:val="24"/>
        </w:rPr>
        <w:t xml:space="preserve">                                                  (для физических лиц)</w:t>
      </w:r>
    </w:p>
    <w:p w14:paraId="0193627F" w14:textId="77777777" w:rsidR="0055440C" w:rsidRPr="003206C6" w:rsidRDefault="0055440C">
      <w:pPr>
        <w:autoSpaceDE w:val="0"/>
        <w:autoSpaceDN w:val="0"/>
        <w:adjustRightInd w:val="0"/>
        <w:spacing w:after="0" w:line="240" w:lineRule="auto"/>
        <w:ind w:left="5245"/>
        <w:jc w:val="both"/>
      </w:pPr>
    </w:p>
    <w:p w14:paraId="0E36576A" w14:textId="77777777" w:rsidR="0055440C" w:rsidRPr="003206C6" w:rsidRDefault="005B77E7">
      <w:pPr>
        <w:autoSpaceDE w:val="0"/>
        <w:autoSpaceDN w:val="0"/>
        <w:adjustRightInd w:val="0"/>
        <w:spacing w:after="0" w:line="240" w:lineRule="auto"/>
        <w:ind w:left="5245"/>
        <w:jc w:val="both"/>
      </w:pPr>
      <w:r w:rsidRPr="003206C6">
        <w:t>Заявитель______________________</w:t>
      </w:r>
    </w:p>
    <w:p w14:paraId="55C4369A"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______________________________________________________________</w:t>
      </w:r>
    </w:p>
    <w:p w14:paraId="636FA705" w14:textId="77777777" w:rsidR="0055440C" w:rsidRPr="003206C6" w:rsidRDefault="0055440C">
      <w:pPr>
        <w:autoSpaceDE w:val="0"/>
        <w:autoSpaceDN w:val="0"/>
        <w:adjustRightInd w:val="0"/>
        <w:spacing w:after="0" w:line="240" w:lineRule="auto"/>
        <w:ind w:left="5245"/>
        <w:jc w:val="both"/>
      </w:pPr>
    </w:p>
    <w:p w14:paraId="4D6750B8" w14:textId="77777777" w:rsidR="0055440C" w:rsidRPr="003206C6" w:rsidRDefault="005B77E7">
      <w:pPr>
        <w:autoSpaceDE w:val="0"/>
        <w:autoSpaceDN w:val="0"/>
        <w:adjustRightInd w:val="0"/>
        <w:spacing w:after="0" w:line="240" w:lineRule="auto"/>
        <w:ind w:left="5245"/>
        <w:jc w:val="center"/>
        <w:rPr>
          <w:sz w:val="20"/>
          <w:szCs w:val="20"/>
        </w:rPr>
      </w:pPr>
      <w:r w:rsidRPr="003206C6">
        <w:rPr>
          <w:sz w:val="20"/>
          <w:szCs w:val="20"/>
        </w:rPr>
        <w:t>(ФИО (отчество - при наличии) физического лица)</w:t>
      </w:r>
    </w:p>
    <w:p w14:paraId="0F907DE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353A152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w:t>
      </w:r>
    </w:p>
    <w:p w14:paraId="104B43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________________________________________________________________________</w:t>
      </w:r>
    </w:p>
    <w:p w14:paraId="326A6643"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36E1F879"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16061586" w14:textId="77777777" w:rsidR="0055440C" w:rsidRPr="003206C6" w:rsidRDefault="005B77E7">
      <w:pPr>
        <w:autoSpaceDE w:val="0"/>
        <w:autoSpaceDN w:val="0"/>
        <w:adjustRightInd w:val="0"/>
        <w:spacing w:after="0" w:line="240" w:lineRule="auto"/>
        <w:ind w:left="5245"/>
        <w:jc w:val="both"/>
      </w:pPr>
      <w:r w:rsidRPr="003206C6">
        <w:t>_______________________________ ______________________________________________________________</w:t>
      </w:r>
    </w:p>
    <w:p w14:paraId="027467D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46BF378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w:t>
      </w:r>
    </w:p>
    <w:p w14:paraId="30C23340"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2534FCBD" w14:textId="77777777" w:rsidR="0055440C" w:rsidRPr="003206C6" w:rsidRDefault="0055440C">
      <w:pPr>
        <w:spacing w:after="0" w:line="240" w:lineRule="auto"/>
        <w:ind w:firstLine="567"/>
        <w:jc w:val="both"/>
        <w:rPr>
          <w:bCs/>
          <w:sz w:val="24"/>
          <w:szCs w:val="24"/>
        </w:rPr>
      </w:pPr>
    </w:p>
    <w:tbl>
      <w:tblPr>
        <w:tblW w:w="5000" w:type="pct"/>
        <w:tblLook w:val="04A0" w:firstRow="1" w:lastRow="0" w:firstColumn="1" w:lastColumn="0" w:noHBand="0" w:noVBand="1"/>
      </w:tblPr>
      <w:tblGrid>
        <w:gridCol w:w="9219"/>
        <w:gridCol w:w="418"/>
      </w:tblGrid>
      <w:tr w:rsidR="00226707" w:rsidRPr="003206C6" w14:paraId="4D7878B2" w14:textId="77777777">
        <w:trPr>
          <w:trHeight w:val="629"/>
        </w:trPr>
        <w:tc>
          <w:tcPr>
            <w:tcW w:w="4783" w:type="pct"/>
            <w:vMerge w:val="restart"/>
            <w:vAlign w:val="center"/>
          </w:tcPr>
          <w:p w14:paraId="7CD09401" w14:textId="77777777" w:rsidR="0055440C" w:rsidRPr="003206C6" w:rsidRDefault="0055440C">
            <w:pPr>
              <w:spacing w:line="240" w:lineRule="auto"/>
              <w:rPr>
                <w:sz w:val="26"/>
                <w:szCs w:val="26"/>
              </w:rPr>
            </w:pPr>
          </w:p>
        </w:tc>
        <w:tc>
          <w:tcPr>
            <w:tcW w:w="217" w:type="pct"/>
            <w:tcBorders>
              <w:bottom w:val="single" w:sz="4" w:space="0" w:color="auto"/>
            </w:tcBorders>
            <w:vAlign w:val="bottom"/>
          </w:tcPr>
          <w:p w14:paraId="68CAF727" w14:textId="77777777" w:rsidR="0055440C" w:rsidRPr="003206C6" w:rsidRDefault="0055440C">
            <w:pPr>
              <w:spacing w:after="0" w:line="240" w:lineRule="auto"/>
              <w:jc w:val="both"/>
              <w:rPr>
                <w:sz w:val="26"/>
                <w:szCs w:val="26"/>
              </w:rPr>
            </w:pPr>
          </w:p>
        </w:tc>
      </w:tr>
      <w:tr w:rsidR="00226707" w:rsidRPr="003206C6" w14:paraId="61D7CC45" w14:textId="77777777">
        <w:trPr>
          <w:trHeight w:val="243"/>
        </w:trPr>
        <w:tc>
          <w:tcPr>
            <w:tcW w:w="4783" w:type="pct"/>
            <w:vMerge/>
          </w:tcPr>
          <w:p w14:paraId="21BB233A" w14:textId="77777777" w:rsidR="0055440C" w:rsidRPr="003206C6" w:rsidRDefault="0055440C">
            <w:pPr>
              <w:spacing w:after="0" w:line="240" w:lineRule="auto"/>
              <w:jc w:val="both"/>
              <w:rPr>
                <w:sz w:val="26"/>
                <w:szCs w:val="26"/>
              </w:rPr>
            </w:pPr>
          </w:p>
        </w:tc>
        <w:tc>
          <w:tcPr>
            <w:tcW w:w="217" w:type="pct"/>
            <w:tcBorders>
              <w:top w:val="single" w:sz="4" w:space="0" w:color="auto"/>
            </w:tcBorders>
          </w:tcPr>
          <w:p w14:paraId="23432464" w14:textId="77777777" w:rsidR="0055440C" w:rsidRPr="003206C6" w:rsidRDefault="0055440C">
            <w:pPr>
              <w:spacing w:after="0" w:line="240" w:lineRule="auto"/>
              <w:jc w:val="both"/>
              <w:rPr>
                <w:sz w:val="26"/>
                <w:szCs w:val="26"/>
              </w:rPr>
            </w:pPr>
          </w:p>
        </w:tc>
      </w:tr>
    </w:tbl>
    <w:p w14:paraId="2EC458E5" w14:textId="77777777" w:rsidR="0055440C" w:rsidRPr="003206C6" w:rsidRDefault="005B77E7">
      <w:pPr>
        <w:spacing w:after="0" w:line="240" w:lineRule="auto"/>
        <w:jc w:val="both"/>
        <w:rPr>
          <w:sz w:val="26"/>
          <w:szCs w:val="26"/>
        </w:rPr>
      </w:pPr>
      <w:r w:rsidRPr="003206C6">
        <w:rPr>
          <w:sz w:val="26"/>
          <w:szCs w:val="26"/>
        </w:rPr>
        <w:t>Заявитель сдал(-а), а специалист _______________________________, принял(-a) для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в _______________________________________________________________________</w:t>
      </w:r>
    </w:p>
    <w:p w14:paraId="3D931D43" w14:textId="77777777" w:rsidR="0055440C" w:rsidRPr="003206C6" w:rsidRDefault="005B77E7">
      <w:pPr>
        <w:spacing w:after="0" w:line="240" w:lineRule="auto"/>
        <w:jc w:val="center"/>
        <w:rPr>
          <w:sz w:val="26"/>
          <w:szCs w:val="26"/>
        </w:rPr>
      </w:pPr>
      <w:r w:rsidRPr="003206C6">
        <w:rPr>
          <w:sz w:val="26"/>
          <w:szCs w:val="26"/>
        </w:rPr>
        <w:t>(наименование муниципального образования)</w:t>
      </w:r>
    </w:p>
    <w:p w14:paraId="4FD66589" w14:textId="77777777" w:rsidR="0055440C" w:rsidRPr="003206C6" w:rsidRDefault="005B77E7">
      <w:pPr>
        <w:spacing w:after="0" w:line="240" w:lineRule="auto"/>
        <w:jc w:val="both"/>
        <w:rPr>
          <w:sz w:val="26"/>
          <w:szCs w:val="26"/>
        </w:rPr>
      </w:pPr>
      <w:r w:rsidRPr="003206C6">
        <w:rPr>
          <w:sz w:val="26"/>
          <w:szCs w:val="26"/>
        </w:rPr>
        <w:t>следующие документы:</w:t>
      </w:r>
    </w:p>
    <w:p w14:paraId="6F021C92" w14:textId="77777777" w:rsidR="0055440C" w:rsidRPr="003206C6" w:rsidRDefault="0055440C">
      <w:pPr>
        <w:spacing w:after="0" w:line="240" w:lineRule="auto"/>
        <w:jc w:val="both"/>
        <w:rPr>
          <w:sz w:val="27"/>
        </w:rPr>
      </w:pPr>
    </w:p>
    <w:tbl>
      <w:tblPr>
        <w:tblW w:w="5000" w:type="pct"/>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315"/>
        <w:gridCol w:w="2960"/>
        <w:gridCol w:w="3134"/>
        <w:gridCol w:w="2228"/>
      </w:tblGrid>
      <w:tr w:rsidR="00226707" w:rsidRPr="003206C6" w14:paraId="0A66D244" w14:textId="77777777">
        <w:tc>
          <w:tcPr>
            <w:tcW w:w="682" w:type="pct"/>
            <w:vAlign w:val="center"/>
          </w:tcPr>
          <w:p w14:paraId="3F0F0B25" w14:textId="77777777" w:rsidR="0055440C" w:rsidRPr="003206C6" w:rsidRDefault="005B77E7">
            <w:pPr>
              <w:spacing w:after="0" w:line="240" w:lineRule="auto"/>
              <w:jc w:val="both"/>
              <w:rPr>
                <w:sz w:val="27"/>
              </w:rPr>
            </w:pPr>
            <w:r w:rsidRPr="003206C6">
              <w:rPr>
                <w:sz w:val="27"/>
              </w:rPr>
              <w:t>№ п/п</w:t>
            </w:r>
          </w:p>
        </w:tc>
        <w:tc>
          <w:tcPr>
            <w:tcW w:w="1536" w:type="pct"/>
            <w:vAlign w:val="center"/>
          </w:tcPr>
          <w:p w14:paraId="3F2B58E4" w14:textId="77777777" w:rsidR="0055440C" w:rsidRPr="003206C6" w:rsidRDefault="005B77E7">
            <w:pPr>
              <w:spacing w:after="0" w:line="240" w:lineRule="auto"/>
              <w:jc w:val="both"/>
              <w:rPr>
                <w:sz w:val="27"/>
              </w:rPr>
            </w:pPr>
            <w:r w:rsidRPr="003206C6">
              <w:rPr>
                <w:sz w:val="27"/>
              </w:rPr>
              <w:t>Документ</w:t>
            </w:r>
          </w:p>
        </w:tc>
        <w:tc>
          <w:tcPr>
            <w:tcW w:w="1626" w:type="pct"/>
            <w:vAlign w:val="center"/>
          </w:tcPr>
          <w:p w14:paraId="7CFE037B" w14:textId="77777777" w:rsidR="0055440C" w:rsidRPr="003206C6" w:rsidRDefault="005B77E7">
            <w:pPr>
              <w:spacing w:after="0" w:line="240" w:lineRule="auto"/>
              <w:jc w:val="both"/>
              <w:rPr>
                <w:sz w:val="27"/>
              </w:rPr>
            </w:pPr>
            <w:r w:rsidRPr="003206C6">
              <w:rPr>
                <w:sz w:val="27"/>
              </w:rPr>
              <w:t>Вид документа</w:t>
            </w:r>
          </w:p>
        </w:tc>
        <w:tc>
          <w:tcPr>
            <w:tcW w:w="1156" w:type="pct"/>
            <w:vAlign w:val="center"/>
          </w:tcPr>
          <w:p w14:paraId="37D89206" w14:textId="77777777" w:rsidR="0055440C" w:rsidRPr="003206C6" w:rsidRDefault="005B77E7">
            <w:pPr>
              <w:spacing w:after="0" w:line="240" w:lineRule="auto"/>
              <w:jc w:val="both"/>
              <w:rPr>
                <w:sz w:val="27"/>
              </w:rPr>
            </w:pPr>
            <w:r w:rsidRPr="003206C6">
              <w:rPr>
                <w:sz w:val="27"/>
              </w:rPr>
              <w:t>Кол-во листов</w:t>
            </w:r>
          </w:p>
        </w:tc>
      </w:tr>
      <w:tr w:rsidR="0055440C" w:rsidRPr="003206C6" w14:paraId="2B376758" w14:textId="77777777">
        <w:tc>
          <w:tcPr>
            <w:tcW w:w="682" w:type="pct"/>
            <w:vAlign w:val="center"/>
          </w:tcPr>
          <w:p w14:paraId="259D2544" w14:textId="77777777" w:rsidR="0055440C" w:rsidRPr="003206C6" w:rsidRDefault="0055440C">
            <w:pPr>
              <w:spacing w:after="0" w:line="240" w:lineRule="auto"/>
              <w:jc w:val="both"/>
              <w:rPr>
                <w:sz w:val="27"/>
              </w:rPr>
            </w:pPr>
          </w:p>
        </w:tc>
        <w:tc>
          <w:tcPr>
            <w:tcW w:w="1536" w:type="pct"/>
            <w:vAlign w:val="center"/>
          </w:tcPr>
          <w:p w14:paraId="18AB5BC6" w14:textId="77777777" w:rsidR="0055440C" w:rsidRPr="003206C6" w:rsidRDefault="0055440C">
            <w:pPr>
              <w:spacing w:after="0" w:line="240" w:lineRule="auto"/>
              <w:jc w:val="both"/>
              <w:rPr>
                <w:sz w:val="27"/>
              </w:rPr>
            </w:pPr>
          </w:p>
        </w:tc>
        <w:tc>
          <w:tcPr>
            <w:tcW w:w="1626" w:type="pct"/>
            <w:vAlign w:val="center"/>
          </w:tcPr>
          <w:p w14:paraId="00EC8C02" w14:textId="77777777" w:rsidR="0055440C" w:rsidRPr="003206C6" w:rsidRDefault="0055440C">
            <w:pPr>
              <w:spacing w:after="0" w:line="240" w:lineRule="auto"/>
              <w:jc w:val="both"/>
              <w:rPr>
                <w:sz w:val="27"/>
              </w:rPr>
            </w:pPr>
          </w:p>
        </w:tc>
        <w:tc>
          <w:tcPr>
            <w:tcW w:w="1156" w:type="pct"/>
            <w:vAlign w:val="center"/>
          </w:tcPr>
          <w:p w14:paraId="0DC3CA5F" w14:textId="77777777" w:rsidR="0055440C" w:rsidRPr="003206C6" w:rsidRDefault="0055440C">
            <w:pPr>
              <w:spacing w:after="0" w:line="240" w:lineRule="auto"/>
              <w:jc w:val="both"/>
              <w:rPr>
                <w:sz w:val="27"/>
              </w:rPr>
            </w:pPr>
          </w:p>
        </w:tc>
      </w:tr>
    </w:tbl>
    <w:p w14:paraId="07846F3B" w14:textId="77777777" w:rsidR="0055440C" w:rsidRPr="003206C6" w:rsidRDefault="0055440C">
      <w:pPr>
        <w:spacing w:after="0" w:line="240" w:lineRule="auto"/>
        <w:jc w:val="both"/>
        <w:rPr>
          <w:sz w:val="27"/>
          <w:szCs w:val="27"/>
          <w:lang w:val="en-US"/>
        </w:rPr>
      </w:pPr>
    </w:p>
    <w:tbl>
      <w:tblPr>
        <w:tblW w:w="5000" w:type="pct"/>
        <w:tblLook w:val="04A0" w:firstRow="1" w:lastRow="0" w:firstColumn="1" w:lastColumn="0" w:noHBand="0" w:noVBand="1"/>
      </w:tblPr>
      <w:tblGrid>
        <w:gridCol w:w="937"/>
        <w:gridCol w:w="2540"/>
        <w:gridCol w:w="2041"/>
        <w:gridCol w:w="293"/>
        <w:gridCol w:w="2105"/>
        <w:gridCol w:w="100"/>
        <w:gridCol w:w="1621"/>
      </w:tblGrid>
      <w:tr w:rsidR="00226707" w:rsidRPr="003206C6" w14:paraId="0A0C9783" w14:textId="77777777">
        <w:tc>
          <w:tcPr>
            <w:tcW w:w="486" w:type="pct"/>
            <w:vMerge w:val="restart"/>
            <w:shd w:val="clear" w:color="auto" w:fill="auto"/>
          </w:tcPr>
          <w:p w14:paraId="7EABD481" w14:textId="77777777" w:rsidR="0055440C" w:rsidRPr="003206C6" w:rsidRDefault="005B77E7">
            <w:pPr>
              <w:spacing w:after="0" w:line="240" w:lineRule="auto"/>
              <w:jc w:val="both"/>
              <w:rPr>
                <w:lang w:val="en-US"/>
              </w:rPr>
            </w:pPr>
            <w:r w:rsidRPr="003206C6">
              <w:t>Итого</w:t>
            </w:r>
          </w:p>
        </w:tc>
        <w:tc>
          <w:tcPr>
            <w:tcW w:w="3673" w:type="pct"/>
            <w:gridSpan w:val="5"/>
            <w:tcBorders>
              <w:bottom w:val="single" w:sz="8" w:space="0" w:color="auto"/>
            </w:tcBorders>
            <w:shd w:val="clear" w:color="auto" w:fill="auto"/>
            <w:vAlign w:val="bottom"/>
          </w:tcPr>
          <w:p w14:paraId="2104458D" w14:textId="77777777" w:rsidR="0055440C" w:rsidRPr="003206C6" w:rsidRDefault="0055440C">
            <w:pPr>
              <w:spacing w:after="0" w:line="240" w:lineRule="auto"/>
              <w:jc w:val="both"/>
              <w:rPr>
                <w:lang w:val="en-US"/>
              </w:rPr>
            </w:pPr>
          </w:p>
        </w:tc>
        <w:tc>
          <w:tcPr>
            <w:tcW w:w="841" w:type="pct"/>
            <w:vMerge w:val="restart"/>
            <w:shd w:val="clear" w:color="auto" w:fill="auto"/>
          </w:tcPr>
          <w:p w14:paraId="3BECE4A6" w14:textId="77777777" w:rsidR="0055440C" w:rsidRPr="003206C6" w:rsidRDefault="005B77E7">
            <w:pPr>
              <w:spacing w:after="0" w:line="240" w:lineRule="auto"/>
              <w:jc w:val="both"/>
              <w:rPr>
                <w:lang w:val="en-US"/>
              </w:rPr>
            </w:pPr>
            <w:r w:rsidRPr="003206C6">
              <w:t>листов</w:t>
            </w:r>
          </w:p>
        </w:tc>
      </w:tr>
      <w:tr w:rsidR="00226707" w:rsidRPr="003206C6" w14:paraId="3F736490" w14:textId="77777777">
        <w:tc>
          <w:tcPr>
            <w:tcW w:w="486" w:type="pct"/>
            <w:vMerge/>
            <w:shd w:val="clear" w:color="auto" w:fill="auto"/>
          </w:tcPr>
          <w:p w14:paraId="201D42F3" w14:textId="77777777" w:rsidR="0055440C" w:rsidRPr="003206C6"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1D9E2D43" w14:textId="77777777" w:rsidR="0055440C" w:rsidRPr="003206C6" w:rsidRDefault="005B77E7">
            <w:pPr>
              <w:spacing w:after="0" w:line="240" w:lineRule="auto"/>
              <w:jc w:val="center"/>
              <w:rPr>
                <w:sz w:val="24"/>
                <w:szCs w:val="24"/>
              </w:rPr>
            </w:pPr>
            <w:r w:rsidRPr="003206C6">
              <w:rPr>
                <w:sz w:val="24"/>
                <w:szCs w:val="24"/>
              </w:rPr>
              <w:t>(указывается количество листов прописью)</w:t>
            </w:r>
          </w:p>
          <w:p w14:paraId="583B13AB" w14:textId="77777777" w:rsidR="0055440C" w:rsidRPr="003206C6" w:rsidRDefault="0055440C">
            <w:pPr>
              <w:spacing w:after="0" w:line="240" w:lineRule="auto"/>
              <w:jc w:val="center"/>
              <w:rPr>
                <w:sz w:val="24"/>
                <w:szCs w:val="24"/>
                <w:lang w:val="en-US"/>
              </w:rPr>
            </w:pPr>
          </w:p>
        </w:tc>
        <w:tc>
          <w:tcPr>
            <w:tcW w:w="841" w:type="pct"/>
            <w:vMerge/>
            <w:shd w:val="clear" w:color="auto" w:fill="auto"/>
          </w:tcPr>
          <w:p w14:paraId="6D6E6707" w14:textId="77777777" w:rsidR="0055440C" w:rsidRPr="003206C6" w:rsidRDefault="0055440C">
            <w:pPr>
              <w:spacing w:after="0" w:line="240" w:lineRule="auto"/>
              <w:jc w:val="both"/>
              <w:rPr>
                <w:sz w:val="27"/>
                <w:lang w:val="en-US"/>
              </w:rPr>
            </w:pPr>
          </w:p>
        </w:tc>
      </w:tr>
      <w:tr w:rsidR="00226707" w:rsidRPr="003206C6" w14:paraId="049BDC60" w14:textId="77777777">
        <w:tc>
          <w:tcPr>
            <w:tcW w:w="486" w:type="pct"/>
            <w:vMerge/>
            <w:shd w:val="clear" w:color="auto" w:fill="auto"/>
          </w:tcPr>
          <w:p w14:paraId="48E5CD3E" w14:textId="77777777" w:rsidR="0055440C" w:rsidRPr="003206C6" w:rsidRDefault="0055440C">
            <w:pPr>
              <w:spacing w:after="0" w:line="240" w:lineRule="auto"/>
              <w:jc w:val="both"/>
              <w:rPr>
                <w:sz w:val="27"/>
                <w:lang w:val="en-US"/>
              </w:rPr>
            </w:pPr>
          </w:p>
        </w:tc>
        <w:tc>
          <w:tcPr>
            <w:tcW w:w="3673" w:type="pct"/>
            <w:gridSpan w:val="5"/>
            <w:tcBorders>
              <w:bottom w:val="single" w:sz="8" w:space="0" w:color="auto"/>
            </w:tcBorders>
            <w:shd w:val="clear" w:color="auto" w:fill="auto"/>
            <w:vAlign w:val="bottom"/>
          </w:tcPr>
          <w:p w14:paraId="32FF90B3" w14:textId="77777777" w:rsidR="0055440C" w:rsidRPr="003206C6" w:rsidRDefault="0055440C">
            <w:pPr>
              <w:spacing w:after="0" w:line="240" w:lineRule="auto"/>
              <w:jc w:val="both"/>
              <w:rPr>
                <w:lang w:val="en-US"/>
              </w:rPr>
            </w:pPr>
          </w:p>
        </w:tc>
        <w:tc>
          <w:tcPr>
            <w:tcW w:w="841" w:type="pct"/>
            <w:vMerge w:val="restart"/>
            <w:shd w:val="clear" w:color="auto" w:fill="auto"/>
          </w:tcPr>
          <w:p w14:paraId="115F0051" w14:textId="77777777" w:rsidR="0055440C" w:rsidRPr="003206C6" w:rsidRDefault="005B77E7">
            <w:pPr>
              <w:spacing w:after="0" w:line="240" w:lineRule="auto"/>
              <w:jc w:val="both"/>
              <w:rPr>
                <w:lang w:val="en-US"/>
              </w:rPr>
            </w:pPr>
            <w:r w:rsidRPr="003206C6">
              <w:t>документов</w:t>
            </w:r>
          </w:p>
        </w:tc>
      </w:tr>
      <w:tr w:rsidR="00226707" w:rsidRPr="003206C6" w14:paraId="709EA107" w14:textId="77777777">
        <w:tc>
          <w:tcPr>
            <w:tcW w:w="486" w:type="pct"/>
            <w:vMerge/>
            <w:shd w:val="clear" w:color="auto" w:fill="auto"/>
          </w:tcPr>
          <w:p w14:paraId="6A620426" w14:textId="77777777" w:rsidR="0055440C" w:rsidRPr="003206C6" w:rsidRDefault="0055440C">
            <w:pPr>
              <w:spacing w:after="0" w:line="240" w:lineRule="auto"/>
              <w:jc w:val="both"/>
              <w:rPr>
                <w:sz w:val="27"/>
                <w:lang w:val="en-US"/>
              </w:rPr>
            </w:pPr>
          </w:p>
        </w:tc>
        <w:tc>
          <w:tcPr>
            <w:tcW w:w="3673" w:type="pct"/>
            <w:gridSpan w:val="5"/>
            <w:tcBorders>
              <w:top w:val="single" w:sz="8" w:space="0" w:color="auto"/>
            </w:tcBorders>
            <w:shd w:val="clear" w:color="auto" w:fill="auto"/>
          </w:tcPr>
          <w:p w14:paraId="4D460543" w14:textId="77777777" w:rsidR="0055440C" w:rsidRPr="003206C6" w:rsidRDefault="005B77E7">
            <w:pPr>
              <w:tabs>
                <w:tab w:val="left" w:pos="6113"/>
              </w:tabs>
              <w:spacing w:after="0" w:line="240" w:lineRule="auto"/>
              <w:jc w:val="center"/>
              <w:rPr>
                <w:sz w:val="24"/>
                <w:szCs w:val="24"/>
              </w:rPr>
            </w:pPr>
            <w:r w:rsidRPr="003206C6">
              <w:rPr>
                <w:sz w:val="24"/>
                <w:szCs w:val="24"/>
              </w:rPr>
              <w:t>(указывается количество документов прописью)</w:t>
            </w:r>
          </w:p>
          <w:p w14:paraId="1244C4EB" w14:textId="77777777" w:rsidR="0055440C" w:rsidRPr="003206C6" w:rsidRDefault="0055440C">
            <w:pPr>
              <w:tabs>
                <w:tab w:val="left" w:pos="6113"/>
              </w:tabs>
              <w:spacing w:after="0" w:line="240" w:lineRule="auto"/>
              <w:jc w:val="center"/>
              <w:rPr>
                <w:sz w:val="24"/>
                <w:szCs w:val="24"/>
                <w:lang w:val="en-US"/>
              </w:rPr>
            </w:pPr>
          </w:p>
        </w:tc>
        <w:tc>
          <w:tcPr>
            <w:tcW w:w="841" w:type="pct"/>
            <w:vMerge/>
            <w:shd w:val="clear" w:color="auto" w:fill="auto"/>
          </w:tcPr>
          <w:p w14:paraId="73431C39" w14:textId="77777777" w:rsidR="0055440C" w:rsidRPr="003206C6" w:rsidRDefault="0055440C">
            <w:pPr>
              <w:spacing w:after="0" w:line="240" w:lineRule="auto"/>
              <w:jc w:val="both"/>
              <w:rPr>
                <w:sz w:val="27"/>
                <w:lang w:val="en-US"/>
              </w:rPr>
            </w:pPr>
          </w:p>
        </w:tc>
      </w:tr>
      <w:tr w:rsidR="00226707" w:rsidRPr="003206C6" w14:paraId="6175A4B4" w14:textId="77777777">
        <w:trPr>
          <w:trHeight w:val="269"/>
        </w:trPr>
        <w:tc>
          <w:tcPr>
            <w:tcW w:w="2863" w:type="pct"/>
            <w:gridSpan w:val="3"/>
            <w:shd w:val="clear" w:color="auto" w:fill="auto"/>
          </w:tcPr>
          <w:p w14:paraId="10948028" w14:textId="77777777" w:rsidR="0055440C" w:rsidRPr="003206C6" w:rsidRDefault="005B77E7">
            <w:pPr>
              <w:spacing w:after="0" w:line="240" w:lineRule="auto"/>
              <w:jc w:val="both"/>
              <w:rPr>
                <w:lang w:val="en-US"/>
              </w:rPr>
            </w:pPr>
            <w:r w:rsidRPr="003206C6">
              <w:t>Дата выдачи расписки:</w:t>
            </w:r>
          </w:p>
        </w:tc>
        <w:tc>
          <w:tcPr>
            <w:tcW w:w="2137" w:type="pct"/>
            <w:gridSpan w:val="4"/>
            <w:shd w:val="clear" w:color="auto" w:fill="auto"/>
          </w:tcPr>
          <w:p w14:paraId="2C0546B0" w14:textId="77777777" w:rsidR="0055440C" w:rsidRPr="003206C6" w:rsidRDefault="005B77E7">
            <w:pPr>
              <w:spacing w:after="0" w:line="240" w:lineRule="auto"/>
              <w:jc w:val="both"/>
            </w:pPr>
            <w:r w:rsidRPr="003206C6">
              <w:rPr>
                <w:lang w:val="en-US"/>
              </w:rPr>
              <w:t>«</w:t>
            </w:r>
            <w:r w:rsidRPr="003206C6">
              <w:t>__</w:t>
            </w:r>
            <w:r w:rsidRPr="003206C6">
              <w:rPr>
                <w:lang w:val="en-US"/>
              </w:rPr>
              <w:t xml:space="preserve">» </w:t>
            </w:r>
            <w:r w:rsidRPr="003206C6">
              <w:t>________</w:t>
            </w:r>
            <w:r w:rsidRPr="003206C6">
              <w:rPr>
                <w:lang w:val="en-US"/>
              </w:rPr>
              <w:t xml:space="preserve"> 20</w:t>
            </w:r>
            <w:r w:rsidRPr="003206C6">
              <w:t>__</w:t>
            </w:r>
            <w:r w:rsidRPr="003206C6">
              <w:rPr>
                <w:lang w:val="en-US"/>
              </w:rPr>
              <w:t xml:space="preserve"> г.</w:t>
            </w:r>
          </w:p>
        </w:tc>
      </w:tr>
      <w:tr w:rsidR="00226707" w:rsidRPr="003206C6" w14:paraId="7C80DB08" w14:textId="77777777">
        <w:trPr>
          <w:trHeight w:val="269"/>
        </w:trPr>
        <w:tc>
          <w:tcPr>
            <w:tcW w:w="3015" w:type="pct"/>
            <w:gridSpan w:val="4"/>
            <w:shd w:val="clear" w:color="auto" w:fill="auto"/>
          </w:tcPr>
          <w:p w14:paraId="793C7444" w14:textId="77777777" w:rsidR="0055440C" w:rsidRPr="003206C6" w:rsidRDefault="005B77E7">
            <w:pPr>
              <w:spacing w:after="0" w:line="240" w:lineRule="auto"/>
              <w:jc w:val="both"/>
              <w:rPr>
                <w:sz w:val="26"/>
                <w:szCs w:val="26"/>
              </w:rPr>
            </w:pPr>
            <w:r w:rsidRPr="003206C6">
              <w:rPr>
                <w:sz w:val="26"/>
                <w:szCs w:val="26"/>
              </w:rPr>
              <w:lastRenderedPageBreak/>
              <w:t>Ориентировочная дата выдачи итогового(-ых) документа(-</w:t>
            </w:r>
            <w:proofErr w:type="spellStart"/>
            <w:r w:rsidRPr="003206C6">
              <w:rPr>
                <w:sz w:val="26"/>
                <w:szCs w:val="26"/>
              </w:rPr>
              <w:t>ов</w:t>
            </w:r>
            <w:proofErr w:type="spellEnd"/>
            <w:r w:rsidRPr="003206C6">
              <w:rPr>
                <w:sz w:val="26"/>
                <w:szCs w:val="26"/>
              </w:rPr>
              <w:t>):</w:t>
            </w:r>
          </w:p>
        </w:tc>
        <w:tc>
          <w:tcPr>
            <w:tcW w:w="1985" w:type="pct"/>
            <w:gridSpan w:val="3"/>
            <w:shd w:val="clear" w:color="auto" w:fill="auto"/>
          </w:tcPr>
          <w:p w14:paraId="1F453D9B" w14:textId="77777777" w:rsidR="0055440C" w:rsidRPr="003206C6" w:rsidRDefault="0055440C">
            <w:pPr>
              <w:spacing w:after="0" w:line="240" w:lineRule="auto"/>
              <w:jc w:val="both"/>
            </w:pPr>
          </w:p>
          <w:p w14:paraId="3E59222D" w14:textId="77777777" w:rsidR="0055440C" w:rsidRPr="003206C6" w:rsidRDefault="005B77E7">
            <w:pPr>
              <w:spacing w:after="0" w:line="240" w:lineRule="auto"/>
              <w:jc w:val="both"/>
              <w:rPr>
                <w:lang w:val="en-US"/>
              </w:rPr>
            </w:pPr>
            <w:r w:rsidRPr="003206C6">
              <w:t>«__» ________ 20__ г.</w:t>
            </w:r>
          </w:p>
        </w:tc>
      </w:tr>
      <w:tr w:rsidR="00226707" w:rsidRPr="003206C6" w14:paraId="7330ACA0" w14:textId="77777777">
        <w:trPr>
          <w:trHeight w:val="269"/>
        </w:trPr>
        <w:tc>
          <w:tcPr>
            <w:tcW w:w="5000" w:type="pct"/>
            <w:gridSpan w:val="7"/>
            <w:shd w:val="clear" w:color="auto" w:fill="auto"/>
          </w:tcPr>
          <w:p w14:paraId="765FB511" w14:textId="77777777" w:rsidR="0055440C" w:rsidRPr="003206C6" w:rsidRDefault="005B77E7">
            <w:pPr>
              <w:spacing w:after="0" w:line="240" w:lineRule="auto"/>
              <w:jc w:val="both"/>
              <w:rPr>
                <w:sz w:val="26"/>
                <w:szCs w:val="26"/>
              </w:rPr>
            </w:pPr>
            <w:r w:rsidRPr="003206C6">
              <w:rPr>
                <w:sz w:val="26"/>
                <w:szCs w:val="26"/>
              </w:rPr>
              <w:t>Место выдачи: _______________________________</w:t>
            </w:r>
          </w:p>
          <w:p w14:paraId="50B2546C" w14:textId="77777777" w:rsidR="0055440C" w:rsidRPr="003206C6" w:rsidRDefault="0055440C">
            <w:pPr>
              <w:spacing w:after="0" w:line="240" w:lineRule="auto"/>
              <w:jc w:val="both"/>
              <w:rPr>
                <w:sz w:val="26"/>
                <w:szCs w:val="26"/>
              </w:rPr>
            </w:pPr>
          </w:p>
          <w:p w14:paraId="645D87D4" w14:textId="77777777" w:rsidR="0055440C" w:rsidRPr="003206C6" w:rsidRDefault="005B77E7">
            <w:pPr>
              <w:spacing w:after="0" w:line="240" w:lineRule="auto"/>
              <w:jc w:val="both"/>
              <w:rPr>
                <w:sz w:val="26"/>
                <w:szCs w:val="26"/>
              </w:rPr>
            </w:pPr>
            <w:r w:rsidRPr="003206C6">
              <w:rPr>
                <w:sz w:val="26"/>
                <w:szCs w:val="26"/>
              </w:rPr>
              <w:t>Регистрационный номер ______________________</w:t>
            </w:r>
          </w:p>
        </w:tc>
      </w:tr>
      <w:tr w:rsidR="00226707" w:rsidRPr="003206C6" w14:paraId="53CBA209" w14:textId="77777777">
        <w:tc>
          <w:tcPr>
            <w:tcW w:w="1804" w:type="pct"/>
            <w:gridSpan w:val="2"/>
            <w:vMerge w:val="restart"/>
            <w:shd w:val="clear" w:color="auto" w:fill="auto"/>
            <w:vAlign w:val="center"/>
          </w:tcPr>
          <w:p w14:paraId="2D5B6372" w14:textId="77777777" w:rsidR="0055440C" w:rsidRPr="003206C6" w:rsidRDefault="005B77E7">
            <w:pPr>
              <w:spacing w:after="0" w:line="240" w:lineRule="auto"/>
              <w:jc w:val="both"/>
              <w:rPr>
                <w:sz w:val="26"/>
                <w:szCs w:val="26"/>
              </w:rPr>
            </w:pPr>
            <w:r w:rsidRPr="003206C6">
              <w:rPr>
                <w:sz w:val="26"/>
                <w:szCs w:val="26"/>
              </w:rPr>
              <w:t>Специалист</w:t>
            </w:r>
          </w:p>
        </w:tc>
        <w:tc>
          <w:tcPr>
            <w:tcW w:w="2303" w:type="pct"/>
            <w:gridSpan w:val="3"/>
            <w:tcBorders>
              <w:bottom w:val="single" w:sz="8" w:space="0" w:color="auto"/>
            </w:tcBorders>
            <w:shd w:val="clear" w:color="auto" w:fill="auto"/>
            <w:vAlign w:val="bottom"/>
          </w:tcPr>
          <w:p w14:paraId="2602E6DB" w14:textId="77777777" w:rsidR="0055440C" w:rsidRPr="003206C6" w:rsidRDefault="0055440C">
            <w:pPr>
              <w:spacing w:after="0" w:line="240" w:lineRule="auto"/>
              <w:jc w:val="both"/>
              <w:rPr>
                <w:sz w:val="26"/>
                <w:szCs w:val="26"/>
              </w:rPr>
            </w:pPr>
          </w:p>
        </w:tc>
        <w:tc>
          <w:tcPr>
            <w:tcW w:w="893" w:type="pct"/>
            <w:gridSpan w:val="2"/>
            <w:tcBorders>
              <w:bottom w:val="single" w:sz="8" w:space="0" w:color="auto"/>
            </w:tcBorders>
            <w:shd w:val="clear" w:color="auto" w:fill="auto"/>
          </w:tcPr>
          <w:p w14:paraId="585F1C40" w14:textId="77777777" w:rsidR="0055440C" w:rsidRPr="003206C6" w:rsidRDefault="0055440C">
            <w:pPr>
              <w:spacing w:after="0" w:line="240" w:lineRule="auto"/>
              <w:jc w:val="both"/>
              <w:rPr>
                <w:sz w:val="27"/>
              </w:rPr>
            </w:pPr>
          </w:p>
        </w:tc>
      </w:tr>
      <w:tr w:rsidR="00226707" w:rsidRPr="003206C6" w14:paraId="7382F26E" w14:textId="77777777">
        <w:tc>
          <w:tcPr>
            <w:tcW w:w="1804" w:type="pct"/>
            <w:gridSpan w:val="2"/>
            <w:vMerge/>
            <w:shd w:val="clear" w:color="auto" w:fill="auto"/>
            <w:vAlign w:val="center"/>
          </w:tcPr>
          <w:p w14:paraId="4614047E" w14:textId="77777777" w:rsidR="0055440C" w:rsidRPr="003206C6" w:rsidRDefault="0055440C">
            <w:pPr>
              <w:spacing w:after="0" w:line="240" w:lineRule="auto"/>
              <w:jc w:val="both"/>
              <w:rPr>
                <w:sz w:val="26"/>
                <w:szCs w:val="26"/>
              </w:rPr>
            </w:pPr>
          </w:p>
        </w:tc>
        <w:tc>
          <w:tcPr>
            <w:tcW w:w="3196" w:type="pct"/>
            <w:gridSpan w:val="5"/>
            <w:shd w:val="clear" w:color="auto" w:fill="auto"/>
          </w:tcPr>
          <w:p w14:paraId="08FD2BB8" w14:textId="77777777" w:rsidR="0055440C" w:rsidRPr="003206C6" w:rsidRDefault="005B77E7">
            <w:pPr>
              <w:spacing w:after="0" w:line="240" w:lineRule="auto"/>
              <w:jc w:val="both"/>
              <w:rPr>
                <w:sz w:val="26"/>
                <w:szCs w:val="26"/>
                <w:lang w:val="en-US"/>
              </w:rPr>
            </w:pPr>
            <w:r w:rsidRPr="003206C6">
              <w:rPr>
                <w:sz w:val="26"/>
                <w:szCs w:val="26"/>
              </w:rPr>
              <w:t>(фамилия, инициалы)                                (подпись)</w:t>
            </w:r>
          </w:p>
        </w:tc>
      </w:tr>
      <w:tr w:rsidR="00226707" w:rsidRPr="003206C6" w14:paraId="11EF3393" w14:textId="77777777">
        <w:tc>
          <w:tcPr>
            <w:tcW w:w="1804" w:type="pct"/>
            <w:gridSpan w:val="2"/>
            <w:vMerge w:val="restart"/>
            <w:shd w:val="clear" w:color="auto" w:fill="auto"/>
            <w:vAlign w:val="center"/>
          </w:tcPr>
          <w:p w14:paraId="019B55D5" w14:textId="77777777" w:rsidR="0055440C" w:rsidRPr="003206C6" w:rsidRDefault="005B77E7">
            <w:pPr>
              <w:spacing w:after="0" w:line="240" w:lineRule="auto"/>
              <w:jc w:val="both"/>
              <w:rPr>
                <w:sz w:val="26"/>
                <w:szCs w:val="26"/>
                <w:lang w:val="en-US"/>
              </w:rPr>
            </w:pPr>
            <w:r w:rsidRPr="003206C6">
              <w:rPr>
                <w:sz w:val="26"/>
                <w:szCs w:val="26"/>
              </w:rPr>
              <w:t>Заявитель:</w:t>
            </w:r>
          </w:p>
        </w:tc>
        <w:tc>
          <w:tcPr>
            <w:tcW w:w="2303" w:type="pct"/>
            <w:gridSpan w:val="3"/>
            <w:tcBorders>
              <w:bottom w:val="single" w:sz="8" w:space="0" w:color="auto"/>
            </w:tcBorders>
            <w:shd w:val="clear" w:color="auto" w:fill="auto"/>
            <w:vAlign w:val="bottom"/>
          </w:tcPr>
          <w:p w14:paraId="3F388733" w14:textId="77777777" w:rsidR="0055440C" w:rsidRPr="003206C6" w:rsidRDefault="0055440C">
            <w:pPr>
              <w:spacing w:after="0" w:line="240" w:lineRule="auto"/>
              <w:jc w:val="both"/>
              <w:rPr>
                <w:sz w:val="26"/>
                <w:szCs w:val="26"/>
                <w:lang w:val="en-US"/>
              </w:rPr>
            </w:pPr>
          </w:p>
        </w:tc>
        <w:tc>
          <w:tcPr>
            <w:tcW w:w="893" w:type="pct"/>
            <w:gridSpan w:val="2"/>
            <w:tcBorders>
              <w:bottom w:val="single" w:sz="8" w:space="0" w:color="auto"/>
            </w:tcBorders>
            <w:shd w:val="clear" w:color="auto" w:fill="auto"/>
          </w:tcPr>
          <w:p w14:paraId="76A7798E" w14:textId="77777777" w:rsidR="0055440C" w:rsidRPr="003206C6" w:rsidRDefault="0055440C">
            <w:pPr>
              <w:spacing w:after="0" w:line="240" w:lineRule="auto"/>
              <w:jc w:val="both"/>
              <w:rPr>
                <w:bCs/>
                <w:lang w:val="en-US"/>
              </w:rPr>
            </w:pPr>
          </w:p>
        </w:tc>
      </w:tr>
      <w:tr w:rsidR="0055440C" w:rsidRPr="003206C6" w14:paraId="142AB29C" w14:textId="77777777">
        <w:tc>
          <w:tcPr>
            <w:tcW w:w="1804" w:type="pct"/>
            <w:gridSpan w:val="2"/>
            <w:vMerge/>
            <w:tcBorders>
              <w:top w:val="single" w:sz="8" w:space="0" w:color="auto"/>
            </w:tcBorders>
            <w:shd w:val="clear" w:color="auto" w:fill="auto"/>
          </w:tcPr>
          <w:p w14:paraId="209A52F7" w14:textId="77777777" w:rsidR="0055440C" w:rsidRPr="003206C6" w:rsidRDefault="0055440C">
            <w:pPr>
              <w:spacing w:after="0" w:line="240" w:lineRule="auto"/>
              <w:ind w:firstLine="567"/>
              <w:jc w:val="both"/>
              <w:rPr>
                <w:lang w:val="en-US"/>
              </w:rPr>
            </w:pPr>
          </w:p>
        </w:tc>
        <w:tc>
          <w:tcPr>
            <w:tcW w:w="3196" w:type="pct"/>
            <w:gridSpan w:val="5"/>
            <w:tcBorders>
              <w:top w:val="single" w:sz="8" w:space="0" w:color="auto"/>
            </w:tcBorders>
            <w:shd w:val="clear" w:color="auto" w:fill="auto"/>
          </w:tcPr>
          <w:p w14:paraId="5B6D88EC" w14:textId="77777777" w:rsidR="0055440C" w:rsidRPr="003206C6" w:rsidRDefault="005B77E7">
            <w:pPr>
              <w:spacing w:after="0" w:line="240" w:lineRule="auto"/>
              <w:jc w:val="both"/>
              <w:rPr>
                <w:sz w:val="24"/>
                <w:szCs w:val="24"/>
                <w:lang w:val="en-US"/>
              </w:rPr>
            </w:pPr>
            <w:r w:rsidRPr="003206C6">
              <w:rPr>
                <w:sz w:val="24"/>
                <w:szCs w:val="24"/>
              </w:rPr>
              <w:t>(фамилия, инициалы)</w:t>
            </w:r>
            <w:r w:rsidRPr="003206C6">
              <w:rPr>
                <w:sz w:val="24"/>
                <w:szCs w:val="24"/>
                <w:lang w:val="en-US"/>
              </w:rPr>
              <w:t xml:space="preserve"> </w:t>
            </w:r>
            <w:r w:rsidRPr="003206C6">
              <w:rPr>
                <w:sz w:val="24"/>
                <w:szCs w:val="24"/>
              </w:rPr>
              <w:t xml:space="preserve">                                (подпись)</w:t>
            </w:r>
          </w:p>
        </w:tc>
      </w:tr>
    </w:tbl>
    <w:p w14:paraId="4512BB3A" w14:textId="77777777" w:rsidR="0055440C" w:rsidRPr="003206C6" w:rsidRDefault="0055440C">
      <w:pPr>
        <w:autoSpaceDE w:val="0"/>
        <w:autoSpaceDN w:val="0"/>
        <w:adjustRightInd w:val="0"/>
        <w:spacing w:after="0" w:line="240" w:lineRule="auto"/>
        <w:ind w:firstLine="709"/>
        <w:jc w:val="both"/>
      </w:pPr>
    </w:p>
    <w:p w14:paraId="7AA56E84" w14:textId="77777777" w:rsidR="0055440C" w:rsidRPr="003206C6" w:rsidRDefault="0055440C">
      <w:pPr>
        <w:autoSpaceDE w:val="0"/>
        <w:autoSpaceDN w:val="0"/>
        <w:adjustRightInd w:val="0"/>
        <w:spacing w:after="0" w:line="240" w:lineRule="auto"/>
        <w:ind w:firstLine="709"/>
        <w:jc w:val="both"/>
      </w:pPr>
    </w:p>
    <w:p w14:paraId="378DC4FA" w14:textId="77777777" w:rsidR="0055440C" w:rsidRPr="003206C6" w:rsidRDefault="0055440C">
      <w:pPr>
        <w:autoSpaceDE w:val="0"/>
        <w:autoSpaceDN w:val="0"/>
        <w:adjustRightInd w:val="0"/>
        <w:spacing w:after="0" w:line="240" w:lineRule="auto"/>
        <w:jc w:val="center"/>
        <w:rPr>
          <w:sz w:val="24"/>
          <w:szCs w:val="24"/>
        </w:rPr>
      </w:pPr>
    </w:p>
    <w:p w14:paraId="54CA6A95" w14:textId="77777777" w:rsidR="0055440C" w:rsidRPr="003206C6" w:rsidRDefault="005B77E7">
      <w:pPr>
        <w:spacing w:line="240" w:lineRule="auto"/>
      </w:pPr>
      <w:r w:rsidRPr="003206C6">
        <w:t>Реквизиты документа, удостоверяющего личность уполномоченного представителя:</w:t>
      </w:r>
    </w:p>
    <w:p w14:paraId="7467C612"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w:t>
      </w:r>
    </w:p>
    <w:p w14:paraId="4C26889D"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наименование документы, номер, кем и когда выдан)</w:t>
      </w:r>
    </w:p>
    <w:p w14:paraId="7D53D469" w14:textId="77777777" w:rsidR="0055440C" w:rsidRPr="003206C6" w:rsidRDefault="0055440C">
      <w:pPr>
        <w:autoSpaceDE w:val="0"/>
        <w:autoSpaceDN w:val="0"/>
        <w:adjustRightInd w:val="0"/>
        <w:spacing w:after="0" w:line="240" w:lineRule="auto"/>
        <w:ind w:firstLine="709"/>
        <w:jc w:val="both"/>
      </w:pPr>
    </w:p>
    <w:p w14:paraId="1408B722" w14:textId="77777777" w:rsidR="0055440C" w:rsidRPr="003206C6" w:rsidRDefault="0055440C">
      <w:pPr>
        <w:autoSpaceDE w:val="0"/>
        <w:autoSpaceDN w:val="0"/>
        <w:adjustRightInd w:val="0"/>
        <w:spacing w:after="0" w:line="240" w:lineRule="auto"/>
        <w:ind w:left="5245"/>
        <w:rPr>
          <w:sz w:val="26"/>
        </w:rPr>
        <w:sectPr w:rsidR="0055440C" w:rsidRPr="003206C6">
          <w:pgSz w:w="11905" w:h="16838"/>
          <w:pgMar w:top="851" w:right="567" w:bottom="1134" w:left="1701" w:header="284" w:footer="0" w:gutter="0"/>
          <w:pgNumType w:start="1"/>
          <w:cols w:space="720"/>
          <w:titlePg/>
          <w:docGrid w:linePitch="381"/>
        </w:sectPr>
      </w:pPr>
    </w:p>
    <w:p w14:paraId="2D6657EA" w14:textId="77777777" w:rsidR="0055440C" w:rsidRPr="003206C6" w:rsidRDefault="005B77E7" w:rsidP="005169CF">
      <w:pPr>
        <w:autoSpaceDE w:val="0"/>
        <w:autoSpaceDN w:val="0"/>
        <w:adjustRightInd w:val="0"/>
        <w:spacing w:after="0" w:line="240" w:lineRule="auto"/>
        <w:ind w:left="5245"/>
        <w:rPr>
          <w:sz w:val="24"/>
          <w:szCs w:val="24"/>
        </w:rPr>
      </w:pPr>
      <w:r w:rsidRPr="003206C6">
        <w:rPr>
          <w:sz w:val="24"/>
          <w:szCs w:val="24"/>
        </w:rPr>
        <w:lastRenderedPageBreak/>
        <w:t>Приложение № 4</w:t>
      </w:r>
    </w:p>
    <w:p w14:paraId="4A476733" w14:textId="77777777" w:rsidR="0055440C" w:rsidRPr="003206C6" w:rsidRDefault="005B77E7">
      <w:pPr>
        <w:autoSpaceDE w:val="0"/>
        <w:autoSpaceDN w:val="0"/>
        <w:adjustRightInd w:val="0"/>
        <w:spacing w:after="0" w:line="240" w:lineRule="auto"/>
        <w:ind w:left="5245"/>
        <w:rPr>
          <w:sz w:val="24"/>
          <w:szCs w:val="24"/>
        </w:rPr>
      </w:pPr>
      <w:r w:rsidRPr="003206C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57216504" w14:textId="3E94F309"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del w:id="117" w:author="Пользователь Windows" w:date="2021-12-01T14:58:00Z">
        <w:r w:rsidR="006F4B02" w:rsidRPr="003206C6" w:rsidDel="0099177C">
          <w:rPr>
            <w:rFonts w:eastAsia="Calibri"/>
            <w:sz w:val="24"/>
            <w:szCs w:val="24"/>
          </w:rPr>
          <w:delText>Месягутовский</w:delText>
        </w:r>
        <w:r w:rsidRPr="003206C6" w:rsidDel="0099177C">
          <w:rPr>
            <w:rFonts w:eastAsia="Calibri"/>
            <w:sz w:val="24"/>
            <w:szCs w:val="24"/>
          </w:rPr>
          <w:delText xml:space="preserve"> </w:delText>
        </w:r>
      </w:del>
      <w:proofErr w:type="spellStart"/>
      <w:ins w:id="118" w:author="Пользователь Windows" w:date="2021-12-01T14:58:00Z">
        <w:r w:rsidR="0099177C">
          <w:rPr>
            <w:rFonts w:eastAsia="Calibri"/>
            <w:sz w:val="24"/>
            <w:szCs w:val="24"/>
          </w:rPr>
          <w:t>Ариевский</w:t>
        </w:r>
      </w:ins>
      <w:proofErr w:type="spellEnd"/>
      <w:r w:rsidRPr="003206C6">
        <w:rPr>
          <w:rFonts w:eastAsia="Calibri"/>
          <w:sz w:val="24"/>
          <w:szCs w:val="24"/>
        </w:rPr>
        <w:t xml:space="preserve">                         </w:t>
      </w:r>
    </w:p>
    <w:p w14:paraId="372D2EEF" w14:textId="08A47541"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BBDB349"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w:t>
      </w:r>
    </w:p>
    <w:p w14:paraId="63133DE8" w14:textId="34E2FCA8" w:rsidR="0055440C" w:rsidRPr="003206C6" w:rsidRDefault="00CB3F73" w:rsidP="00CB3F7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Республики </w:t>
      </w:r>
      <w:r w:rsidR="004D6653" w:rsidRPr="003206C6">
        <w:rPr>
          <w:rFonts w:eastAsia="Calibri"/>
          <w:sz w:val="24"/>
          <w:szCs w:val="24"/>
        </w:rPr>
        <w:t>Башкортостан</w:t>
      </w:r>
    </w:p>
    <w:p w14:paraId="743ACDF0" w14:textId="77777777" w:rsidR="0055440C" w:rsidRPr="003206C6" w:rsidRDefault="0055440C">
      <w:pPr>
        <w:autoSpaceDE w:val="0"/>
        <w:autoSpaceDN w:val="0"/>
        <w:adjustRightInd w:val="0"/>
        <w:spacing w:after="0" w:line="240" w:lineRule="auto"/>
        <w:ind w:left="5245"/>
        <w:jc w:val="both"/>
      </w:pPr>
    </w:p>
    <w:p w14:paraId="0EFB562B" w14:textId="77777777" w:rsidR="0055440C" w:rsidRPr="003206C6" w:rsidRDefault="005B77E7">
      <w:pPr>
        <w:autoSpaceDE w:val="0"/>
        <w:autoSpaceDN w:val="0"/>
        <w:adjustRightInd w:val="0"/>
        <w:spacing w:after="0" w:line="240" w:lineRule="auto"/>
        <w:jc w:val="center"/>
      </w:pPr>
      <w:r w:rsidRPr="003206C6">
        <w:t>РЕКОМЕНДУЕМАЯ ФОРМА ЗАЯВЛЕНИЯ</w:t>
      </w:r>
    </w:p>
    <w:p w14:paraId="5B256B56" w14:textId="77777777" w:rsidR="0055440C" w:rsidRPr="003206C6" w:rsidRDefault="005B77E7">
      <w:pPr>
        <w:autoSpaceDE w:val="0"/>
        <w:autoSpaceDN w:val="0"/>
        <w:adjustRightInd w:val="0"/>
        <w:spacing w:after="0" w:line="240" w:lineRule="auto"/>
        <w:jc w:val="center"/>
      </w:pPr>
      <w:r w:rsidRPr="003206C6">
        <w:t>ОБ ИСПРАВЛЕНИИ ОПЕЧАТОК И ОШИБОК В ВЫДАННЫХ В РЕЗУЛЬТАТЕ ПРЕДОСТАВЛЕНИЯ МУНИЦИПАЛЬНОЙ УСЛУГИ ДОКУМЕНТАХ</w:t>
      </w:r>
    </w:p>
    <w:p w14:paraId="4593B987" w14:textId="77777777" w:rsidR="0055440C" w:rsidRPr="003206C6" w:rsidRDefault="005B77E7">
      <w:pPr>
        <w:autoSpaceDE w:val="0"/>
        <w:autoSpaceDN w:val="0"/>
        <w:adjustRightInd w:val="0"/>
        <w:spacing w:after="0" w:line="240" w:lineRule="auto"/>
        <w:jc w:val="center"/>
      </w:pPr>
      <w:r w:rsidRPr="003206C6">
        <w:t>(для юридических лиц и</w:t>
      </w:r>
      <w:r w:rsidRPr="003206C6">
        <w:rPr>
          <w:sz w:val="26"/>
          <w:szCs w:val="26"/>
        </w:rPr>
        <w:t xml:space="preserve"> </w:t>
      </w:r>
      <w:r w:rsidRPr="003206C6">
        <w:t>индивидуальных предпринимателей)</w:t>
      </w:r>
    </w:p>
    <w:p w14:paraId="4F41507A" w14:textId="77777777" w:rsidR="0055440C" w:rsidRPr="003206C6" w:rsidRDefault="0055440C">
      <w:pPr>
        <w:autoSpaceDE w:val="0"/>
        <w:autoSpaceDN w:val="0"/>
        <w:adjustRightInd w:val="0"/>
        <w:spacing w:after="0" w:line="240" w:lineRule="auto"/>
        <w:jc w:val="center"/>
      </w:pPr>
    </w:p>
    <w:p w14:paraId="17B92965" w14:textId="77777777" w:rsidR="0055440C" w:rsidRPr="003206C6" w:rsidRDefault="005B77E7">
      <w:pPr>
        <w:autoSpaceDE w:val="0"/>
        <w:autoSpaceDN w:val="0"/>
        <w:adjustRightInd w:val="0"/>
        <w:spacing w:after="0" w:line="240" w:lineRule="auto"/>
        <w:rPr>
          <w:sz w:val="24"/>
          <w:szCs w:val="24"/>
        </w:rPr>
      </w:pPr>
      <w:r w:rsidRPr="003206C6">
        <w:rPr>
          <w:sz w:val="24"/>
          <w:szCs w:val="24"/>
        </w:rPr>
        <w:t>Фирменный бланк (при наличии)</w:t>
      </w:r>
    </w:p>
    <w:p w14:paraId="3575CFB3" w14:textId="77777777" w:rsidR="0055440C" w:rsidRPr="003206C6" w:rsidRDefault="005B77E7">
      <w:pPr>
        <w:autoSpaceDE w:val="0"/>
        <w:autoSpaceDN w:val="0"/>
        <w:adjustRightInd w:val="0"/>
        <w:spacing w:after="0" w:line="240" w:lineRule="auto"/>
        <w:ind w:left="5245"/>
        <w:jc w:val="both"/>
      </w:pPr>
      <w:r w:rsidRPr="003206C6">
        <w:t>В ________________________</w:t>
      </w:r>
    </w:p>
    <w:p w14:paraId="03ADCEDD" w14:textId="77777777" w:rsidR="0055440C" w:rsidRPr="003206C6" w:rsidRDefault="005B77E7">
      <w:pPr>
        <w:autoSpaceDE w:val="0"/>
        <w:autoSpaceDN w:val="0"/>
        <w:adjustRightInd w:val="0"/>
        <w:spacing w:after="0" w:line="240" w:lineRule="auto"/>
        <w:ind w:left="5245"/>
        <w:jc w:val="both"/>
      </w:pPr>
      <w:r w:rsidRPr="003206C6">
        <w:t>_____________________________</w:t>
      </w:r>
    </w:p>
    <w:p w14:paraId="3DE596AD"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(наименование Администрации, Уполномоченного органа)</w:t>
      </w:r>
    </w:p>
    <w:p w14:paraId="2BD25300" w14:textId="77777777" w:rsidR="0055440C" w:rsidRPr="003206C6" w:rsidRDefault="0055440C">
      <w:pPr>
        <w:autoSpaceDE w:val="0"/>
        <w:autoSpaceDN w:val="0"/>
        <w:adjustRightInd w:val="0"/>
        <w:spacing w:after="0" w:line="240" w:lineRule="auto"/>
        <w:ind w:left="5245"/>
        <w:jc w:val="both"/>
      </w:pPr>
    </w:p>
    <w:p w14:paraId="3EC6ECE9" w14:textId="77777777" w:rsidR="0055440C" w:rsidRPr="003206C6" w:rsidRDefault="005B77E7">
      <w:pPr>
        <w:pBdr>
          <w:bottom w:val="single" w:sz="12" w:space="1" w:color="auto"/>
        </w:pBdr>
        <w:autoSpaceDE w:val="0"/>
        <w:autoSpaceDN w:val="0"/>
        <w:adjustRightInd w:val="0"/>
        <w:spacing w:after="0" w:line="240" w:lineRule="auto"/>
        <w:ind w:left="5245"/>
        <w:jc w:val="both"/>
      </w:pPr>
      <w:r w:rsidRPr="003206C6">
        <w:t>От _________________________</w:t>
      </w:r>
    </w:p>
    <w:p w14:paraId="707B6C2D" w14:textId="77777777" w:rsidR="0055440C" w:rsidRPr="003206C6" w:rsidRDefault="0055440C">
      <w:pPr>
        <w:pBdr>
          <w:bottom w:val="single" w:sz="12" w:space="1" w:color="auto"/>
        </w:pBdr>
        <w:autoSpaceDE w:val="0"/>
        <w:autoSpaceDN w:val="0"/>
        <w:adjustRightInd w:val="0"/>
        <w:spacing w:after="0" w:line="240" w:lineRule="auto"/>
        <w:ind w:left="5245"/>
        <w:jc w:val="both"/>
      </w:pPr>
    </w:p>
    <w:p w14:paraId="49F1E9C4"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(название, организационно-правовая форма юридического лица,</w:t>
      </w:r>
      <w:r w:rsidRPr="003206C6">
        <w:rPr>
          <w:sz w:val="26"/>
          <w:szCs w:val="26"/>
        </w:rPr>
        <w:t xml:space="preserve"> </w:t>
      </w:r>
      <w:r w:rsidRPr="003206C6">
        <w:rPr>
          <w:sz w:val="20"/>
          <w:szCs w:val="20"/>
        </w:rPr>
        <w:t>индивидуального предпринимателя)</w:t>
      </w:r>
    </w:p>
    <w:p w14:paraId="60A1E1F0" w14:textId="77777777" w:rsidR="0055440C" w:rsidRPr="003206C6" w:rsidRDefault="005B77E7">
      <w:pPr>
        <w:autoSpaceDE w:val="0"/>
        <w:autoSpaceDN w:val="0"/>
        <w:adjustRightInd w:val="0"/>
        <w:spacing w:after="0" w:line="240" w:lineRule="auto"/>
        <w:ind w:left="5245"/>
        <w:jc w:val="both"/>
      </w:pPr>
      <w:r w:rsidRPr="003206C6">
        <w:rPr>
          <w:sz w:val="24"/>
          <w:szCs w:val="24"/>
        </w:rPr>
        <w:t xml:space="preserve">ИНН: </w:t>
      </w:r>
      <w:r w:rsidRPr="003206C6">
        <w:t>________________________</w:t>
      </w:r>
    </w:p>
    <w:p w14:paraId="3D6596F2" w14:textId="77777777" w:rsidR="0055440C" w:rsidRPr="003206C6" w:rsidRDefault="005B77E7">
      <w:pPr>
        <w:autoSpaceDE w:val="0"/>
        <w:autoSpaceDN w:val="0"/>
        <w:adjustRightInd w:val="0"/>
        <w:spacing w:after="0" w:line="240" w:lineRule="auto"/>
        <w:ind w:left="5245"/>
        <w:jc w:val="both"/>
      </w:pPr>
      <w:r w:rsidRPr="003206C6">
        <w:rPr>
          <w:sz w:val="24"/>
          <w:szCs w:val="24"/>
        </w:rPr>
        <w:t>ОГРН:</w:t>
      </w:r>
      <w:r w:rsidRPr="003206C6">
        <w:t xml:space="preserve"> _______________________</w:t>
      </w:r>
    </w:p>
    <w:p w14:paraId="7D5C84D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нахождения юридического лица,</w:t>
      </w:r>
      <w:r w:rsidRPr="003206C6">
        <w:rPr>
          <w:sz w:val="26"/>
          <w:szCs w:val="26"/>
        </w:rPr>
        <w:t xml:space="preserve"> </w:t>
      </w:r>
      <w:r w:rsidRPr="003206C6">
        <w:rPr>
          <w:sz w:val="24"/>
          <w:szCs w:val="24"/>
        </w:rPr>
        <w:t>индивидуального предпринимателя:</w:t>
      </w:r>
    </w:p>
    <w:p w14:paraId="6160745B" w14:textId="77777777" w:rsidR="0055440C" w:rsidRPr="003206C6" w:rsidRDefault="005B77E7">
      <w:pPr>
        <w:autoSpaceDE w:val="0"/>
        <w:autoSpaceDN w:val="0"/>
        <w:adjustRightInd w:val="0"/>
        <w:spacing w:after="0" w:line="240" w:lineRule="auto"/>
        <w:ind w:left="5245"/>
        <w:jc w:val="both"/>
      </w:pPr>
      <w:r w:rsidRPr="003206C6">
        <w:t>__________________________________________________________</w:t>
      </w:r>
    </w:p>
    <w:p w14:paraId="4C5CC1DE"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 xml:space="preserve">Фактический </w:t>
      </w:r>
      <w:r w:rsidRPr="003206C6">
        <w:rPr>
          <w:sz w:val="24"/>
        </w:rPr>
        <w:t>адрес</w:t>
      </w:r>
      <w:r w:rsidRPr="003206C6">
        <w:rPr>
          <w:sz w:val="24"/>
          <w:szCs w:val="24"/>
        </w:rPr>
        <w:t xml:space="preserve"> нахождения (при наличии):</w:t>
      </w:r>
    </w:p>
    <w:p w14:paraId="1D86305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____________________________________________________________________</w:t>
      </w:r>
    </w:p>
    <w:p w14:paraId="3FF8AF5A" w14:textId="77777777" w:rsidR="0055440C" w:rsidRPr="003206C6" w:rsidRDefault="005B77E7">
      <w:pPr>
        <w:autoSpaceDE w:val="0"/>
        <w:autoSpaceDN w:val="0"/>
        <w:adjustRightInd w:val="0"/>
        <w:spacing w:after="0" w:line="240" w:lineRule="auto"/>
        <w:ind w:left="5245"/>
        <w:jc w:val="both"/>
        <w:rPr>
          <w:sz w:val="24"/>
        </w:rPr>
      </w:pPr>
      <w:r w:rsidRPr="003206C6">
        <w:rPr>
          <w:sz w:val="24"/>
          <w:szCs w:val="24"/>
        </w:rPr>
        <w:t>Адрес</w:t>
      </w:r>
      <w:r w:rsidRPr="003206C6">
        <w:rPr>
          <w:sz w:val="24"/>
        </w:rPr>
        <w:t xml:space="preserve"> электронной почты</w:t>
      </w:r>
      <w:r w:rsidRPr="003206C6">
        <w:rPr>
          <w:sz w:val="24"/>
          <w:szCs w:val="24"/>
        </w:rPr>
        <w:t>:</w:t>
      </w:r>
    </w:p>
    <w:p w14:paraId="426BE94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40E25ED4"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475CD0C5"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4EC1E2AB" w14:textId="77777777" w:rsidR="0055440C" w:rsidRPr="003206C6" w:rsidRDefault="0055440C">
      <w:pPr>
        <w:autoSpaceDE w:val="0"/>
        <w:autoSpaceDN w:val="0"/>
        <w:adjustRightInd w:val="0"/>
        <w:spacing w:after="0" w:line="240" w:lineRule="auto"/>
        <w:ind w:left="5245"/>
        <w:jc w:val="both"/>
        <w:rPr>
          <w:sz w:val="24"/>
          <w:szCs w:val="24"/>
        </w:rPr>
      </w:pPr>
    </w:p>
    <w:p w14:paraId="7F21906F" w14:textId="77777777" w:rsidR="0055440C" w:rsidRPr="003206C6" w:rsidRDefault="0055440C">
      <w:pPr>
        <w:autoSpaceDE w:val="0"/>
        <w:autoSpaceDN w:val="0"/>
        <w:adjustRightInd w:val="0"/>
        <w:spacing w:after="0" w:line="240" w:lineRule="auto"/>
        <w:ind w:left="5245"/>
        <w:jc w:val="both"/>
        <w:rPr>
          <w:sz w:val="24"/>
          <w:szCs w:val="24"/>
        </w:rPr>
      </w:pPr>
    </w:p>
    <w:p w14:paraId="45AEFC1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ЗАЯВЛЕНИЕ</w:t>
      </w:r>
    </w:p>
    <w:p w14:paraId="650AE63C" w14:textId="77777777" w:rsidR="0055440C" w:rsidRPr="003206C6" w:rsidRDefault="0055440C">
      <w:pPr>
        <w:autoSpaceDE w:val="0"/>
        <w:autoSpaceDN w:val="0"/>
        <w:adjustRightInd w:val="0"/>
        <w:spacing w:after="0" w:line="240" w:lineRule="auto"/>
        <w:jc w:val="center"/>
        <w:rPr>
          <w:sz w:val="24"/>
        </w:rPr>
      </w:pPr>
    </w:p>
    <w:p w14:paraId="6E2F75BE" w14:textId="77777777" w:rsidR="0055440C" w:rsidRPr="003206C6" w:rsidRDefault="005B77E7">
      <w:pPr>
        <w:autoSpaceDE w:val="0"/>
        <w:autoSpaceDN w:val="0"/>
        <w:adjustRightInd w:val="0"/>
        <w:spacing w:after="0" w:line="240" w:lineRule="auto"/>
        <w:ind w:firstLine="709"/>
        <w:jc w:val="both"/>
        <w:rPr>
          <w:sz w:val="24"/>
          <w:szCs w:val="24"/>
        </w:rPr>
      </w:pPr>
      <w:r w:rsidRPr="003206C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2DC4F415"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lastRenderedPageBreak/>
        <w:t>_____________________________________________________________________________</w:t>
      </w:r>
      <w:r w:rsidRPr="003206C6">
        <w:rPr>
          <w:sz w:val="24"/>
          <w:szCs w:val="24"/>
        </w:rPr>
        <w:br/>
        <w:t>_____________________________________________________________________________ (указывается наименование документа, в котором допущена опечатка или ошибка)</w:t>
      </w:r>
    </w:p>
    <w:p w14:paraId="77D49F6B"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от ________________ № ________________________________________________________</w:t>
      </w:r>
    </w:p>
    <w:p w14:paraId="32F4CB40" w14:textId="77777777" w:rsidR="0055440C" w:rsidRPr="003206C6" w:rsidRDefault="005B77E7">
      <w:pPr>
        <w:autoSpaceDE w:val="0"/>
        <w:autoSpaceDN w:val="0"/>
        <w:adjustRightInd w:val="0"/>
        <w:spacing w:after="0" w:line="240" w:lineRule="auto"/>
        <w:ind w:firstLine="709"/>
        <w:jc w:val="center"/>
        <w:rPr>
          <w:sz w:val="24"/>
          <w:szCs w:val="24"/>
        </w:rPr>
      </w:pPr>
      <w:r w:rsidRPr="003206C6">
        <w:rPr>
          <w:sz w:val="24"/>
          <w:szCs w:val="24"/>
        </w:rPr>
        <w:t>(указывается дата принятия и номер документа, в котором допущена опечатка или ошибка)</w:t>
      </w:r>
    </w:p>
    <w:p w14:paraId="742627FE" w14:textId="77777777" w:rsidR="0055440C" w:rsidRPr="003206C6" w:rsidRDefault="0055440C">
      <w:pPr>
        <w:autoSpaceDE w:val="0"/>
        <w:autoSpaceDN w:val="0"/>
        <w:adjustRightInd w:val="0"/>
        <w:spacing w:after="0" w:line="240" w:lineRule="auto"/>
        <w:jc w:val="both"/>
        <w:rPr>
          <w:sz w:val="24"/>
          <w:szCs w:val="24"/>
        </w:rPr>
      </w:pPr>
    </w:p>
    <w:p w14:paraId="76D941FE"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части ______________________________________________________________________</w:t>
      </w:r>
    </w:p>
    <w:p w14:paraId="07C59DE5"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__________________________________________________________________________________________________________________________________________________________</w:t>
      </w:r>
    </w:p>
    <w:p w14:paraId="43470DF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допущенная опечатка или ошибка)</w:t>
      </w:r>
    </w:p>
    <w:p w14:paraId="17EFAA47"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связи с ____________________________________________________________________</w:t>
      </w:r>
    </w:p>
    <w:p w14:paraId="60642EB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w:t>
      </w:r>
    </w:p>
    <w:p w14:paraId="7E6058BF"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(указываются доводы, а также реквизиты документа(-</w:t>
      </w:r>
      <w:proofErr w:type="spellStart"/>
      <w:r w:rsidRPr="003206C6">
        <w:rPr>
          <w:sz w:val="24"/>
          <w:szCs w:val="24"/>
        </w:rPr>
        <w:t>ов</w:t>
      </w:r>
      <w:proofErr w:type="spellEnd"/>
      <w:r w:rsidRPr="003206C6">
        <w:rPr>
          <w:sz w:val="24"/>
          <w:szCs w:val="24"/>
        </w:rPr>
        <w:t>), обосновывающих доводы заявителя о наличии опечатки, ошибки, а также содержащих правильные сведения).</w:t>
      </w:r>
    </w:p>
    <w:p w14:paraId="5139A1C7" w14:textId="77777777" w:rsidR="0055440C" w:rsidRPr="003206C6" w:rsidRDefault="0055440C">
      <w:pPr>
        <w:autoSpaceDE w:val="0"/>
        <w:autoSpaceDN w:val="0"/>
        <w:adjustRightInd w:val="0"/>
        <w:spacing w:after="0" w:line="240" w:lineRule="auto"/>
        <w:jc w:val="both"/>
        <w:rPr>
          <w:sz w:val="24"/>
          <w:szCs w:val="24"/>
        </w:rPr>
      </w:pPr>
    </w:p>
    <w:p w14:paraId="2B003C04"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К заявлению прилагаются:</w:t>
      </w:r>
    </w:p>
    <w:p w14:paraId="430B2E6F" w14:textId="77777777" w:rsidR="0055440C" w:rsidRPr="003206C6" w:rsidRDefault="005B77E7" w:rsidP="005B77E7">
      <w:pPr>
        <w:pStyle w:val="af9"/>
        <w:numPr>
          <w:ilvl w:val="0"/>
          <w:numId w:val="50"/>
        </w:numPr>
        <w:autoSpaceDE w:val="0"/>
        <w:autoSpaceDN w:val="0"/>
        <w:adjustRightInd w:val="0"/>
        <w:spacing w:after="0" w:line="240" w:lineRule="auto"/>
        <w:jc w:val="both"/>
        <w:rPr>
          <w:sz w:val="24"/>
        </w:rPr>
      </w:pPr>
      <w:r w:rsidRPr="003206C6">
        <w:rPr>
          <w:sz w:val="24"/>
          <w:szCs w:val="24"/>
        </w:rPr>
        <w:t>документ, подтверждающий полномочия представителя (в случае обращения за получением</w:t>
      </w:r>
      <w:r w:rsidRPr="003206C6">
        <w:rPr>
          <w:sz w:val="24"/>
        </w:rPr>
        <w:t xml:space="preserve"> муниципальной услуги</w:t>
      </w:r>
      <w:r w:rsidRPr="003206C6">
        <w:rPr>
          <w:sz w:val="24"/>
          <w:szCs w:val="24"/>
        </w:rPr>
        <w:t xml:space="preserve"> представителя);</w:t>
      </w:r>
    </w:p>
    <w:p w14:paraId="1F012F05"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B758C5D"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37969272" w14:textId="77777777" w:rsidR="0055440C" w:rsidRPr="003206C6" w:rsidRDefault="005B77E7" w:rsidP="005B77E7">
      <w:pPr>
        <w:pStyle w:val="af9"/>
        <w:numPr>
          <w:ilvl w:val="0"/>
          <w:numId w:val="50"/>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267CDDE8"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1F59D37E" w14:textId="77777777" w:rsidR="0055440C" w:rsidRPr="003206C6" w:rsidRDefault="0055440C">
      <w:pPr>
        <w:autoSpaceDE w:val="0"/>
        <w:autoSpaceDN w:val="0"/>
        <w:adjustRightInd w:val="0"/>
        <w:spacing w:after="0" w:line="240" w:lineRule="auto"/>
        <w:jc w:val="center"/>
        <w:rPr>
          <w:sz w:val="24"/>
          <w:szCs w:val="24"/>
        </w:rPr>
      </w:pPr>
    </w:p>
    <w:p w14:paraId="541343D1" w14:textId="77777777" w:rsidR="0055440C" w:rsidRPr="003206C6" w:rsidRDefault="0055440C">
      <w:pPr>
        <w:autoSpaceDE w:val="0"/>
        <w:autoSpaceDN w:val="0"/>
        <w:adjustRightInd w:val="0"/>
        <w:spacing w:after="0" w:line="240" w:lineRule="auto"/>
        <w:jc w:val="both"/>
        <w:rPr>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0"/>
      </w:tblGrid>
      <w:tr w:rsidR="00226707" w:rsidRPr="003206C6" w14:paraId="46BB4E38" w14:textId="77777777">
        <w:tc>
          <w:tcPr>
            <w:tcW w:w="3190" w:type="dxa"/>
            <w:tcBorders>
              <w:bottom w:val="single" w:sz="4" w:space="0" w:color="auto"/>
            </w:tcBorders>
          </w:tcPr>
          <w:p w14:paraId="021D87DD"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41F1E215" w14:textId="77777777" w:rsidR="0055440C" w:rsidRPr="003206C6" w:rsidRDefault="0055440C">
            <w:pPr>
              <w:autoSpaceDE w:val="0"/>
              <w:autoSpaceDN w:val="0"/>
              <w:adjustRightInd w:val="0"/>
              <w:spacing w:after="0" w:line="240" w:lineRule="auto"/>
              <w:jc w:val="both"/>
              <w:rPr>
                <w:sz w:val="24"/>
                <w:szCs w:val="24"/>
              </w:rPr>
            </w:pPr>
          </w:p>
        </w:tc>
        <w:tc>
          <w:tcPr>
            <w:tcW w:w="3190" w:type="dxa"/>
            <w:tcBorders>
              <w:bottom w:val="single" w:sz="4" w:space="0" w:color="auto"/>
            </w:tcBorders>
          </w:tcPr>
          <w:p w14:paraId="777B0D54" w14:textId="77777777" w:rsidR="0055440C" w:rsidRPr="003206C6" w:rsidRDefault="0055440C">
            <w:pPr>
              <w:autoSpaceDE w:val="0"/>
              <w:autoSpaceDN w:val="0"/>
              <w:adjustRightInd w:val="0"/>
              <w:spacing w:after="0" w:line="240" w:lineRule="auto"/>
              <w:jc w:val="both"/>
              <w:rPr>
                <w:sz w:val="24"/>
                <w:szCs w:val="24"/>
              </w:rPr>
            </w:pPr>
          </w:p>
        </w:tc>
      </w:tr>
      <w:tr w:rsidR="0055440C" w:rsidRPr="003206C6" w14:paraId="4E0EE8BD" w14:textId="77777777">
        <w:tc>
          <w:tcPr>
            <w:tcW w:w="3190" w:type="dxa"/>
            <w:tcBorders>
              <w:top w:val="single" w:sz="4" w:space="0" w:color="auto"/>
            </w:tcBorders>
          </w:tcPr>
          <w:p w14:paraId="1AB49A2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(наименование должности руководителя юридического лица)</w:t>
            </w:r>
          </w:p>
        </w:tc>
        <w:tc>
          <w:tcPr>
            <w:tcW w:w="3190" w:type="dxa"/>
            <w:tcBorders>
              <w:top w:val="single" w:sz="4" w:space="0" w:color="auto"/>
            </w:tcBorders>
          </w:tcPr>
          <w:p w14:paraId="1D8B9667"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(подпись руководителя юридического лица,</w:t>
            </w:r>
            <w:r w:rsidRPr="003206C6">
              <w:rPr>
                <w:sz w:val="26"/>
                <w:szCs w:val="26"/>
              </w:rPr>
              <w:t xml:space="preserve"> </w:t>
            </w:r>
            <w:r w:rsidRPr="003206C6">
              <w:rPr>
                <w:sz w:val="24"/>
                <w:szCs w:val="24"/>
              </w:rPr>
              <w:t>индивидуального предпринимателя, уполномоченного представителя)</w:t>
            </w:r>
          </w:p>
        </w:tc>
        <w:tc>
          <w:tcPr>
            <w:tcW w:w="3190" w:type="dxa"/>
            <w:tcBorders>
              <w:top w:val="single" w:sz="4" w:space="0" w:color="auto"/>
            </w:tcBorders>
          </w:tcPr>
          <w:p w14:paraId="0F15B008" w14:textId="77777777" w:rsidR="0055440C" w:rsidRPr="003206C6" w:rsidRDefault="005B77E7">
            <w:pPr>
              <w:autoSpaceDE w:val="0"/>
              <w:autoSpaceDN w:val="0"/>
              <w:adjustRightInd w:val="0"/>
              <w:spacing w:after="0" w:line="240" w:lineRule="auto"/>
              <w:jc w:val="center"/>
              <w:rPr>
                <w:sz w:val="24"/>
              </w:rPr>
            </w:pPr>
            <w:r w:rsidRPr="003206C6">
              <w:rPr>
                <w:sz w:val="24"/>
                <w:szCs w:val="24"/>
              </w:rPr>
              <w:t>(фамилия, инициалы руководителя юридического лица, индивидуального предпринимателя, уполномоченного представителя)</w:t>
            </w:r>
          </w:p>
        </w:tc>
      </w:tr>
    </w:tbl>
    <w:p w14:paraId="2D037F97" w14:textId="77777777" w:rsidR="0055440C" w:rsidRPr="003206C6" w:rsidRDefault="0055440C">
      <w:pPr>
        <w:autoSpaceDE w:val="0"/>
        <w:autoSpaceDN w:val="0"/>
        <w:adjustRightInd w:val="0"/>
        <w:spacing w:after="0" w:line="240" w:lineRule="auto"/>
        <w:jc w:val="both"/>
        <w:rPr>
          <w:sz w:val="24"/>
        </w:rPr>
      </w:pPr>
    </w:p>
    <w:p w14:paraId="7A429107" w14:textId="77777777" w:rsidR="0055440C" w:rsidRPr="003206C6" w:rsidRDefault="0055440C">
      <w:pPr>
        <w:autoSpaceDE w:val="0"/>
        <w:autoSpaceDN w:val="0"/>
        <w:adjustRightInd w:val="0"/>
        <w:spacing w:after="0" w:line="240" w:lineRule="auto"/>
        <w:jc w:val="both"/>
        <w:rPr>
          <w:sz w:val="24"/>
          <w:szCs w:val="24"/>
        </w:rPr>
      </w:pPr>
    </w:p>
    <w:p w14:paraId="66C2BD31" w14:textId="77777777" w:rsidR="0055440C" w:rsidRPr="003206C6" w:rsidRDefault="005B77E7">
      <w:pPr>
        <w:autoSpaceDE w:val="0"/>
        <w:autoSpaceDN w:val="0"/>
        <w:adjustRightInd w:val="0"/>
        <w:spacing w:after="0" w:line="240" w:lineRule="auto"/>
        <w:rPr>
          <w:sz w:val="24"/>
          <w:szCs w:val="24"/>
        </w:rPr>
      </w:pPr>
      <w:r w:rsidRPr="003206C6">
        <w:rPr>
          <w:sz w:val="24"/>
          <w:szCs w:val="24"/>
        </w:rPr>
        <w:t>М.П. (при наличии)</w:t>
      </w:r>
    </w:p>
    <w:p w14:paraId="57E0E02F" w14:textId="77777777" w:rsidR="0055440C" w:rsidRPr="003206C6" w:rsidRDefault="0055440C">
      <w:pPr>
        <w:autoSpaceDE w:val="0"/>
        <w:autoSpaceDN w:val="0"/>
        <w:adjustRightInd w:val="0"/>
        <w:spacing w:after="0" w:line="240" w:lineRule="auto"/>
        <w:jc w:val="center"/>
        <w:rPr>
          <w:sz w:val="24"/>
          <w:szCs w:val="24"/>
        </w:rPr>
      </w:pPr>
    </w:p>
    <w:p w14:paraId="69054DAD" w14:textId="77777777" w:rsidR="0055440C" w:rsidRPr="003206C6" w:rsidRDefault="0055440C">
      <w:pPr>
        <w:autoSpaceDE w:val="0"/>
        <w:autoSpaceDN w:val="0"/>
        <w:adjustRightInd w:val="0"/>
        <w:spacing w:after="0" w:line="240" w:lineRule="auto"/>
        <w:jc w:val="center"/>
        <w:rPr>
          <w:sz w:val="24"/>
          <w:szCs w:val="24"/>
        </w:rPr>
      </w:pPr>
    </w:p>
    <w:p w14:paraId="0B81E78D"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уполномоченного представителя:</w:t>
      </w:r>
    </w:p>
    <w:p w14:paraId="119CCFD0"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47DD0BE5"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061E25EA" w14:textId="77777777" w:rsidR="0055440C" w:rsidRPr="003206C6" w:rsidRDefault="0055440C">
      <w:pPr>
        <w:spacing w:line="240" w:lineRule="auto"/>
        <w:rPr>
          <w:sz w:val="24"/>
          <w:szCs w:val="24"/>
        </w:rPr>
      </w:pPr>
    </w:p>
    <w:p w14:paraId="4DA12DB1" w14:textId="77777777" w:rsidR="0055440C" w:rsidRPr="003206C6" w:rsidRDefault="0055440C">
      <w:pPr>
        <w:spacing w:line="240" w:lineRule="auto"/>
        <w:rPr>
          <w:sz w:val="24"/>
          <w:szCs w:val="24"/>
        </w:rPr>
      </w:pPr>
    </w:p>
    <w:p w14:paraId="3B62B52B" w14:textId="77777777" w:rsidR="0055440C" w:rsidRPr="003206C6" w:rsidRDefault="0055440C">
      <w:pPr>
        <w:spacing w:line="240" w:lineRule="auto"/>
        <w:sectPr w:rsidR="0055440C" w:rsidRPr="003206C6">
          <w:pgSz w:w="11905" w:h="16838"/>
          <w:pgMar w:top="851" w:right="567" w:bottom="1134" w:left="1701" w:header="284" w:footer="0" w:gutter="0"/>
          <w:pgNumType w:start="1"/>
          <w:cols w:space="720"/>
          <w:titlePg/>
          <w:docGrid w:linePitch="381"/>
        </w:sectPr>
      </w:pPr>
    </w:p>
    <w:p w14:paraId="54CD129A" w14:textId="77777777" w:rsidR="0055440C" w:rsidRPr="003206C6" w:rsidRDefault="005B77E7">
      <w:pPr>
        <w:autoSpaceDE w:val="0"/>
        <w:autoSpaceDN w:val="0"/>
        <w:adjustRightInd w:val="0"/>
        <w:spacing w:after="0" w:line="240" w:lineRule="auto"/>
        <w:jc w:val="center"/>
      </w:pPr>
      <w:r w:rsidRPr="003206C6">
        <w:lastRenderedPageBreak/>
        <w:t>РЕКОМЕНДУЕМАЯ ФОРМА ЗАЯВЛЕНИЯ</w:t>
      </w:r>
    </w:p>
    <w:p w14:paraId="5A4F91EF" w14:textId="77777777" w:rsidR="0055440C" w:rsidRPr="003206C6" w:rsidRDefault="005B77E7">
      <w:pPr>
        <w:autoSpaceDE w:val="0"/>
        <w:autoSpaceDN w:val="0"/>
        <w:adjustRightInd w:val="0"/>
        <w:spacing w:after="0" w:line="240" w:lineRule="auto"/>
        <w:jc w:val="center"/>
      </w:pPr>
      <w:r w:rsidRPr="003206C6">
        <w:t>ОБ ИСПРАВЛЕНИИ ОПЕЧАТОК И ОШИБОК В ВЫДАННЫХ В РЕЗУЛЬТАТЕ ПРЕДОСТАВЛЕНИЯ МУНИЦИПАЛЬНОЙ УСЛУГИ ДОКУМЕНТАХ</w:t>
      </w:r>
    </w:p>
    <w:p w14:paraId="399E5E8F" w14:textId="77777777" w:rsidR="0055440C" w:rsidRPr="003206C6" w:rsidRDefault="005B77E7">
      <w:pPr>
        <w:autoSpaceDE w:val="0"/>
        <w:autoSpaceDN w:val="0"/>
        <w:adjustRightInd w:val="0"/>
        <w:spacing w:after="0" w:line="240" w:lineRule="auto"/>
        <w:jc w:val="center"/>
      </w:pPr>
      <w:r w:rsidRPr="003206C6">
        <w:t>(для физических лиц)</w:t>
      </w:r>
    </w:p>
    <w:p w14:paraId="0B9E5A89" w14:textId="77777777" w:rsidR="0055440C" w:rsidRPr="003206C6" w:rsidRDefault="0055440C">
      <w:pPr>
        <w:autoSpaceDE w:val="0"/>
        <w:autoSpaceDN w:val="0"/>
        <w:adjustRightInd w:val="0"/>
        <w:spacing w:after="0" w:line="240" w:lineRule="auto"/>
        <w:jc w:val="center"/>
      </w:pPr>
    </w:p>
    <w:p w14:paraId="5503F14A" w14:textId="77777777" w:rsidR="0055440C" w:rsidRPr="003206C6" w:rsidRDefault="005B77E7">
      <w:pPr>
        <w:autoSpaceDE w:val="0"/>
        <w:autoSpaceDN w:val="0"/>
        <w:adjustRightInd w:val="0"/>
        <w:spacing w:after="0" w:line="240" w:lineRule="auto"/>
        <w:ind w:left="5245"/>
        <w:jc w:val="both"/>
      </w:pPr>
      <w:r w:rsidRPr="003206C6">
        <w:t>В ________________________</w:t>
      </w:r>
    </w:p>
    <w:p w14:paraId="134C9494" w14:textId="77777777" w:rsidR="0055440C" w:rsidRPr="003206C6" w:rsidRDefault="005B77E7">
      <w:pPr>
        <w:autoSpaceDE w:val="0"/>
        <w:autoSpaceDN w:val="0"/>
        <w:adjustRightInd w:val="0"/>
        <w:spacing w:after="0" w:line="240" w:lineRule="auto"/>
        <w:ind w:left="5245"/>
        <w:jc w:val="both"/>
      </w:pPr>
      <w:r w:rsidRPr="003206C6">
        <w:t>_____________________________</w:t>
      </w:r>
    </w:p>
    <w:p w14:paraId="7BECAC6E"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(наименование Администрации, Уполномоченного органа)</w:t>
      </w:r>
    </w:p>
    <w:p w14:paraId="41A000C8" w14:textId="77777777" w:rsidR="0055440C" w:rsidRPr="003206C6" w:rsidRDefault="0055440C">
      <w:pPr>
        <w:autoSpaceDE w:val="0"/>
        <w:autoSpaceDN w:val="0"/>
        <w:adjustRightInd w:val="0"/>
        <w:spacing w:after="0" w:line="240" w:lineRule="auto"/>
        <w:ind w:left="5245"/>
        <w:jc w:val="both"/>
      </w:pPr>
    </w:p>
    <w:p w14:paraId="324AC635" w14:textId="77777777" w:rsidR="0055440C" w:rsidRPr="003206C6" w:rsidRDefault="005B77E7">
      <w:pPr>
        <w:autoSpaceDE w:val="0"/>
        <w:autoSpaceDN w:val="0"/>
        <w:adjustRightInd w:val="0"/>
        <w:spacing w:after="0" w:line="240" w:lineRule="auto"/>
        <w:ind w:left="5245"/>
        <w:jc w:val="both"/>
      </w:pPr>
      <w:r w:rsidRPr="003206C6">
        <w:t>От _________________________</w:t>
      </w:r>
    </w:p>
    <w:p w14:paraId="79A2B904" w14:textId="77777777" w:rsidR="0055440C" w:rsidRPr="003206C6" w:rsidRDefault="005B77E7">
      <w:pPr>
        <w:autoSpaceDE w:val="0"/>
        <w:autoSpaceDN w:val="0"/>
        <w:adjustRightInd w:val="0"/>
        <w:spacing w:after="0" w:line="240" w:lineRule="auto"/>
        <w:ind w:left="5245"/>
        <w:jc w:val="both"/>
      </w:pPr>
      <w:r w:rsidRPr="003206C6">
        <w:t>______________________</w:t>
      </w:r>
    </w:p>
    <w:p w14:paraId="72A0BF84" w14:textId="77777777" w:rsidR="0055440C" w:rsidRPr="003206C6" w:rsidRDefault="005B77E7">
      <w:pPr>
        <w:autoSpaceDE w:val="0"/>
        <w:autoSpaceDN w:val="0"/>
        <w:adjustRightInd w:val="0"/>
        <w:spacing w:after="0" w:line="240" w:lineRule="auto"/>
        <w:ind w:left="5245"/>
        <w:rPr>
          <w:sz w:val="20"/>
          <w:szCs w:val="20"/>
        </w:rPr>
      </w:pPr>
      <w:r w:rsidRPr="003206C6">
        <w:rPr>
          <w:sz w:val="20"/>
          <w:szCs w:val="20"/>
        </w:rPr>
        <w:t>(ФИО, отчество – при наличии)</w:t>
      </w:r>
    </w:p>
    <w:p w14:paraId="1BE02EE8"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Реквизиты основного документа, удостоверяющего личность:</w:t>
      </w:r>
    </w:p>
    <w:p w14:paraId="027428D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D4E85AF"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w:t>
      </w:r>
    </w:p>
    <w:p w14:paraId="086B676B" w14:textId="77777777" w:rsidR="0055440C" w:rsidRPr="003206C6" w:rsidRDefault="005B77E7">
      <w:pPr>
        <w:autoSpaceDE w:val="0"/>
        <w:autoSpaceDN w:val="0"/>
        <w:adjustRightInd w:val="0"/>
        <w:spacing w:after="0" w:line="240" w:lineRule="auto"/>
        <w:ind w:left="5245"/>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1B6B1A03"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места жительства (пребывания):</w:t>
      </w:r>
    </w:p>
    <w:p w14:paraId="76D1AA05" w14:textId="77777777" w:rsidR="0055440C" w:rsidRPr="003206C6" w:rsidRDefault="005B77E7">
      <w:pPr>
        <w:autoSpaceDE w:val="0"/>
        <w:autoSpaceDN w:val="0"/>
        <w:adjustRightInd w:val="0"/>
        <w:spacing w:after="0" w:line="240" w:lineRule="auto"/>
        <w:ind w:left="5245"/>
        <w:jc w:val="both"/>
      </w:pPr>
      <w:r w:rsidRPr="003206C6">
        <w:t>_____________________________ _______________________</w:t>
      </w:r>
    </w:p>
    <w:p w14:paraId="64748636"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Адрес электронной почты (при наличии):</w:t>
      </w:r>
    </w:p>
    <w:p w14:paraId="654DC452"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73715D8B"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Номер контактного телефона:</w:t>
      </w:r>
    </w:p>
    <w:p w14:paraId="5F1EA2F1" w14:textId="77777777" w:rsidR="0055440C" w:rsidRPr="003206C6" w:rsidRDefault="005B77E7">
      <w:pPr>
        <w:autoSpaceDE w:val="0"/>
        <w:autoSpaceDN w:val="0"/>
        <w:adjustRightInd w:val="0"/>
        <w:spacing w:after="0" w:line="240" w:lineRule="auto"/>
        <w:ind w:left="5245"/>
        <w:jc w:val="both"/>
        <w:rPr>
          <w:sz w:val="24"/>
          <w:szCs w:val="24"/>
        </w:rPr>
      </w:pPr>
      <w:r w:rsidRPr="003206C6">
        <w:rPr>
          <w:sz w:val="24"/>
          <w:szCs w:val="24"/>
        </w:rPr>
        <w:t>__________________________________</w:t>
      </w:r>
    </w:p>
    <w:p w14:paraId="355DE4B9" w14:textId="77777777" w:rsidR="0055440C" w:rsidRPr="003206C6" w:rsidRDefault="0055440C">
      <w:pPr>
        <w:autoSpaceDE w:val="0"/>
        <w:autoSpaceDN w:val="0"/>
        <w:adjustRightInd w:val="0"/>
        <w:spacing w:after="0" w:line="240" w:lineRule="auto"/>
        <w:ind w:left="5245"/>
        <w:jc w:val="both"/>
        <w:rPr>
          <w:sz w:val="24"/>
          <w:szCs w:val="24"/>
        </w:rPr>
      </w:pPr>
    </w:p>
    <w:p w14:paraId="6E1C59A2" w14:textId="77777777" w:rsidR="0055440C" w:rsidRPr="003206C6" w:rsidRDefault="0055440C">
      <w:pPr>
        <w:autoSpaceDE w:val="0"/>
        <w:autoSpaceDN w:val="0"/>
        <w:adjustRightInd w:val="0"/>
        <w:spacing w:after="0" w:line="240" w:lineRule="auto"/>
        <w:ind w:left="5245"/>
        <w:jc w:val="both"/>
        <w:rPr>
          <w:sz w:val="24"/>
          <w:szCs w:val="24"/>
        </w:rPr>
      </w:pPr>
    </w:p>
    <w:p w14:paraId="50A7802E"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ЗАЯВЛЕНИЕ</w:t>
      </w:r>
    </w:p>
    <w:p w14:paraId="44ED46F1" w14:textId="77777777" w:rsidR="0055440C" w:rsidRPr="003206C6" w:rsidRDefault="0055440C">
      <w:pPr>
        <w:autoSpaceDE w:val="0"/>
        <w:autoSpaceDN w:val="0"/>
        <w:adjustRightInd w:val="0"/>
        <w:spacing w:after="0" w:line="240" w:lineRule="auto"/>
        <w:jc w:val="center"/>
        <w:rPr>
          <w:sz w:val="24"/>
          <w:szCs w:val="24"/>
        </w:rPr>
      </w:pPr>
    </w:p>
    <w:p w14:paraId="5DC76A69" w14:textId="77777777" w:rsidR="0055440C" w:rsidRPr="003206C6" w:rsidRDefault="005B77E7">
      <w:pPr>
        <w:autoSpaceDE w:val="0"/>
        <w:autoSpaceDN w:val="0"/>
        <w:adjustRightInd w:val="0"/>
        <w:spacing w:after="0" w:line="240" w:lineRule="auto"/>
        <w:ind w:firstLine="709"/>
        <w:jc w:val="both"/>
        <w:rPr>
          <w:sz w:val="24"/>
          <w:szCs w:val="24"/>
        </w:rPr>
      </w:pPr>
      <w:r w:rsidRPr="003206C6">
        <w:rPr>
          <w:sz w:val="24"/>
          <w:szCs w:val="24"/>
        </w:rPr>
        <w:t>Прошу устранить (исправить) опечатку и (или) ошибку (нужное указать) в ранее принятом (выданном) __________________________________________________________</w:t>
      </w:r>
    </w:p>
    <w:p w14:paraId="464A1656"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_____________________________________________________________________________ (указывается наименование документа, в котором допущена опечатка или ошибка)</w:t>
      </w:r>
    </w:p>
    <w:p w14:paraId="2347B311"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от ________________ № ________________________________________________________</w:t>
      </w:r>
    </w:p>
    <w:p w14:paraId="10AD5424" w14:textId="77777777" w:rsidR="0055440C" w:rsidRPr="003206C6" w:rsidRDefault="005B77E7">
      <w:pPr>
        <w:autoSpaceDE w:val="0"/>
        <w:autoSpaceDN w:val="0"/>
        <w:adjustRightInd w:val="0"/>
        <w:spacing w:after="0" w:line="240" w:lineRule="auto"/>
        <w:ind w:firstLine="709"/>
        <w:jc w:val="center"/>
        <w:rPr>
          <w:sz w:val="24"/>
          <w:szCs w:val="24"/>
        </w:rPr>
      </w:pPr>
      <w:r w:rsidRPr="003206C6">
        <w:rPr>
          <w:sz w:val="24"/>
          <w:szCs w:val="24"/>
        </w:rPr>
        <w:t>(указывается дата принятия и номер документа, в котором допущена опечатка или ошибка)</w:t>
      </w:r>
    </w:p>
    <w:p w14:paraId="6481AF0F" w14:textId="77777777" w:rsidR="0055440C" w:rsidRPr="003206C6" w:rsidRDefault="0055440C">
      <w:pPr>
        <w:autoSpaceDE w:val="0"/>
        <w:autoSpaceDN w:val="0"/>
        <w:adjustRightInd w:val="0"/>
        <w:spacing w:after="0" w:line="240" w:lineRule="auto"/>
        <w:jc w:val="both"/>
        <w:rPr>
          <w:sz w:val="24"/>
          <w:szCs w:val="24"/>
        </w:rPr>
      </w:pPr>
    </w:p>
    <w:p w14:paraId="5E25C550"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части ______________________________________________________________________</w:t>
      </w:r>
    </w:p>
    <w:p w14:paraId="6A0F795C"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w:t>
      </w:r>
    </w:p>
    <w:p w14:paraId="6EAF9C74"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(указывается допущенная опечатка или ошибка)</w:t>
      </w:r>
    </w:p>
    <w:p w14:paraId="62120CC5"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в связи с ____________________________________________________________________</w:t>
      </w:r>
    </w:p>
    <w:p w14:paraId="6980BA81"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____________________________________________________________________________________________________________________________________________________</w:t>
      </w:r>
    </w:p>
    <w:p w14:paraId="0A7FD80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(указываются доводы, а также реквизиты документа(-</w:t>
      </w:r>
      <w:proofErr w:type="spellStart"/>
      <w:r w:rsidRPr="003206C6">
        <w:rPr>
          <w:sz w:val="24"/>
          <w:szCs w:val="24"/>
        </w:rPr>
        <w:t>ов</w:t>
      </w:r>
      <w:proofErr w:type="spellEnd"/>
      <w:r w:rsidRPr="003206C6">
        <w:rPr>
          <w:sz w:val="24"/>
          <w:szCs w:val="24"/>
        </w:rPr>
        <w:t>), обосновывающих доводы заявителя о наличии опечатки, ошибки, а также содержащих правильные сведения).</w:t>
      </w:r>
    </w:p>
    <w:p w14:paraId="658E82D7" w14:textId="77777777" w:rsidR="0055440C" w:rsidRPr="003206C6" w:rsidRDefault="0055440C">
      <w:pPr>
        <w:autoSpaceDE w:val="0"/>
        <w:autoSpaceDN w:val="0"/>
        <w:adjustRightInd w:val="0"/>
        <w:spacing w:after="0" w:line="240" w:lineRule="auto"/>
        <w:jc w:val="both"/>
        <w:rPr>
          <w:sz w:val="24"/>
          <w:szCs w:val="24"/>
        </w:rPr>
      </w:pPr>
    </w:p>
    <w:p w14:paraId="273E6233"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К заявлению прилагаются:</w:t>
      </w:r>
    </w:p>
    <w:p w14:paraId="1F4A0E2E"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документ, подтверждающий полномочия представителя (в случае обращения за получением муниципальной услуги представителя);</w:t>
      </w:r>
    </w:p>
    <w:p w14:paraId="770EB168"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9B8D38D"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lastRenderedPageBreak/>
        <w:t>_______________________________________________________________________</w:t>
      </w:r>
    </w:p>
    <w:p w14:paraId="129889F0" w14:textId="77777777" w:rsidR="0055440C" w:rsidRPr="003206C6" w:rsidRDefault="005B77E7" w:rsidP="005B77E7">
      <w:pPr>
        <w:pStyle w:val="af9"/>
        <w:numPr>
          <w:ilvl w:val="0"/>
          <w:numId w:val="51"/>
        </w:numPr>
        <w:autoSpaceDE w:val="0"/>
        <w:autoSpaceDN w:val="0"/>
        <w:adjustRightInd w:val="0"/>
        <w:spacing w:after="0" w:line="240" w:lineRule="auto"/>
        <w:jc w:val="both"/>
        <w:rPr>
          <w:sz w:val="24"/>
          <w:szCs w:val="24"/>
        </w:rPr>
      </w:pPr>
      <w:r w:rsidRPr="003206C6">
        <w:rPr>
          <w:sz w:val="24"/>
          <w:szCs w:val="24"/>
        </w:rPr>
        <w:t>_______________________________________________________________________</w:t>
      </w:r>
    </w:p>
    <w:p w14:paraId="00F07B22" w14:textId="77777777" w:rsidR="0055440C" w:rsidRPr="003206C6" w:rsidRDefault="005B77E7">
      <w:pPr>
        <w:autoSpaceDE w:val="0"/>
        <w:autoSpaceDN w:val="0"/>
        <w:adjustRightInd w:val="0"/>
        <w:spacing w:after="0" w:line="240" w:lineRule="auto"/>
        <w:jc w:val="center"/>
        <w:rPr>
          <w:sz w:val="24"/>
          <w:szCs w:val="24"/>
        </w:rPr>
      </w:pPr>
      <w:r w:rsidRPr="003206C6">
        <w:rPr>
          <w:sz w:val="24"/>
          <w:szCs w:val="24"/>
        </w:rPr>
        <w:t>(указываются реквизиты документа (-</w:t>
      </w:r>
      <w:proofErr w:type="spellStart"/>
      <w:r w:rsidRPr="003206C6">
        <w:rPr>
          <w:sz w:val="24"/>
          <w:szCs w:val="24"/>
        </w:rPr>
        <w:t>ов</w:t>
      </w:r>
      <w:proofErr w:type="spellEnd"/>
      <w:r w:rsidRPr="003206C6">
        <w:rPr>
          <w:sz w:val="24"/>
          <w:szCs w:val="24"/>
        </w:rPr>
        <w:t>), обосновывающих доводы заявителя о наличии опечатки, а также содержащих правильные сведения)</w:t>
      </w:r>
    </w:p>
    <w:p w14:paraId="24B06AA5" w14:textId="77777777" w:rsidR="0055440C" w:rsidRPr="003206C6" w:rsidRDefault="0055440C">
      <w:pPr>
        <w:autoSpaceDE w:val="0"/>
        <w:autoSpaceDN w:val="0"/>
        <w:adjustRightInd w:val="0"/>
        <w:spacing w:after="0" w:line="240" w:lineRule="auto"/>
        <w:jc w:val="both"/>
        <w:rPr>
          <w:sz w:val="24"/>
          <w:szCs w:val="24"/>
        </w:rPr>
      </w:pPr>
    </w:p>
    <w:p w14:paraId="1EF804A0" w14:textId="77777777" w:rsidR="0055440C" w:rsidRPr="003206C6" w:rsidRDefault="0055440C">
      <w:pPr>
        <w:autoSpaceDE w:val="0"/>
        <w:autoSpaceDN w:val="0"/>
        <w:adjustRightInd w:val="0"/>
        <w:spacing w:after="0" w:line="240" w:lineRule="auto"/>
        <w:jc w:val="both"/>
        <w:rPr>
          <w:sz w:val="24"/>
          <w:szCs w:val="24"/>
        </w:rPr>
      </w:pPr>
    </w:p>
    <w:p w14:paraId="2BD63472"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______________________     ____________________________    _______________________</w:t>
      </w:r>
    </w:p>
    <w:p w14:paraId="53A6D217"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            (</w:t>
      </w:r>
      <w:proofErr w:type="gramStart"/>
      <w:r w:rsidRPr="003206C6">
        <w:rPr>
          <w:sz w:val="24"/>
          <w:szCs w:val="24"/>
        </w:rPr>
        <w:t xml:space="preserve">дата)   </w:t>
      </w:r>
      <w:proofErr w:type="gramEnd"/>
      <w:r w:rsidRPr="003206C6">
        <w:rPr>
          <w:sz w:val="24"/>
          <w:szCs w:val="24"/>
        </w:rPr>
        <w:t xml:space="preserve">                                  (подпись)                                     (Ф.И.О, отчество – при наличии)</w:t>
      </w:r>
    </w:p>
    <w:p w14:paraId="41D6A84A" w14:textId="77777777" w:rsidR="0055440C" w:rsidRPr="003206C6" w:rsidRDefault="0055440C">
      <w:pPr>
        <w:autoSpaceDE w:val="0"/>
        <w:autoSpaceDN w:val="0"/>
        <w:adjustRightInd w:val="0"/>
        <w:spacing w:after="0" w:line="240" w:lineRule="auto"/>
        <w:jc w:val="both"/>
        <w:rPr>
          <w:sz w:val="24"/>
          <w:szCs w:val="24"/>
        </w:rPr>
      </w:pPr>
    </w:p>
    <w:p w14:paraId="6302FEA4" w14:textId="77777777" w:rsidR="0055440C" w:rsidRPr="003206C6" w:rsidRDefault="0055440C">
      <w:pPr>
        <w:autoSpaceDE w:val="0"/>
        <w:autoSpaceDN w:val="0"/>
        <w:adjustRightInd w:val="0"/>
        <w:spacing w:after="0" w:line="240" w:lineRule="auto"/>
        <w:rPr>
          <w:sz w:val="24"/>
          <w:szCs w:val="24"/>
        </w:rPr>
      </w:pPr>
    </w:p>
    <w:p w14:paraId="04EFB8AB" w14:textId="77777777" w:rsidR="0055440C" w:rsidRPr="003206C6" w:rsidRDefault="0055440C">
      <w:pPr>
        <w:autoSpaceDE w:val="0"/>
        <w:autoSpaceDN w:val="0"/>
        <w:adjustRightInd w:val="0"/>
        <w:spacing w:after="0" w:line="240" w:lineRule="auto"/>
        <w:jc w:val="center"/>
        <w:rPr>
          <w:sz w:val="24"/>
          <w:szCs w:val="24"/>
        </w:rPr>
      </w:pPr>
    </w:p>
    <w:p w14:paraId="7B8C187D" w14:textId="77777777" w:rsidR="0055440C" w:rsidRPr="003206C6" w:rsidRDefault="005B77E7">
      <w:pPr>
        <w:spacing w:line="240" w:lineRule="auto"/>
        <w:rPr>
          <w:sz w:val="24"/>
          <w:szCs w:val="24"/>
        </w:rPr>
      </w:pPr>
      <w:r w:rsidRPr="003206C6">
        <w:rPr>
          <w:sz w:val="24"/>
          <w:szCs w:val="24"/>
        </w:rPr>
        <w:t>Реквизиты документа, удостоверяющего личность представителя:</w:t>
      </w:r>
    </w:p>
    <w:p w14:paraId="48945F3B" w14:textId="77777777" w:rsidR="0055440C" w:rsidRPr="003206C6" w:rsidRDefault="005B77E7">
      <w:pPr>
        <w:spacing w:line="240" w:lineRule="auto"/>
        <w:rPr>
          <w:sz w:val="24"/>
          <w:szCs w:val="24"/>
        </w:rPr>
      </w:pPr>
      <w:r w:rsidRPr="003206C6">
        <w:rPr>
          <w:sz w:val="24"/>
          <w:szCs w:val="24"/>
        </w:rPr>
        <w:t>_______________________________________________________________________________________________________________________________________________________________________________________________________________________________________</w:t>
      </w:r>
    </w:p>
    <w:p w14:paraId="7F1642F4" w14:textId="77777777" w:rsidR="0055440C" w:rsidRPr="003206C6" w:rsidRDefault="005B77E7">
      <w:pPr>
        <w:autoSpaceDE w:val="0"/>
        <w:autoSpaceDN w:val="0"/>
        <w:adjustRightInd w:val="0"/>
        <w:spacing w:after="0" w:line="240" w:lineRule="auto"/>
        <w:jc w:val="center"/>
        <w:rPr>
          <w:sz w:val="24"/>
          <w:szCs w:val="24"/>
        </w:rPr>
      </w:pPr>
      <w:r w:rsidRPr="003206C6">
        <w:rPr>
          <w:sz w:val="20"/>
          <w:szCs w:val="20"/>
        </w:rPr>
        <w:t>(указывается наименование документы, номер, кем и когда выдан</w:t>
      </w:r>
      <w:r w:rsidRPr="003206C6">
        <w:rPr>
          <w:sz w:val="24"/>
          <w:szCs w:val="24"/>
        </w:rPr>
        <w:t>)</w:t>
      </w:r>
    </w:p>
    <w:p w14:paraId="141399C2" w14:textId="77777777" w:rsidR="0055440C" w:rsidRPr="003206C6" w:rsidRDefault="0055440C">
      <w:pPr>
        <w:spacing w:line="240" w:lineRule="auto"/>
        <w:rPr>
          <w:sz w:val="24"/>
          <w:szCs w:val="24"/>
        </w:rPr>
      </w:pPr>
    </w:p>
    <w:p w14:paraId="4EFE588E" w14:textId="77777777" w:rsidR="0055440C" w:rsidRPr="003206C6" w:rsidRDefault="0055440C">
      <w:pPr>
        <w:spacing w:line="240" w:lineRule="auto"/>
        <w:rPr>
          <w:sz w:val="24"/>
          <w:szCs w:val="24"/>
        </w:rPr>
      </w:pPr>
    </w:p>
    <w:p w14:paraId="0E981874" w14:textId="77777777" w:rsidR="0055440C" w:rsidRPr="003206C6" w:rsidRDefault="005B77E7">
      <w:pPr>
        <w:widowControl w:val="0"/>
        <w:tabs>
          <w:tab w:val="left" w:pos="567"/>
        </w:tabs>
        <w:spacing w:after="0" w:line="240" w:lineRule="auto"/>
        <w:contextualSpacing/>
        <w:jc w:val="both"/>
        <w:rPr>
          <w:sz w:val="20"/>
          <w:szCs w:val="20"/>
        </w:rPr>
      </w:pPr>
      <w:r w:rsidRPr="003206C6">
        <w:rPr>
          <w:sz w:val="24"/>
          <w:szCs w:val="24"/>
        </w:rPr>
        <w:tab/>
      </w:r>
    </w:p>
    <w:p w14:paraId="7BEEDDF3" w14:textId="77777777" w:rsidR="0055440C" w:rsidRPr="003206C6" w:rsidRDefault="0055440C">
      <w:pPr>
        <w:spacing w:line="240" w:lineRule="auto"/>
        <w:rPr>
          <w:sz w:val="24"/>
          <w:szCs w:val="24"/>
        </w:rPr>
      </w:pPr>
    </w:p>
    <w:p w14:paraId="15C59BE1" w14:textId="77777777" w:rsidR="0055440C" w:rsidRPr="003206C6" w:rsidRDefault="0055440C">
      <w:pPr>
        <w:autoSpaceDE w:val="0"/>
        <w:autoSpaceDN w:val="0"/>
        <w:adjustRightInd w:val="0"/>
        <w:spacing w:after="0" w:line="240" w:lineRule="auto"/>
        <w:ind w:firstLine="709"/>
        <w:jc w:val="both"/>
      </w:pPr>
    </w:p>
    <w:p w14:paraId="58F9D018" w14:textId="77777777" w:rsidR="0055440C" w:rsidRPr="003206C6" w:rsidRDefault="0055440C">
      <w:pPr>
        <w:autoSpaceDE w:val="0"/>
        <w:autoSpaceDN w:val="0"/>
        <w:adjustRightInd w:val="0"/>
        <w:spacing w:after="0" w:line="240" w:lineRule="auto"/>
        <w:ind w:firstLine="709"/>
        <w:jc w:val="both"/>
      </w:pPr>
    </w:p>
    <w:p w14:paraId="02B0FBE5" w14:textId="77777777" w:rsidR="0055440C" w:rsidRPr="003206C6" w:rsidRDefault="0055440C">
      <w:pPr>
        <w:autoSpaceDE w:val="0"/>
        <w:autoSpaceDN w:val="0"/>
        <w:adjustRightInd w:val="0"/>
        <w:spacing w:after="0" w:line="240" w:lineRule="auto"/>
        <w:ind w:firstLine="709"/>
        <w:jc w:val="both"/>
      </w:pPr>
    </w:p>
    <w:p w14:paraId="5ABC2521" w14:textId="77777777" w:rsidR="0055440C" w:rsidRPr="003206C6" w:rsidRDefault="0055440C">
      <w:pPr>
        <w:autoSpaceDE w:val="0"/>
        <w:autoSpaceDN w:val="0"/>
        <w:adjustRightInd w:val="0"/>
        <w:spacing w:after="0" w:line="240" w:lineRule="auto"/>
        <w:ind w:firstLine="709"/>
        <w:jc w:val="both"/>
      </w:pPr>
    </w:p>
    <w:p w14:paraId="7EE951E2" w14:textId="77777777" w:rsidR="0055440C" w:rsidRPr="003206C6" w:rsidRDefault="0055440C">
      <w:pPr>
        <w:autoSpaceDE w:val="0"/>
        <w:autoSpaceDN w:val="0"/>
        <w:adjustRightInd w:val="0"/>
        <w:spacing w:after="0" w:line="240" w:lineRule="auto"/>
        <w:ind w:firstLine="709"/>
        <w:jc w:val="both"/>
      </w:pPr>
    </w:p>
    <w:p w14:paraId="57F73559" w14:textId="77777777" w:rsidR="0055440C" w:rsidRPr="003206C6" w:rsidRDefault="0055440C">
      <w:pPr>
        <w:autoSpaceDE w:val="0"/>
        <w:autoSpaceDN w:val="0"/>
        <w:adjustRightInd w:val="0"/>
        <w:spacing w:after="0" w:line="240" w:lineRule="auto"/>
        <w:ind w:firstLine="709"/>
        <w:jc w:val="both"/>
      </w:pPr>
    </w:p>
    <w:p w14:paraId="41C6870D" w14:textId="77777777" w:rsidR="0055440C" w:rsidRPr="003206C6" w:rsidRDefault="0055440C">
      <w:pPr>
        <w:autoSpaceDE w:val="0"/>
        <w:autoSpaceDN w:val="0"/>
        <w:adjustRightInd w:val="0"/>
        <w:spacing w:after="0" w:line="240" w:lineRule="auto"/>
        <w:ind w:firstLine="709"/>
        <w:jc w:val="both"/>
      </w:pPr>
    </w:p>
    <w:p w14:paraId="7837D0E4" w14:textId="77777777" w:rsidR="0055440C" w:rsidRPr="003206C6" w:rsidRDefault="0055440C">
      <w:pPr>
        <w:autoSpaceDE w:val="0"/>
        <w:autoSpaceDN w:val="0"/>
        <w:adjustRightInd w:val="0"/>
        <w:spacing w:after="0" w:line="240" w:lineRule="auto"/>
        <w:ind w:firstLine="709"/>
        <w:jc w:val="both"/>
      </w:pPr>
    </w:p>
    <w:p w14:paraId="1055AC7F" w14:textId="77777777" w:rsidR="0055440C" w:rsidRPr="003206C6" w:rsidRDefault="0055440C">
      <w:pPr>
        <w:autoSpaceDE w:val="0"/>
        <w:autoSpaceDN w:val="0"/>
        <w:adjustRightInd w:val="0"/>
        <w:spacing w:after="0" w:line="240" w:lineRule="auto"/>
        <w:ind w:firstLine="709"/>
        <w:jc w:val="both"/>
      </w:pPr>
    </w:p>
    <w:p w14:paraId="41C74CBE" w14:textId="77777777" w:rsidR="0055440C" w:rsidRPr="003206C6" w:rsidRDefault="0055440C">
      <w:pPr>
        <w:autoSpaceDE w:val="0"/>
        <w:autoSpaceDN w:val="0"/>
        <w:adjustRightInd w:val="0"/>
        <w:spacing w:after="0" w:line="240" w:lineRule="auto"/>
        <w:ind w:firstLine="709"/>
        <w:jc w:val="both"/>
      </w:pPr>
    </w:p>
    <w:p w14:paraId="15D7EF3D" w14:textId="77777777" w:rsidR="0055440C" w:rsidRPr="003206C6" w:rsidRDefault="0055440C">
      <w:pPr>
        <w:autoSpaceDE w:val="0"/>
        <w:autoSpaceDN w:val="0"/>
        <w:adjustRightInd w:val="0"/>
        <w:spacing w:after="0" w:line="240" w:lineRule="auto"/>
        <w:ind w:firstLine="709"/>
        <w:jc w:val="both"/>
      </w:pPr>
    </w:p>
    <w:p w14:paraId="1801C550" w14:textId="77777777" w:rsidR="0055440C" w:rsidRPr="003206C6" w:rsidRDefault="0055440C">
      <w:pPr>
        <w:autoSpaceDE w:val="0"/>
        <w:autoSpaceDN w:val="0"/>
        <w:adjustRightInd w:val="0"/>
        <w:spacing w:after="0" w:line="240" w:lineRule="auto"/>
        <w:ind w:firstLine="709"/>
        <w:jc w:val="both"/>
      </w:pPr>
    </w:p>
    <w:p w14:paraId="16FB52D9" w14:textId="77777777" w:rsidR="0055440C" w:rsidRPr="003206C6" w:rsidRDefault="0055440C">
      <w:pPr>
        <w:autoSpaceDE w:val="0"/>
        <w:autoSpaceDN w:val="0"/>
        <w:adjustRightInd w:val="0"/>
        <w:spacing w:after="0" w:line="240" w:lineRule="auto"/>
        <w:ind w:firstLine="709"/>
        <w:jc w:val="both"/>
      </w:pPr>
    </w:p>
    <w:p w14:paraId="42A61EEE" w14:textId="77777777" w:rsidR="0055440C" w:rsidRPr="003206C6" w:rsidRDefault="0055440C">
      <w:pPr>
        <w:autoSpaceDE w:val="0"/>
        <w:autoSpaceDN w:val="0"/>
        <w:adjustRightInd w:val="0"/>
        <w:spacing w:after="0" w:line="240" w:lineRule="auto"/>
        <w:ind w:firstLine="709"/>
        <w:jc w:val="both"/>
      </w:pPr>
    </w:p>
    <w:p w14:paraId="79FD70F7" w14:textId="77777777" w:rsidR="0055440C" w:rsidRPr="003206C6" w:rsidRDefault="0055440C">
      <w:pPr>
        <w:autoSpaceDE w:val="0"/>
        <w:autoSpaceDN w:val="0"/>
        <w:adjustRightInd w:val="0"/>
        <w:spacing w:after="0" w:line="240" w:lineRule="auto"/>
        <w:jc w:val="center"/>
      </w:pPr>
    </w:p>
    <w:p w14:paraId="0AE3B223" w14:textId="77777777" w:rsidR="0055440C" w:rsidRPr="003206C6" w:rsidRDefault="0055440C">
      <w:pPr>
        <w:autoSpaceDE w:val="0"/>
        <w:autoSpaceDN w:val="0"/>
        <w:adjustRightInd w:val="0"/>
        <w:spacing w:after="0" w:line="240" w:lineRule="auto"/>
        <w:jc w:val="center"/>
      </w:pPr>
    </w:p>
    <w:p w14:paraId="5C35ACAC" w14:textId="77777777" w:rsidR="0055440C" w:rsidRPr="003206C6" w:rsidRDefault="0055440C">
      <w:pPr>
        <w:autoSpaceDE w:val="0"/>
        <w:autoSpaceDN w:val="0"/>
        <w:adjustRightInd w:val="0"/>
        <w:spacing w:after="0" w:line="240" w:lineRule="auto"/>
        <w:jc w:val="center"/>
      </w:pPr>
    </w:p>
    <w:p w14:paraId="122E3906" w14:textId="77777777" w:rsidR="0055440C" w:rsidRPr="003206C6" w:rsidRDefault="0055440C">
      <w:pPr>
        <w:autoSpaceDE w:val="0"/>
        <w:autoSpaceDN w:val="0"/>
        <w:adjustRightInd w:val="0"/>
        <w:spacing w:after="0" w:line="240" w:lineRule="auto"/>
        <w:jc w:val="center"/>
      </w:pPr>
    </w:p>
    <w:p w14:paraId="124E5C4C" w14:textId="77777777" w:rsidR="0055440C" w:rsidRPr="003206C6" w:rsidRDefault="0055440C">
      <w:pPr>
        <w:autoSpaceDE w:val="0"/>
        <w:autoSpaceDN w:val="0"/>
        <w:adjustRightInd w:val="0"/>
        <w:spacing w:after="0" w:line="240" w:lineRule="auto"/>
        <w:jc w:val="center"/>
      </w:pPr>
    </w:p>
    <w:p w14:paraId="63377D2A" w14:textId="77777777" w:rsidR="0055440C" w:rsidRPr="003206C6" w:rsidRDefault="0055440C">
      <w:pPr>
        <w:autoSpaceDE w:val="0"/>
        <w:autoSpaceDN w:val="0"/>
        <w:adjustRightInd w:val="0"/>
        <w:spacing w:after="0" w:line="240" w:lineRule="auto"/>
        <w:rPr>
          <w:sz w:val="24"/>
        </w:rPr>
      </w:pPr>
    </w:p>
    <w:p w14:paraId="62C99EE1" w14:textId="77777777" w:rsidR="0055440C" w:rsidRPr="003206C6" w:rsidRDefault="0055440C">
      <w:pPr>
        <w:autoSpaceDE w:val="0"/>
        <w:autoSpaceDN w:val="0"/>
        <w:adjustRightInd w:val="0"/>
        <w:spacing w:after="0" w:line="240" w:lineRule="auto"/>
        <w:ind w:firstLine="709"/>
        <w:jc w:val="both"/>
        <w:sectPr w:rsidR="0055440C" w:rsidRPr="003206C6">
          <w:pgSz w:w="11905" w:h="16838"/>
          <w:pgMar w:top="851" w:right="567" w:bottom="1134" w:left="1701" w:header="284" w:footer="0" w:gutter="0"/>
          <w:pgNumType w:start="1"/>
          <w:cols w:space="720"/>
          <w:titlePg/>
          <w:docGrid w:linePitch="381"/>
        </w:sectPr>
      </w:pPr>
    </w:p>
    <w:p w14:paraId="6BE109C8" w14:textId="77777777" w:rsidR="0055440C" w:rsidRPr="003206C6" w:rsidRDefault="005B77E7" w:rsidP="005169CF">
      <w:pPr>
        <w:spacing w:after="0" w:line="240" w:lineRule="auto"/>
        <w:ind w:left="9204" w:right="-598"/>
        <w:rPr>
          <w:sz w:val="24"/>
          <w:szCs w:val="24"/>
        </w:rPr>
      </w:pPr>
      <w:r w:rsidRPr="003206C6">
        <w:rPr>
          <w:sz w:val="24"/>
          <w:szCs w:val="24"/>
        </w:rPr>
        <w:lastRenderedPageBreak/>
        <w:t>Приложение № 5</w:t>
      </w:r>
    </w:p>
    <w:p w14:paraId="33413B03" w14:textId="7A3E5A25" w:rsidR="0055440C" w:rsidRPr="003206C6" w:rsidRDefault="005B77E7">
      <w:pPr>
        <w:spacing w:after="0" w:line="240" w:lineRule="auto"/>
        <w:ind w:left="9204" w:right="-598"/>
        <w:rPr>
          <w:sz w:val="24"/>
          <w:szCs w:val="24"/>
        </w:rPr>
      </w:pPr>
      <w:r w:rsidRPr="003206C6">
        <w:rPr>
          <w:sz w:val="24"/>
          <w:szCs w:val="24"/>
        </w:rPr>
        <w:t>к Административному регламенту</w:t>
      </w:r>
      <w:r w:rsidR="004D6653" w:rsidRPr="003206C6">
        <w:rPr>
          <w:sz w:val="24"/>
          <w:szCs w:val="24"/>
        </w:rPr>
        <w:t xml:space="preserve"> </w:t>
      </w:r>
      <w:r w:rsidRPr="003206C6">
        <w:rPr>
          <w:sz w:val="24"/>
          <w:szCs w:val="24"/>
        </w:rPr>
        <w:t>по предоставлению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3391FE41" w14:textId="733C75FC"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del w:id="119" w:author="Пользователь Windows" w:date="2021-12-01T14:58:00Z">
        <w:r w:rsidR="006F4B02" w:rsidRPr="003206C6" w:rsidDel="0099177C">
          <w:rPr>
            <w:rFonts w:eastAsia="Calibri"/>
            <w:sz w:val="24"/>
            <w:szCs w:val="24"/>
          </w:rPr>
          <w:delText>Месягутовский</w:delText>
        </w:r>
        <w:r w:rsidRPr="003206C6" w:rsidDel="0099177C">
          <w:rPr>
            <w:rFonts w:eastAsia="Calibri"/>
            <w:sz w:val="24"/>
            <w:szCs w:val="24"/>
          </w:rPr>
          <w:delText xml:space="preserve"> </w:delText>
        </w:r>
      </w:del>
      <w:proofErr w:type="spellStart"/>
      <w:ins w:id="120" w:author="Пользователь Windows" w:date="2021-12-01T14:58:00Z">
        <w:r w:rsidR="0099177C">
          <w:rPr>
            <w:rFonts w:eastAsia="Calibri"/>
            <w:sz w:val="24"/>
            <w:szCs w:val="24"/>
          </w:rPr>
          <w:t>Ариевский</w:t>
        </w:r>
      </w:ins>
      <w:proofErr w:type="spellEnd"/>
      <w:r w:rsidRPr="003206C6">
        <w:rPr>
          <w:rFonts w:eastAsia="Calibri"/>
          <w:sz w:val="24"/>
          <w:szCs w:val="24"/>
        </w:rPr>
        <w:t xml:space="preserve">                         </w:t>
      </w:r>
    </w:p>
    <w:p w14:paraId="02D3E3E6" w14:textId="6C8AEB65"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15DAB1B1" w14:textId="458FADCF"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proofErr w:type="spellStart"/>
      <w:r w:rsidRPr="003206C6">
        <w:rPr>
          <w:rFonts w:eastAsia="Calibri"/>
          <w:sz w:val="24"/>
          <w:szCs w:val="24"/>
        </w:rPr>
        <w:t>Дуванский</w:t>
      </w:r>
      <w:proofErr w:type="spellEnd"/>
      <w:r w:rsidRPr="003206C6">
        <w:rPr>
          <w:rFonts w:eastAsia="Calibri"/>
          <w:sz w:val="24"/>
          <w:szCs w:val="24"/>
        </w:rPr>
        <w:t xml:space="preserve"> район Республики Башкортостан          </w:t>
      </w:r>
    </w:p>
    <w:p w14:paraId="0967AB7E" w14:textId="77777777" w:rsidR="0055440C" w:rsidRPr="003206C6" w:rsidRDefault="0055440C">
      <w:pPr>
        <w:widowControl w:val="0"/>
        <w:tabs>
          <w:tab w:val="left" w:pos="567"/>
        </w:tabs>
        <w:spacing w:line="240" w:lineRule="auto"/>
        <w:ind w:firstLine="426"/>
        <w:contextualSpacing/>
        <w:jc w:val="center"/>
        <w:rPr>
          <w:b/>
        </w:rPr>
      </w:pPr>
    </w:p>
    <w:p w14:paraId="692AB299" w14:textId="77777777" w:rsidR="0055440C" w:rsidRPr="003206C6" w:rsidRDefault="005B77E7">
      <w:pPr>
        <w:widowControl w:val="0"/>
        <w:tabs>
          <w:tab w:val="left" w:pos="567"/>
        </w:tabs>
        <w:spacing w:line="240" w:lineRule="auto"/>
        <w:ind w:firstLine="426"/>
        <w:contextualSpacing/>
        <w:jc w:val="center"/>
      </w:pPr>
      <w:r w:rsidRPr="003206C6">
        <w:rPr>
          <w:b/>
        </w:rPr>
        <w:t>Состав, последовательность и сроки выполнения административных процедур (действий) при предоставлении муниципальной услуги</w:t>
      </w:r>
    </w:p>
    <w:tbl>
      <w:tblPr>
        <w:tblStyle w:val="af8"/>
        <w:tblW w:w="5225" w:type="pct"/>
        <w:tblInd w:w="-318" w:type="dxa"/>
        <w:tblBorders>
          <w:bottom w:val="none" w:sz="0" w:space="0" w:color="auto"/>
        </w:tblBorders>
        <w:tblLayout w:type="fixed"/>
        <w:tblLook w:val="04A0" w:firstRow="1" w:lastRow="0" w:firstColumn="1" w:lastColumn="0" w:noHBand="0" w:noVBand="1"/>
      </w:tblPr>
      <w:tblGrid>
        <w:gridCol w:w="2379"/>
        <w:gridCol w:w="2098"/>
        <w:gridCol w:w="1820"/>
        <w:gridCol w:w="2238"/>
        <w:gridCol w:w="2379"/>
        <w:gridCol w:w="4333"/>
      </w:tblGrid>
      <w:tr w:rsidR="00226707" w:rsidRPr="003206C6" w14:paraId="14B7DA5A" w14:textId="77777777">
        <w:trPr>
          <w:cantSplit/>
          <w:trHeight w:val="1134"/>
        </w:trPr>
        <w:tc>
          <w:tcPr>
            <w:tcW w:w="780" w:type="pct"/>
            <w:vAlign w:val="center"/>
          </w:tcPr>
          <w:p w14:paraId="26128FC5" w14:textId="77777777" w:rsidR="0055440C" w:rsidRPr="003206C6" w:rsidRDefault="005B77E7">
            <w:pPr>
              <w:spacing w:after="0" w:line="240" w:lineRule="auto"/>
              <w:jc w:val="center"/>
              <w:rPr>
                <w:sz w:val="24"/>
                <w:szCs w:val="24"/>
              </w:rPr>
            </w:pPr>
            <w:r w:rsidRPr="003206C6">
              <w:rPr>
                <w:sz w:val="24"/>
                <w:szCs w:val="24"/>
              </w:rPr>
              <w:t>Основание для начала административной процедуры</w:t>
            </w:r>
          </w:p>
        </w:tc>
        <w:tc>
          <w:tcPr>
            <w:tcW w:w="688" w:type="pct"/>
            <w:vAlign w:val="center"/>
          </w:tcPr>
          <w:p w14:paraId="31223988" w14:textId="77777777" w:rsidR="0055440C" w:rsidRPr="003206C6" w:rsidRDefault="005B77E7">
            <w:pPr>
              <w:spacing w:after="0" w:line="240" w:lineRule="auto"/>
              <w:jc w:val="center"/>
              <w:rPr>
                <w:sz w:val="24"/>
                <w:szCs w:val="24"/>
              </w:rPr>
            </w:pPr>
            <w:r w:rsidRPr="003206C6">
              <w:rPr>
                <w:sz w:val="24"/>
                <w:szCs w:val="24"/>
              </w:rPr>
              <w:t>Содержание административных действий</w:t>
            </w:r>
          </w:p>
        </w:tc>
        <w:tc>
          <w:tcPr>
            <w:tcW w:w="597" w:type="pct"/>
            <w:vAlign w:val="center"/>
          </w:tcPr>
          <w:p w14:paraId="0905DC65" w14:textId="77777777" w:rsidR="0055440C" w:rsidRPr="003206C6" w:rsidRDefault="005B77E7">
            <w:pPr>
              <w:spacing w:after="0" w:line="240" w:lineRule="auto"/>
              <w:jc w:val="center"/>
              <w:rPr>
                <w:sz w:val="24"/>
                <w:szCs w:val="24"/>
              </w:rPr>
            </w:pPr>
            <w:r w:rsidRPr="003206C6">
              <w:rPr>
                <w:sz w:val="24"/>
                <w:szCs w:val="24"/>
              </w:rPr>
              <w:t>Срок выполнения административных действий</w:t>
            </w:r>
          </w:p>
        </w:tc>
        <w:tc>
          <w:tcPr>
            <w:tcW w:w="734" w:type="pct"/>
            <w:vAlign w:val="center"/>
          </w:tcPr>
          <w:p w14:paraId="40E4B4D5" w14:textId="77777777" w:rsidR="0055440C" w:rsidRPr="003206C6" w:rsidRDefault="005B77E7">
            <w:pPr>
              <w:spacing w:after="0" w:line="240" w:lineRule="auto"/>
              <w:jc w:val="center"/>
              <w:rPr>
                <w:sz w:val="24"/>
                <w:szCs w:val="24"/>
              </w:rPr>
            </w:pPr>
            <w:r w:rsidRPr="003206C6">
              <w:rPr>
                <w:sz w:val="24"/>
                <w:szCs w:val="24"/>
              </w:rPr>
              <w:t>Должностное лицо, ответственное за выполнение административного действия</w:t>
            </w:r>
          </w:p>
        </w:tc>
        <w:tc>
          <w:tcPr>
            <w:tcW w:w="780" w:type="pct"/>
            <w:vAlign w:val="center"/>
          </w:tcPr>
          <w:p w14:paraId="20FA1451" w14:textId="77777777" w:rsidR="0055440C" w:rsidRPr="003206C6" w:rsidRDefault="005B77E7">
            <w:pPr>
              <w:spacing w:after="0" w:line="240" w:lineRule="auto"/>
              <w:jc w:val="center"/>
              <w:rPr>
                <w:sz w:val="24"/>
                <w:szCs w:val="24"/>
              </w:rPr>
            </w:pPr>
            <w:r w:rsidRPr="003206C6">
              <w:rPr>
                <w:sz w:val="24"/>
                <w:szCs w:val="24"/>
              </w:rPr>
              <w:t>Критерии принятия решения</w:t>
            </w:r>
          </w:p>
        </w:tc>
        <w:tc>
          <w:tcPr>
            <w:tcW w:w="1421" w:type="pct"/>
            <w:vAlign w:val="center"/>
          </w:tcPr>
          <w:p w14:paraId="34EA1F19" w14:textId="77777777" w:rsidR="0055440C" w:rsidRPr="003206C6" w:rsidRDefault="005B77E7">
            <w:pPr>
              <w:spacing w:after="0" w:line="240" w:lineRule="auto"/>
              <w:jc w:val="center"/>
              <w:rPr>
                <w:sz w:val="24"/>
                <w:szCs w:val="24"/>
              </w:rPr>
            </w:pPr>
            <w:r w:rsidRPr="003206C6">
              <w:rPr>
                <w:sz w:val="24"/>
                <w:szCs w:val="24"/>
              </w:rPr>
              <w:t>Результат административного действия, способ фиксации</w:t>
            </w:r>
          </w:p>
        </w:tc>
      </w:tr>
    </w:tbl>
    <w:p w14:paraId="6C40611F" w14:textId="77777777" w:rsidR="0055440C" w:rsidRPr="003206C6" w:rsidRDefault="0055440C">
      <w:pPr>
        <w:spacing w:after="0" w:line="240" w:lineRule="auto"/>
        <w:ind w:left="9204" w:right="-598"/>
        <w:rPr>
          <w:sz w:val="2"/>
          <w:szCs w:val="2"/>
        </w:rPr>
      </w:pPr>
    </w:p>
    <w:tbl>
      <w:tblPr>
        <w:tblStyle w:val="af8"/>
        <w:tblW w:w="5219" w:type="pct"/>
        <w:tblInd w:w="-318" w:type="dxa"/>
        <w:tblLayout w:type="fixed"/>
        <w:tblLook w:val="04A0" w:firstRow="1" w:lastRow="0" w:firstColumn="1" w:lastColumn="0" w:noHBand="0" w:noVBand="1"/>
      </w:tblPr>
      <w:tblGrid>
        <w:gridCol w:w="2378"/>
        <w:gridCol w:w="2099"/>
        <w:gridCol w:w="1821"/>
        <w:gridCol w:w="2239"/>
        <w:gridCol w:w="2379"/>
        <w:gridCol w:w="4313"/>
      </w:tblGrid>
      <w:tr w:rsidR="00226707" w:rsidRPr="003206C6" w14:paraId="2A9581AA" w14:textId="77777777">
        <w:trPr>
          <w:tblHeader/>
        </w:trPr>
        <w:tc>
          <w:tcPr>
            <w:tcW w:w="781" w:type="pct"/>
            <w:vAlign w:val="center"/>
          </w:tcPr>
          <w:p w14:paraId="7CDAC577" w14:textId="77777777" w:rsidR="0055440C" w:rsidRPr="003206C6" w:rsidRDefault="005B77E7">
            <w:pPr>
              <w:spacing w:after="0" w:line="240" w:lineRule="auto"/>
              <w:jc w:val="center"/>
              <w:rPr>
                <w:sz w:val="24"/>
                <w:szCs w:val="24"/>
              </w:rPr>
            </w:pPr>
            <w:r w:rsidRPr="003206C6">
              <w:rPr>
                <w:sz w:val="24"/>
                <w:szCs w:val="24"/>
              </w:rPr>
              <w:t>1</w:t>
            </w:r>
          </w:p>
        </w:tc>
        <w:tc>
          <w:tcPr>
            <w:tcW w:w="689" w:type="pct"/>
            <w:vAlign w:val="center"/>
          </w:tcPr>
          <w:p w14:paraId="6FD652F3" w14:textId="77777777" w:rsidR="0055440C" w:rsidRPr="003206C6" w:rsidRDefault="005B77E7">
            <w:pPr>
              <w:spacing w:after="0" w:line="240" w:lineRule="auto"/>
              <w:jc w:val="center"/>
              <w:rPr>
                <w:sz w:val="24"/>
                <w:szCs w:val="24"/>
              </w:rPr>
            </w:pPr>
            <w:r w:rsidRPr="003206C6">
              <w:rPr>
                <w:sz w:val="24"/>
                <w:szCs w:val="24"/>
              </w:rPr>
              <w:t>2</w:t>
            </w:r>
          </w:p>
        </w:tc>
        <w:tc>
          <w:tcPr>
            <w:tcW w:w="598" w:type="pct"/>
            <w:vAlign w:val="center"/>
          </w:tcPr>
          <w:p w14:paraId="0C3923B3" w14:textId="77777777" w:rsidR="0055440C" w:rsidRPr="003206C6" w:rsidRDefault="005B77E7">
            <w:pPr>
              <w:spacing w:after="0" w:line="240" w:lineRule="auto"/>
              <w:jc w:val="center"/>
              <w:rPr>
                <w:sz w:val="24"/>
                <w:szCs w:val="24"/>
              </w:rPr>
            </w:pPr>
            <w:r w:rsidRPr="003206C6">
              <w:rPr>
                <w:sz w:val="24"/>
                <w:szCs w:val="24"/>
              </w:rPr>
              <w:t>3</w:t>
            </w:r>
          </w:p>
        </w:tc>
        <w:tc>
          <w:tcPr>
            <w:tcW w:w="735" w:type="pct"/>
            <w:vAlign w:val="center"/>
          </w:tcPr>
          <w:p w14:paraId="071B4167" w14:textId="77777777" w:rsidR="0055440C" w:rsidRPr="003206C6" w:rsidRDefault="005B77E7">
            <w:pPr>
              <w:spacing w:after="0" w:line="240" w:lineRule="auto"/>
              <w:jc w:val="center"/>
              <w:rPr>
                <w:sz w:val="24"/>
                <w:szCs w:val="24"/>
              </w:rPr>
            </w:pPr>
            <w:r w:rsidRPr="003206C6">
              <w:rPr>
                <w:sz w:val="24"/>
                <w:szCs w:val="24"/>
              </w:rPr>
              <w:t>4</w:t>
            </w:r>
          </w:p>
        </w:tc>
        <w:tc>
          <w:tcPr>
            <w:tcW w:w="781" w:type="pct"/>
            <w:vAlign w:val="center"/>
          </w:tcPr>
          <w:p w14:paraId="3BA8C8D0" w14:textId="77777777" w:rsidR="0055440C" w:rsidRPr="003206C6" w:rsidRDefault="005B77E7">
            <w:pPr>
              <w:spacing w:after="0" w:line="240" w:lineRule="auto"/>
              <w:jc w:val="center"/>
              <w:rPr>
                <w:sz w:val="24"/>
                <w:szCs w:val="24"/>
              </w:rPr>
            </w:pPr>
            <w:r w:rsidRPr="003206C6">
              <w:rPr>
                <w:sz w:val="24"/>
                <w:szCs w:val="24"/>
              </w:rPr>
              <w:t>5</w:t>
            </w:r>
          </w:p>
        </w:tc>
        <w:tc>
          <w:tcPr>
            <w:tcW w:w="1416" w:type="pct"/>
            <w:vAlign w:val="center"/>
          </w:tcPr>
          <w:p w14:paraId="552C9679" w14:textId="77777777" w:rsidR="0055440C" w:rsidRPr="003206C6" w:rsidRDefault="005B77E7">
            <w:pPr>
              <w:spacing w:after="0" w:line="240" w:lineRule="auto"/>
              <w:jc w:val="center"/>
              <w:rPr>
                <w:sz w:val="24"/>
                <w:szCs w:val="24"/>
              </w:rPr>
            </w:pPr>
            <w:r w:rsidRPr="003206C6">
              <w:rPr>
                <w:sz w:val="24"/>
                <w:szCs w:val="24"/>
              </w:rPr>
              <w:t>6</w:t>
            </w:r>
          </w:p>
        </w:tc>
      </w:tr>
      <w:tr w:rsidR="00226707" w:rsidRPr="003206C6" w14:paraId="36323891" w14:textId="77777777">
        <w:tc>
          <w:tcPr>
            <w:tcW w:w="5000" w:type="pct"/>
            <w:gridSpan w:val="6"/>
          </w:tcPr>
          <w:p w14:paraId="449C2B34" w14:textId="77777777" w:rsidR="0055440C" w:rsidRPr="003206C6" w:rsidRDefault="005B77E7">
            <w:pPr>
              <w:spacing w:after="0" w:line="240" w:lineRule="auto"/>
              <w:jc w:val="center"/>
              <w:rPr>
                <w:sz w:val="24"/>
                <w:szCs w:val="24"/>
              </w:rPr>
            </w:pPr>
            <w:r w:rsidRPr="003206C6">
              <w:rPr>
                <w:sz w:val="24"/>
                <w:szCs w:val="24"/>
              </w:rPr>
              <w:t>1. Прием и регистрация заявления</w:t>
            </w:r>
          </w:p>
        </w:tc>
      </w:tr>
      <w:tr w:rsidR="00226707" w:rsidRPr="003206C6" w14:paraId="48577ABD" w14:textId="77777777">
        <w:trPr>
          <w:trHeight w:val="846"/>
        </w:trPr>
        <w:tc>
          <w:tcPr>
            <w:tcW w:w="781" w:type="pct"/>
          </w:tcPr>
          <w:p w14:paraId="3FB0E1E0" w14:textId="77777777" w:rsidR="0055440C" w:rsidRPr="003206C6" w:rsidRDefault="005B77E7">
            <w:pPr>
              <w:spacing w:after="0" w:line="240" w:lineRule="auto"/>
              <w:rPr>
                <w:sz w:val="24"/>
                <w:szCs w:val="24"/>
              </w:rPr>
            </w:pPr>
            <w:r w:rsidRPr="003206C6">
              <w:rPr>
                <w:sz w:val="24"/>
                <w:szCs w:val="24"/>
              </w:rPr>
              <w:t>поступление заявления и документов в Администрацию (Уполномоченный орган)</w:t>
            </w:r>
          </w:p>
        </w:tc>
        <w:tc>
          <w:tcPr>
            <w:tcW w:w="689" w:type="pct"/>
          </w:tcPr>
          <w:p w14:paraId="7FD627FC" w14:textId="77777777" w:rsidR="0055440C" w:rsidRPr="003206C6" w:rsidRDefault="005B77E7">
            <w:pPr>
              <w:spacing w:after="0" w:line="240" w:lineRule="auto"/>
              <w:rPr>
                <w:sz w:val="24"/>
                <w:szCs w:val="24"/>
              </w:rPr>
            </w:pPr>
            <w:r w:rsidRPr="003206C6">
              <w:rPr>
                <w:sz w:val="24"/>
                <w:szCs w:val="24"/>
              </w:rPr>
              <w:t xml:space="preserve">прием и регистрация заявления и прилагаемых документов </w:t>
            </w:r>
          </w:p>
        </w:tc>
        <w:tc>
          <w:tcPr>
            <w:tcW w:w="598" w:type="pct"/>
          </w:tcPr>
          <w:p w14:paraId="55C8F80A" w14:textId="77777777" w:rsidR="0055440C" w:rsidRPr="003206C6" w:rsidRDefault="005B77E7">
            <w:pPr>
              <w:spacing w:after="0" w:line="240" w:lineRule="auto"/>
              <w:rPr>
                <w:sz w:val="24"/>
                <w:szCs w:val="24"/>
              </w:rPr>
            </w:pPr>
            <w:r w:rsidRPr="003206C6">
              <w:rPr>
                <w:sz w:val="24"/>
                <w:szCs w:val="24"/>
              </w:rPr>
              <w:t>1 рабочий день</w:t>
            </w:r>
          </w:p>
        </w:tc>
        <w:tc>
          <w:tcPr>
            <w:tcW w:w="735" w:type="pct"/>
          </w:tcPr>
          <w:p w14:paraId="19E07D77" w14:textId="77777777" w:rsidR="0055440C" w:rsidRPr="003206C6" w:rsidRDefault="005B77E7">
            <w:pPr>
              <w:spacing w:after="0" w:line="240" w:lineRule="auto"/>
              <w:rPr>
                <w:sz w:val="24"/>
                <w:szCs w:val="24"/>
              </w:rPr>
            </w:pPr>
            <w:r w:rsidRPr="003206C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Pr>
          <w:p w14:paraId="5439EBF0" w14:textId="77777777" w:rsidR="0055440C" w:rsidRPr="003206C6" w:rsidRDefault="005B77E7">
            <w:pPr>
              <w:spacing w:after="0" w:line="240" w:lineRule="auto"/>
              <w:rPr>
                <w:sz w:val="24"/>
                <w:szCs w:val="24"/>
              </w:rPr>
            </w:pPr>
            <w:r w:rsidRPr="003206C6">
              <w:rPr>
                <w:sz w:val="24"/>
                <w:szCs w:val="24"/>
              </w:rPr>
              <w:t xml:space="preserve">наличие/отсутствие оснований для отказа в приеме документов, предусмотренных пунктами 2.13 и 2.14 Административного регламента </w:t>
            </w:r>
          </w:p>
        </w:tc>
        <w:tc>
          <w:tcPr>
            <w:tcW w:w="1416" w:type="pct"/>
          </w:tcPr>
          <w:p w14:paraId="4D1D2862" w14:textId="77777777" w:rsidR="0055440C" w:rsidRPr="003206C6" w:rsidRDefault="005B77E7">
            <w:pPr>
              <w:spacing w:after="0" w:line="240" w:lineRule="auto"/>
              <w:rPr>
                <w:sz w:val="24"/>
                <w:szCs w:val="24"/>
              </w:rPr>
            </w:pPr>
            <w:r w:rsidRPr="003206C6">
              <w:rPr>
                <w:sz w:val="24"/>
                <w:szCs w:val="24"/>
              </w:rPr>
              <w:t>выдача расписки в получении документов с указанием их перечня и даты получения (приложение № 3 к Административному регламенту);</w:t>
            </w:r>
          </w:p>
          <w:p w14:paraId="72A31B67" w14:textId="77777777" w:rsidR="0055440C" w:rsidRPr="003206C6" w:rsidRDefault="005B77E7">
            <w:pPr>
              <w:spacing w:after="0" w:line="240" w:lineRule="auto"/>
              <w:rPr>
                <w:sz w:val="24"/>
                <w:szCs w:val="24"/>
              </w:rPr>
            </w:pPr>
            <w:r w:rsidRPr="003206C6">
              <w:rPr>
                <w:sz w:val="24"/>
                <w:szCs w:val="24"/>
              </w:rPr>
              <w:t>регистрация заявления и документов в системе входящей корреспонденции</w:t>
            </w:r>
          </w:p>
          <w:p w14:paraId="765F3C85" w14:textId="77777777" w:rsidR="0055440C" w:rsidRPr="003206C6" w:rsidRDefault="005B77E7">
            <w:pPr>
              <w:spacing w:after="0" w:line="240" w:lineRule="auto"/>
              <w:rPr>
                <w:sz w:val="24"/>
                <w:szCs w:val="24"/>
              </w:rPr>
            </w:pPr>
            <w:r w:rsidRPr="003206C6">
              <w:rPr>
                <w:sz w:val="24"/>
                <w:szCs w:val="24"/>
              </w:rPr>
              <w:t xml:space="preserve">СЭД «Дело» (присвоение номера и датирование); </w:t>
            </w:r>
          </w:p>
          <w:p w14:paraId="3EA1AF21" w14:textId="77777777" w:rsidR="0055440C" w:rsidRPr="003206C6" w:rsidRDefault="005B77E7">
            <w:pPr>
              <w:spacing w:after="0" w:line="240" w:lineRule="auto"/>
              <w:rPr>
                <w:sz w:val="24"/>
                <w:szCs w:val="24"/>
              </w:rPr>
            </w:pPr>
            <w:r w:rsidRPr="003206C6">
              <w:rPr>
                <w:sz w:val="24"/>
                <w:szCs w:val="24"/>
              </w:rPr>
              <w:t>назначение должностного лица,</w:t>
            </w:r>
          </w:p>
          <w:p w14:paraId="5BC865B8" w14:textId="77777777" w:rsidR="0055440C" w:rsidRPr="003206C6" w:rsidRDefault="005B77E7">
            <w:pPr>
              <w:spacing w:after="0" w:line="240" w:lineRule="auto"/>
              <w:rPr>
                <w:sz w:val="24"/>
                <w:szCs w:val="24"/>
              </w:rPr>
            </w:pPr>
            <w:r w:rsidRPr="003206C6">
              <w:rPr>
                <w:sz w:val="24"/>
                <w:szCs w:val="24"/>
              </w:rPr>
              <w:t>ответственного за предоставление муниципальной услуги, и передача ему документов;</w:t>
            </w:r>
          </w:p>
          <w:p w14:paraId="31F330CA" w14:textId="77777777" w:rsidR="0055440C" w:rsidRPr="003206C6" w:rsidRDefault="005B77E7">
            <w:pPr>
              <w:spacing w:after="0" w:line="240" w:lineRule="auto"/>
              <w:rPr>
                <w:sz w:val="24"/>
                <w:szCs w:val="24"/>
              </w:rPr>
            </w:pPr>
            <w:r w:rsidRPr="003206C6">
              <w:rPr>
                <w:sz w:val="24"/>
                <w:szCs w:val="24"/>
              </w:rPr>
              <w:t>отказ в приеме документов:</w:t>
            </w:r>
          </w:p>
          <w:p w14:paraId="59A39344"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 xml:space="preserve">в случае личного обращения в Администрацию (Уполномоченный </w:t>
            </w:r>
            <w:r w:rsidRPr="003206C6">
              <w:rPr>
                <w:sz w:val="24"/>
                <w:szCs w:val="24"/>
              </w:rPr>
              <w:lastRenderedPageBreak/>
              <w:t>орган) по основанию, указанному в пункте 2.13 Административного регламента, – в устной форме;</w:t>
            </w:r>
          </w:p>
          <w:p w14:paraId="73558864"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в случае поступления через РПГУ – в форме электронного уведомления (приложение № 2 к Административному регламенту), подписанного усиленной квалифицированной подписью должностного лица Администрации (Уполномоченного органа) и направленного в личный кабинет заявителя на РПГУ;</w:t>
            </w:r>
          </w:p>
          <w:p w14:paraId="335E6BBA" w14:textId="77777777" w:rsidR="0055440C" w:rsidRPr="003206C6" w:rsidRDefault="005B77E7" w:rsidP="005B77E7">
            <w:pPr>
              <w:pStyle w:val="af9"/>
              <w:numPr>
                <w:ilvl w:val="0"/>
                <w:numId w:val="52"/>
              </w:numPr>
              <w:tabs>
                <w:tab w:val="left" w:pos="391"/>
              </w:tabs>
              <w:spacing w:after="0" w:line="240" w:lineRule="auto"/>
              <w:ind w:left="0" w:firstLine="0"/>
              <w:rPr>
                <w:sz w:val="24"/>
                <w:szCs w:val="24"/>
              </w:rPr>
            </w:pPr>
            <w:r w:rsidRPr="003206C6">
              <w:rPr>
                <w:sz w:val="24"/>
                <w:szCs w:val="24"/>
              </w:rPr>
              <w:t>в случае поступления почтовым отправлением или через многофункциональный центр – в форме уведомления (приложение № 2 к Административному регламенту) на бумажном носителе, направленного на почтовый адрес заявителя, указанный в заявлении</w:t>
            </w:r>
          </w:p>
        </w:tc>
      </w:tr>
      <w:tr w:rsidR="00226707" w:rsidRPr="003206C6" w14:paraId="7C8BEF9C" w14:textId="77777777">
        <w:trPr>
          <w:trHeight w:val="396"/>
        </w:trPr>
        <w:tc>
          <w:tcPr>
            <w:tcW w:w="5000" w:type="pct"/>
            <w:gridSpan w:val="6"/>
          </w:tcPr>
          <w:p w14:paraId="5F0C7907" w14:textId="77777777" w:rsidR="0055440C" w:rsidRPr="003206C6" w:rsidRDefault="005B77E7">
            <w:pPr>
              <w:widowControl w:val="0"/>
              <w:spacing w:after="0" w:line="240" w:lineRule="auto"/>
              <w:contextualSpacing/>
              <w:jc w:val="center"/>
              <w:rPr>
                <w:sz w:val="24"/>
                <w:szCs w:val="24"/>
              </w:rPr>
            </w:pPr>
            <w:r w:rsidRPr="003206C6">
              <w:rPr>
                <w:sz w:val="24"/>
                <w:szCs w:val="24"/>
              </w:rPr>
              <w:lastRenderedPageBreak/>
              <w:t xml:space="preserve">2. Рассмотрение заявления с представленными документами, формирование и направление межведомственных запросов  </w:t>
            </w:r>
          </w:p>
        </w:tc>
      </w:tr>
      <w:tr w:rsidR="00226707" w:rsidRPr="003206C6" w14:paraId="1B731AAD" w14:textId="77777777">
        <w:trPr>
          <w:trHeight w:val="279"/>
        </w:trPr>
        <w:tc>
          <w:tcPr>
            <w:tcW w:w="781" w:type="pct"/>
          </w:tcPr>
          <w:p w14:paraId="1F742D5C" w14:textId="77777777" w:rsidR="0055440C" w:rsidRPr="003206C6" w:rsidRDefault="005B77E7">
            <w:pPr>
              <w:spacing w:after="0" w:line="240" w:lineRule="auto"/>
              <w:rPr>
                <w:sz w:val="24"/>
                <w:szCs w:val="24"/>
              </w:rPr>
            </w:pPr>
            <w:r w:rsidRPr="003206C6">
              <w:rPr>
                <w:sz w:val="24"/>
                <w:szCs w:val="24"/>
              </w:rPr>
              <w:t>пакет зарегистрированных документов, поступивших должностному лицу,</w:t>
            </w:r>
          </w:p>
          <w:p w14:paraId="46FCD54C" w14:textId="77777777" w:rsidR="0055440C" w:rsidRPr="003206C6" w:rsidRDefault="005B77E7">
            <w:pPr>
              <w:spacing w:after="0" w:line="240" w:lineRule="auto"/>
              <w:rPr>
                <w:sz w:val="24"/>
                <w:szCs w:val="24"/>
              </w:rPr>
            </w:pPr>
            <w:r w:rsidRPr="003206C6">
              <w:rPr>
                <w:sz w:val="24"/>
                <w:szCs w:val="24"/>
              </w:rPr>
              <w:t>ответственному за предоставление муниципальной услуги</w:t>
            </w:r>
          </w:p>
        </w:tc>
        <w:tc>
          <w:tcPr>
            <w:tcW w:w="689" w:type="pct"/>
          </w:tcPr>
          <w:p w14:paraId="6C8FAB42" w14:textId="77777777" w:rsidR="0055440C" w:rsidRPr="003206C6" w:rsidRDefault="005B77E7">
            <w:pPr>
              <w:spacing w:after="0" w:line="240" w:lineRule="auto"/>
              <w:rPr>
                <w:sz w:val="24"/>
                <w:szCs w:val="24"/>
              </w:rPr>
            </w:pPr>
            <w:r w:rsidRPr="003206C6">
              <w:rPr>
                <w:sz w:val="24"/>
                <w:szCs w:val="24"/>
              </w:rPr>
              <w:t xml:space="preserve">проверка зарегистрированных документов на предмет комплектности </w:t>
            </w:r>
          </w:p>
        </w:tc>
        <w:tc>
          <w:tcPr>
            <w:tcW w:w="598" w:type="pct"/>
          </w:tcPr>
          <w:p w14:paraId="5EA9FD55" w14:textId="77777777" w:rsidR="0055440C" w:rsidRPr="003206C6" w:rsidRDefault="005B77E7">
            <w:pPr>
              <w:spacing w:after="0" w:line="240" w:lineRule="auto"/>
              <w:rPr>
                <w:sz w:val="24"/>
                <w:szCs w:val="24"/>
              </w:rPr>
            </w:pPr>
            <w:r w:rsidRPr="003206C6">
              <w:rPr>
                <w:sz w:val="24"/>
                <w:szCs w:val="24"/>
              </w:rPr>
              <w:t>1 рабочий день</w:t>
            </w:r>
          </w:p>
        </w:tc>
        <w:tc>
          <w:tcPr>
            <w:tcW w:w="735" w:type="pct"/>
          </w:tcPr>
          <w:p w14:paraId="3A68978C" w14:textId="77777777" w:rsidR="0055440C" w:rsidRPr="003206C6" w:rsidRDefault="005B77E7">
            <w:pPr>
              <w:spacing w:after="0" w:line="240" w:lineRule="auto"/>
              <w:jc w:val="both"/>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Pr>
          <w:p w14:paraId="598A9E64" w14:textId="77777777" w:rsidR="0055440C" w:rsidRPr="003206C6" w:rsidRDefault="005B77E7">
            <w:pPr>
              <w:spacing w:after="0" w:line="240" w:lineRule="auto"/>
              <w:rPr>
                <w:sz w:val="24"/>
                <w:szCs w:val="24"/>
              </w:rPr>
            </w:pPr>
            <w:r w:rsidRPr="003206C6">
              <w:rPr>
                <w:sz w:val="24"/>
                <w:szCs w:val="24"/>
              </w:rPr>
              <w:t>-</w:t>
            </w:r>
          </w:p>
        </w:tc>
        <w:tc>
          <w:tcPr>
            <w:tcW w:w="1416" w:type="pct"/>
          </w:tcPr>
          <w:p w14:paraId="35EB3593" w14:textId="77777777" w:rsidR="0055440C" w:rsidRPr="003206C6" w:rsidRDefault="005B77E7">
            <w:pPr>
              <w:spacing w:after="0" w:line="240" w:lineRule="auto"/>
              <w:rPr>
                <w:sz w:val="24"/>
              </w:rPr>
            </w:pPr>
            <w:r w:rsidRPr="003206C6">
              <w:rPr>
                <w:sz w:val="24"/>
                <w:szCs w:val="24"/>
              </w:rPr>
              <w:t>-</w:t>
            </w:r>
          </w:p>
        </w:tc>
      </w:tr>
      <w:tr w:rsidR="00226707" w:rsidRPr="003206C6" w14:paraId="11855DBB" w14:textId="77777777">
        <w:trPr>
          <w:trHeight w:val="279"/>
        </w:trPr>
        <w:tc>
          <w:tcPr>
            <w:tcW w:w="781" w:type="pct"/>
          </w:tcPr>
          <w:p w14:paraId="29D32342" w14:textId="77777777" w:rsidR="0055440C" w:rsidRPr="003206C6" w:rsidRDefault="0055440C">
            <w:pPr>
              <w:spacing w:after="0" w:line="240" w:lineRule="auto"/>
              <w:rPr>
                <w:sz w:val="24"/>
                <w:szCs w:val="24"/>
              </w:rPr>
            </w:pPr>
          </w:p>
        </w:tc>
        <w:tc>
          <w:tcPr>
            <w:tcW w:w="689" w:type="pct"/>
          </w:tcPr>
          <w:p w14:paraId="23FC6E99" w14:textId="77777777" w:rsidR="0055440C" w:rsidRPr="003206C6" w:rsidRDefault="005B77E7">
            <w:pPr>
              <w:spacing w:after="0" w:line="240" w:lineRule="auto"/>
              <w:rPr>
                <w:sz w:val="24"/>
                <w:szCs w:val="24"/>
              </w:rPr>
            </w:pPr>
            <w:r w:rsidRPr="003206C6">
              <w:rPr>
                <w:sz w:val="24"/>
                <w:szCs w:val="24"/>
              </w:rPr>
              <w:t>направление межведомственных запросов</w:t>
            </w:r>
          </w:p>
        </w:tc>
        <w:tc>
          <w:tcPr>
            <w:tcW w:w="598" w:type="pct"/>
          </w:tcPr>
          <w:p w14:paraId="262BB255" w14:textId="77777777" w:rsidR="0055440C" w:rsidRPr="003206C6" w:rsidRDefault="0055440C">
            <w:pPr>
              <w:spacing w:after="0" w:line="240" w:lineRule="auto"/>
              <w:rPr>
                <w:sz w:val="24"/>
                <w:szCs w:val="24"/>
              </w:rPr>
            </w:pPr>
          </w:p>
        </w:tc>
        <w:tc>
          <w:tcPr>
            <w:tcW w:w="735" w:type="pct"/>
          </w:tcPr>
          <w:p w14:paraId="75653D0B" w14:textId="77777777" w:rsidR="0055440C" w:rsidRPr="003206C6" w:rsidRDefault="0055440C">
            <w:pPr>
              <w:spacing w:after="0" w:line="240" w:lineRule="auto"/>
              <w:jc w:val="both"/>
              <w:rPr>
                <w:sz w:val="24"/>
                <w:szCs w:val="24"/>
              </w:rPr>
            </w:pPr>
          </w:p>
        </w:tc>
        <w:tc>
          <w:tcPr>
            <w:tcW w:w="781" w:type="pct"/>
          </w:tcPr>
          <w:p w14:paraId="47E3CADA" w14:textId="77777777" w:rsidR="0055440C" w:rsidRPr="003206C6" w:rsidRDefault="005B77E7">
            <w:pPr>
              <w:spacing w:after="0" w:line="240" w:lineRule="auto"/>
              <w:rPr>
                <w:sz w:val="24"/>
                <w:szCs w:val="24"/>
              </w:rPr>
            </w:pPr>
            <w:r w:rsidRPr="003206C6">
              <w:rPr>
                <w:sz w:val="24"/>
                <w:szCs w:val="24"/>
              </w:rPr>
              <w:t>отсутствие документов, необходимых для предоставления муниципальной услуги, находящихся в распоряжении государственных органов (организаций)</w:t>
            </w:r>
          </w:p>
        </w:tc>
        <w:tc>
          <w:tcPr>
            <w:tcW w:w="1416" w:type="pct"/>
          </w:tcPr>
          <w:p w14:paraId="08E9F0C7" w14:textId="77777777" w:rsidR="0055440C" w:rsidRPr="003206C6" w:rsidRDefault="005B77E7">
            <w:pPr>
              <w:spacing w:after="0" w:line="240" w:lineRule="auto"/>
              <w:rPr>
                <w:sz w:val="24"/>
                <w:szCs w:val="24"/>
              </w:rPr>
            </w:pPr>
            <w:r w:rsidRPr="003206C6">
              <w:rPr>
                <w:sz w:val="24"/>
                <w:szCs w:val="24"/>
              </w:rPr>
              <w:t>направление межведомственного запроса в органы (организации), предоставляющие документы (сведения), предусмотренные пунктом 2.9 Административного регламента,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14:paraId="11C6C522" w14:textId="77777777" w:rsidR="0055440C" w:rsidRPr="003206C6" w:rsidRDefault="005B77E7">
            <w:pPr>
              <w:spacing w:after="0" w:line="240" w:lineRule="auto"/>
              <w:rPr>
                <w:sz w:val="24"/>
                <w:szCs w:val="24"/>
              </w:rPr>
            </w:pPr>
            <w:r w:rsidRPr="003206C6">
              <w:rPr>
                <w:sz w:val="24"/>
                <w:szCs w:val="24"/>
              </w:rPr>
              <w:t>внесение записи в Журнал регистрации исходящих межведомственных запросов и поступивших на них ответов</w:t>
            </w:r>
          </w:p>
        </w:tc>
      </w:tr>
      <w:tr w:rsidR="00226707" w:rsidRPr="003206C6" w14:paraId="70B74A1A" w14:textId="77777777">
        <w:trPr>
          <w:trHeight w:val="2389"/>
        </w:trPr>
        <w:tc>
          <w:tcPr>
            <w:tcW w:w="781" w:type="pct"/>
          </w:tcPr>
          <w:p w14:paraId="44698123" w14:textId="77777777" w:rsidR="0055440C" w:rsidRPr="003206C6" w:rsidRDefault="0055440C">
            <w:pPr>
              <w:spacing w:after="0" w:line="240" w:lineRule="auto"/>
              <w:rPr>
                <w:sz w:val="24"/>
                <w:szCs w:val="24"/>
              </w:rPr>
            </w:pPr>
          </w:p>
        </w:tc>
        <w:tc>
          <w:tcPr>
            <w:tcW w:w="689" w:type="pct"/>
          </w:tcPr>
          <w:p w14:paraId="1E8BEA04" w14:textId="77777777" w:rsidR="0055440C" w:rsidRPr="003206C6" w:rsidRDefault="005B77E7">
            <w:pPr>
              <w:spacing w:after="0" w:line="240" w:lineRule="auto"/>
              <w:rPr>
                <w:sz w:val="24"/>
                <w:szCs w:val="24"/>
              </w:rPr>
            </w:pPr>
            <w:r w:rsidRPr="003206C6">
              <w:rPr>
                <w:sz w:val="24"/>
                <w:szCs w:val="24"/>
              </w:rPr>
              <w:t xml:space="preserve">получение ответов на межведомственные запросы, формирование полного комплекта документов, </w:t>
            </w:r>
          </w:p>
        </w:tc>
        <w:tc>
          <w:tcPr>
            <w:tcW w:w="598" w:type="pct"/>
          </w:tcPr>
          <w:p w14:paraId="789D6E2C" w14:textId="77777777" w:rsidR="0055440C" w:rsidRPr="003206C6" w:rsidRDefault="005B77E7">
            <w:pPr>
              <w:widowControl w:val="0"/>
              <w:tabs>
                <w:tab w:val="left" w:pos="0"/>
              </w:tabs>
              <w:spacing w:after="0" w:line="240" w:lineRule="auto"/>
              <w:jc w:val="both"/>
              <w:rPr>
                <w:rFonts w:eastAsia="Times New Roman"/>
                <w:sz w:val="24"/>
                <w:szCs w:val="24"/>
                <w:lang w:eastAsia="ru-RU"/>
              </w:rPr>
            </w:pPr>
            <w:r w:rsidRPr="003206C6">
              <w:rPr>
                <w:rFonts w:eastAsia="Times New Roman"/>
                <w:sz w:val="24"/>
                <w:szCs w:val="24"/>
                <w:lang w:eastAsia="ru-RU"/>
              </w:rPr>
              <w:t>5 рабочих дней;</w:t>
            </w:r>
          </w:p>
          <w:p w14:paraId="4A987C34" w14:textId="77777777" w:rsidR="0055440C" w:rsidRPr="003206C6" w:rsidRDefault="005B77E7">
            <w:pPr>
              <w:autoSpaceDE w:val="0"/>
              <w:autoSpaceDN w:val="0"/>
              <w:adjustRightInd w:val="0"/>
              <w:spacing w:after="0" w:line="240" w:lineRule="auto"/>
              <w:rPr>
                <w:sz w:val="24"/>
                <w:szCs w:val="24"/>
              </w:rPr>
            </w:pPr>
            <w:r w:rsidRPr="003206C6">
              <w:rPr>
                <w:rFonts w:eastAsia="Times New Roman"/>
                <w:sz w:val="24"/>
                <w:szCs w:val="24"/>
                <w:lang w:eastAsia="ru-RU"/>
              </w:rPr>
              <w:t>12 рабочих дней – в случае подачи</w:t>
            </w:r>
            <w:r w:rsidRPr="003206C6">
              <w:rPr>
                <w:rFonts w:eastAsia="Calibri"/>
                <w:sz w:val="24"/>
                <w:szCs w:val="24"/>
              </w:rPr>
              <w:t xml:space="preserve"> заявления </w:t>
            </w:r>
            <w:r w:rsidRPr="003206C6">
              <w:rPr>
                <w:bCs/>
                <w:sz w:val="24"/>
                <w:szCs w:val="24"/>
              </w:rPr>
              <w:t>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imes New Roman"/>
                <w:sz w:val="24"/>
                <w:szCs w:val="24"/>
                <w:lang w:eastAsia="ru-RU"/>
              </w:rPr>
              <w:t xml:space="preserve"> в границах территории </w:t>
            </w:r>
            <w:r w:rsidRPr="003206C6">
              <w:rPr>
                <w:rFonts w:eastAsia="Times New Roman"/>
                <w:sz w:val="24"/>
                <w:szCs w:val="24"/>
                <w:lang w:eastAsia="ru-RU"/>
              </w:rPr>
              <w:lastRenderedPageBreak/>
              <w:t>исторического поселения федерального или регионального значения</w:t>
            </w:r>
          </w:p>
        </w:tc>
        <w:tc>
          <w:tcPr>
            <w:tcW w:w="735" w:type="pct"/>
          </w:tcPr>
          <w:p w14:paraId="56E1B839" w14:textId="77777777" w:rsidR="0055440C" w:rsidRPr="003206C6" w:rsidRDefault="0055440C">
            <w:pPr>
              <w:spacing w:after="0" w:line="240" w:lineRule="auto"/>
              <w:jc w:val="both"/>
              <w:rPr>
                <w:sz w:val="24"/>
                <w:szCs w:val="24"/>
              </w:rPr>
            </w:pPr>
          </w:p>
        </w:tc>
        <w:tc>
          <w:tcPr>
            <w:tcW w:w="781" w:type="pct"/>
          </w:tcPr>
          <w:p w14:paraId="2C653AAD" w14:textId="77777777" w:rsidR="0055440C" w:rsidRPr="003206C6" w:rsidRDefault="005B77E7">
            <w:pPr>
              <w:spacing w:after="0" w:line="240" w:lineRule="auto"/>
              <w:rPr>
                <w:sz w:val="24"/>
                <w:szCs w:val="24"/>
              </w:rPr>
            </w:pPr>
            <w:r w:rsidRPr="003206C6">
              <w:rPr>
                <w:sz w:val="24"/>
                <w:szCs w:val="24"/>
              </w:rPr>
              <w:t>-</w:t>
            </w:r>
          </w:p>
        </w:tc>
        <w:tc>
          <w:tcPr>
            <w:tcW w:w="1416" w:type="pct"/>
          </w:tcPr>
          <w:p w14:paraId="4288BBC4" w14:textId="77777777" w:rsidR="0055440C" w:rsidRPr="003206C6" w:rsidRDefault="005B77E7">
            <w:pPr>
              <w:spacing w:after="0" w:line="240" w:lineRule="auto"/>
              <w:rPr>
                <w:sz w:val="24"/>
                <w:szCs w:val="24"/>
              </w:rPr>
            </w:pPr>
            <w:r w:rsidRPr="003206C6">
              <w:rPr>
                <w:sz w:val="24"/>
                <w:szCs w:val="24"/>
              </w:rPr>
              <w:t>получение документов (сведений), необходимых для предоставления муниципальной услуги и не представленных заявителем по собственной инициативе;</w:t>
            </w:r>
          </w:p>
          <w:p w14:paraId="12981B88" w14:textId="77777777" w:rsidR="0055440C" w:rsidRPr="003206C6" w:rsidRDefault="005B77E7">
            <w:pPr>
              <w:spacing w:after="0" w:line="240" w:lineRule="auto"/>
              <w:rPr>
                <w:sz w:val="24"/>
                <w:szCs w:val="24"/>
              </w:rPr>
            </w:pPr>
            <w:r w:rsidRPr="003206C6">
              <w:rPr>
                <w:sz w:val="24"/>
                <w:szCs w:val="24"/>
              </w:rPr>
              <w:t>внесение записи в Журнал регистрации исходящих межведомственных запросов и поступивших на них ответов;</w:t>
            </w:r>
          </w:p>
          <w:p w14:paraId="7064F543" w14:textId="77777777" w:rsidR="0055440C" w:rsidRPr="003206C6" w:rsidRDefault="005B77E7">
            <w:pPr>
              <w:spacing w:after="0" w:line="240" w:lineRule="auto"/>
              <w:rPr>
                <w:sz w:val="24"/>
                <w:szCs w:val="24"/>
              </w:rPr>
            </w:pPr>
            <w:r w:rsidRPr="003206C6">
              <w:rPr>
                <w:sz w:val="24"/>
                <w:szCs w:val="24"/>
              </w:rPr>
              <w:t>сформированный комплект документов, необходимых для предоставления муниципальной услуги, в том числе направленный в комиссию по правилам землепользования и застройки на территории (наименование муниципального образования) ______________ (далее – Комиссия)</w:t>
            </w:r>
          </w:p>
          <w:p w14:paraId="6C2208C4" w14:textId="77777777" w:rsidR="0055440C" w:rsidRPr="003206C6" w:rsidRDefault="0055440C">
            <w:pPr>
              <w:spacing w:after="0" w:line="240" w:lineRule="auto"/>
              <w:rPr>
                <w:sz w:val="24"/>
                <w:szCs w:val="24"/>
              </w:rPr>
            </w:pPr>
          </w:p>
        </w:tc>
      </w:tr>
      <w:tr w:rsidR="00226707" w:rsidRPr="003206C6" w14:paraId="75F52989" w14:textId="77777777">
        <w:trPr>
          <w:trHeight w:val="192"/>
        </w:trPr>
        <w:tc>
          <w:tcPr>
            <w:tcW w:w="5000" w:type="pct"/>
            <w:gridSpan w:val="6"/>
            <w:tcBorders>
              <w:left w:val="single" w:sz="4" w:space="0" w:color="auto"/>
            </w:tcBorders>
          </w:tcPr>
          <w:p w14:paraId="42A2ADDF" w14:textId="77777777" w:rsidR="0055440C" w:rsidRPr="003206C6" w:rsidRDefault="005B77E7">
            <w:pPr>
              <w:pStyle w:val="ConsPlusNormal"/>
              <w:ind w:firstLine="540"/>
              <w:jc w:val="center"/>
              <w:rPr>
                <w:sz w:val="24"/>
                <w:szCs w:val="24"/>
              </w:rPr>
            </w:pPr>
            <w:r w:rsidRPr="003206C6">
              <w:rPr>
                <w:sz w:val="24"/>
                <w:szCs w:val="24"/>
              </w:rPr>
              <w:lastRenderedPageBreak/>
              <w:t>3. Рассмотрение материалов Комиссией и принятие рекомендательного решения</w:t>
            </w:r>
          </w:p>
        </w:tc>
      </w:tr>
      <w:tr w:rsidR="00226707" w:rsidRPr="003206C6" w14:paraId="555CC2B6" w14:textId="77777777">
        <w:trPr>
          <w:trHeight w:val="192"/>
        </w:trPr>
        <w:tc>
          <w:tcPr>
            <w:tcW w:w="781" w:type="pct"/>
            <w:vMerge w:val="restart"/>
            <w:tcBorders>
              <w:top w:val="single" w:sz="4" w:space="0" w:color="auto"/>
              <w:left w:val="single" w:sz="4" w:space="0" w:color="auto"/>
              <w:right w:val="single" w:sz="4" w:space="0" w:color="auto"/>
            </w:tcBorders>
          </w:tcPr>
          <w:p w14:paraId="594771B1" w14:textId="77777777" w:rsidR="0055440C" w:rsidRPr="003206C6" w:rsidRDefault="005B77E7">
            <w:pPr>
              <w:spacing w:after="0" w:line="240" w:lineRule="auto"/>
              <w:rPr>
                <w:sz w:val="24"/>
                <w:szCs w:val="24"/>
              </w:rPr>
            </w:pPr>
            <w:r w:rsidRPr="003206C6">
              <w:rPr>
                <w:sz w:val="24"/>
                <w:szCs w:val="24"/>
              </w:rPr>
              <w:t xml:space="preserve">сформированный комплект документов, необходимых для предоставления муниципальной услуги </w:t>
            </w:r>
          </w:p>
          <w:p w14:paraId="24E17622" w14:textId="77777777" w:rsidR="0055440C" w:rsidRPr="003206C6" w:rsidRDefault="0055440C">
            <w:pPr>
              <w:spacing w:after="0" w:line="240" w:lineRule="auto"/>
              <w:rPr>
                <w:sz w:val="24"/>
                <w:szCs w:val="24"/>
              </w:rPr>
            </w:pPr>
          </w:p>
          <w:p w14:paraId="787DC03A"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B447506" w14:textId="77777777" w:rsidR="0055440C" w:rsidRPr="003206C6" w:rsidRDefault="005B77E7">
            <w:pPr>
              <w:spacing w:after="0" w:line="240" w:lineRule="auto"/>
              <w:rPr>
                <w:sz w:val="24"/>
                <w:szCs w:val="24"/>
              </w:rPr>
            </w:pPr>
            <w:r w:rsidRPr="003206C6">
              <w:rPr>
                <w:sz w:val="24"/>
                <w:szCs w:val="24"/>
              </w:rPr>
              <w:t xml:space="preserve">рассмотрение комплекта документов Комиссией </w:t>
            </w:r>
          </w:p>
          <w:p w14:paraId="5C4A15B5" w14:textId="77777777" w:rsidR="0055440C" w:rsidRPr="003206C6" w:rsidRDefault="005B77E7">
            <w:pPr>
              <w:autoSpaceDE w:val="0"/>
              <w:autoSpaceDN w:val="0"/>
              <w:adjustRightInd w:val="0"/>
              <w:spacing w:after="0" w:line="240" w:lineRule="auto"/>
              <w:rPr>
                <w:sz w:val="24"/>
              </w:rPr>
            </w:pPr>
            <w:r w:rsidRPr="003206C6">
              <w:rPr>
                <w:sz w:val="24"/>
                <w:szCs w:val="24"/>
              </w:rPr>
              <w:t xml:space="preserve"> </w:t>
            </w:r>
          </w:p>
        </w:tc>
        <w:tc>
          <w:tcPr>
            <w:tcW w:w="598" w:type="pct"/>
            <w:tcBorders>
              <w:top w:val="single" w:sz="4" w:space="0" w:color="auto"/>
              <w:left w:val="single" w:sz="4" w:space="0" w:color="auto"/>
              <w:bottom w:val="single" w:sz="4" w:space="0" w:color="auto"/>
              <w:right w:val="single" w:sz="4" w:space="0" w:color="auto"/>
            </w:tcBorders>
          </w:tcPr>
          <w:p w14:paraId="212FB93E" w14:textId="77777777" w:rsidR="0055440C" w:rsidRPr="003206C6" w:rsidRDefault="005B77E7">
            <w:pPr>
              <w:spacing w:after="0" w:line="240" w:lineRule="auto"/>
              <w:rPr>
                <w:sz w:val="24"/>
                <w:szCs w:val="24"/>
              </w:rPr>
            </w:pPr>
            <w:r w:rsidRPr="003206C6">
              <w:rPr>
                <w:sz w:val="24"/>
                <w:szCs w:val="24"/>
              </w:rPr>
              <w:t>15 рабочих дней</w:t>
            </w:r>
          </w:p>
        </w:tc>
        <w:tc>
          <w:tcPr>
            <w:tcW w:w="735" w:type="pct"/>
            <w:tcBorders>
              <w:top w:val="single" w:sz="4" w:space="0" w:color="auto"/>
              <w:left w:val="single" w:sz="4" w:space="0" w:color="auto"/>
              <w:right w:val="single" w:sz="4" w:space="0" w:color="auto"/>
            </w:tcBorders>
          </w:tcPr>
          <w:p w14:paraId="3EE235FF" w14:textId="77777777" w:rsidR="0055440C" w:rsidRPr="003206C6" w:rsidRDefault="005B77E7">
            <w:pPr>
              <w:spacing w:after="0" w:line="240" w:lineRule="auto"/>
              <w:jc w:val="both"/>
              <w:rPr>
                <w:sz w:val="24"/>
                <w:szCs w:val="24"/>
              </w:rPr>
            </w:pPr>
            <w:r w:rsidRPr="003206C6">
              <w:rPr>
                <w:sz w:val="24"/>
                <w:szCs w:val="24"/>
              </w:rPr>
              <w:t xml:space="preserve">член Комиссии </w:t>
            </w:r>
          </w:p>
        </w:tc>
        <w:tc>
          <w:tcPr>
            <w:tcW w:w="781" w:type="pct"/>
            <w:tcBorders>
              <w:top w:val="single" w:sz="4" w:space="0" w:color="auto"/>
              <w:left w:val="single" w:sz="4" w:space="0" w:color="auto"/>
              <w:right w:val="single" w:sz="4" w:space="0" w:color="auto"/>
            </w:tcBorders>
          </w:tcPr>
          <w:p w14:paraId="073E5381" w14:textId="77777777" w:rsidR="0055440C" w:rsidRPr="003206C6" w:rsidRDefault="005B77E7">
            <w:pPr>
              <w:spacing w:after="0" w:line="240" w:lineRule="auto"/>
              <w:jc w:val="both"/>
              <w:rPr>
                <w:sz w:val="24"/>
                <w:szCs w:val="24"/>
              </w:rPr>
            </w:pPr>
            <w:r w:rsidRPr="003206C6">
              <w:rPr>
                <w:sz w:val="24"/>
                <w:szCs w:val="24"/>
              </w:rPr>
              <w:t xml:space="preserve">основания, предусмотренные </w:t>
            </w:r>
            <w:hyperlink r:id="rId20" w:history="1">
              <w:r w:rsidRPr="003206C6">
                <w:rPr>
                  <w:sz w:val="24"/>
                  <w:szCs w:val="24"/>
                </w:rPr>
                <w:t xml:space="preserve">статьями 5.1, </w:t>
              </w:r>
            </w:hyperlink>
            <w:r w:rsidRPr="003206C6">
              <w:rPr>
                <w:sz w:val="24"/>
                <w:szCs w:val="24"/>
              </w:rPr>
              <w:t>40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7D16237F" w14:textId="77777777" w:rsidR="0055440C" w:rsidRPr="003206C6" w:rsidRDefault="005B77E7">
            <w:pPr>
              <w:autoSpaceDE w:val="0"/>
              <w:autoSpaceDN w:val="0"/>
              <w:adjustRightInd w:val="0"/>
              <w:spacing w:after="0" w:line="240" w:lineRule="auto"/>
              <w:jc w:val="both"/>
              <w:rPr>
                <w:sz w:val="24"/>
                <w:szCs w:val="24"/>
              </w:rPr>
            </w:pPr>
            <w:r w:rsidRPr="003206C6">
              <w:rPr>
                <w:sz w:val="24"/>
                <w:szCs w:val="24"/>
              </w:rPr>
              <w:t xml:space="preserve">принятое Комиссией решение о проведении общественных обсуждений или публичных слушаний по вопросу о предоставлении разрешения на отклонение от предельных параметров разрешенного строительства в порядке, определенном </w:t>
            </w:r>
            <w:hyperlink r:id="rId21" w:history="1">
              <w:r w:rsidRPr="003206C6">
                <w:rPr>
                  <w:sz w:val="24"/>
                  <w:szCs w:val="24"/>
                </w:rPr>
                <w:t>Уставом</w:t>
              </w:r>
            </w:hyperlink>
            <w:r w:rsidRPr="003206C6">
              <w:rPr>
                <w:sz w:val="24"/>
                <w:szCs w:val="24"/>
              </w:rPr>
              <w:t xml:space="preserve"> муниципального образования </w:t>
            </w:r>
          </w:p>
        </w:tc>
      </w:tr>
      <w:tr w:rsidR="00226707" w:rsidRPr="003206C6" w14:paraId="45D91E15" w14:textId="77777777">
        <w:trPr>
          <w:trHeight w:val="192"/>
        </w:trPr>
        <w:tc>
          <w:tcPr>
            <w:tcW w:w="781" w:type="pct"/>
            <w:vMerge/>
            <w:tcBorders>
              <w:top w:val="single" w:sz="4" w:space="0" w:color="auto"/>
              <w:left w:val="single" w:sz="4" w:space="0" w:color="auto"/>
              <w:right w:val="single" w:sz="4" w:space="0" w:color="auto"/>
            </w:tcBorders>
          </w:tcPr>
          <w:p w14:paraId="62A69875"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2C33A044" w14:textId="77777777" w:rsidR="0055440C" w:rsidRPr="003206C6" w:rsidRDefault="005B77E7">
            <w:pPr>
              <w:spacing w:after="0" w:line="240" w:lineRule="auto"/>
              <w:rPr>
                <w:sz w:val="24"/>
                <w:szCs w:val="24"/>
              </w:rPr>
            </w:pPr>
            <w:r w:rsidRPr="003206C6">
              <w:rPr>
                <w:sz w:val="24"/>
                <w:szCs w:val="24"/>
              </w:rPr>
              <w:t xml:space="preserve">направление 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w:t>
            </w:r>
            <w:r w:rsidRPr="003206C6">
              <w:rPr>
                <w:sz w:val="24"/>
                <w:szCs w:val="24"/>
              </w:rPr>
              <w:lastRenderedPageBreak/>
              <w:t xml:space="preserve">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w:t>
            </w:r>
            <w:r w:rsidRPr="003206C6">
              <w:rPr>
                <w:sz w:val="24"/>
                <w:szCs w:val="24"/>
              </w:rPr>
              <w:lastRenderedPageBreak/>
              <w:t>являющихся частью объекта капитального строительства, применительно к которому запрашивается данное разрешение</w:t>
            </w:r>
          </w:p>
        </w:tc>
        <w:tc>
          <w:tcPr>
            <w:tcW w:w="598" w:type="pct"/>
            <w:tcBorders>
              <w:top w:val="single" w:sz="4" w:space="0" w:color="auto"/>
              <w:left w:val="single" w:sz="4" w:space="0" w:color="auto"/>
              <w:bottom w:val="single" w:sz="4" w:space="0" w:color="auto"/>
              <w:right w:val="single" w:sz="4" w:space="0" w:color="auto"/>
            </w:tcBorders>
          </w:tcPr>
          <w:p w14:paraId="5398096C" w14:textId="77777777" w:rsidR="0055440C" w:rsidRPr="003206C6" w:rsidRDefault="005B77E7">
            <w:pPr>
              <w:spacing w:after="0" w:line="240" w:lineRule="auto"/>
              <w:rPr>
                <w:sz w:val="24"/>
                <w:szCs w:val="24"/>
              </w:rPr>
            </w:pPr>
            <w:r w:rsidRPr="003206C6">
              <w:rPr>
                <w:sz w:val="24"/>
                <w:szCs w:val="24"/>
              </w:rPr>
              <w:lastRenderedPageBreak/>
              <w:t>15 рабочих дней со дня поступления заявления о предоставлении разрешения на условно разрешенный вид использования</w:t>
            </w:r>
          </w:p>
        </w:tc>
        <w:tc>
          <w:tcPr>
            <w:tcW w:w="735" w:type="pct"/>
            <w:tcBorders>
              <w:top w:val="single" w:sz="4" w:space="0" w:color="auto"/>
              <w:left w:val="single" w:sz="4" w:space="0" w:color="auto"/>
              <w:right w:val="single" w:sz="4" w:space="0" w:color="auto"/>
            </w:tcBorders>
          </w:tcPr>
          <w:p w14:paraId="0AAE6155" w14:textId="77777777" w:rsidR="0055440C" w:rsidRPr="003206C6" w:rsidRDefault="005B77E7">
            <w:pPr>
              <w:spacing w:after="0" w:line="240" w:lineRule="auto"/>
              <w:rPr>
                <w:sz w:val="24"/>
                <w:szCs w:val="24"/>
              </w:rPr>
            </w:pPr>
            <w:r w:rsidRPr="003206C6">
              <w:rPr>
                <w:sz w:val="24"/>
                <w:szCs w:val="24"/>
              </w:rPr>
              <w:t>член Комиссии</w:t>
            </w:r>
          </w:p>
        </w:tc>
        <w:tc>
          <w:tcPr>
            <w:tcW w:w="781" w:type="pct"/>
            <w:tcBorders>
              <w:top w:val="single" w:sz="4" w:space="0" w:color="auto"/>
              <w:left w:val="single" w:sz="4" w:space="0" w:color="auto"/>
              <w:right w:val="single" w:sz="4" w:space="0" w:color="auto"/>
            </w:tcBorders>
          </w:tcPr>
          <w:p w14:paraId="5ED8BF56" w14:textId="77777777" w:rsidR="0055440C" w:rsidRPr="003206C6" w:rsidRDefault="005B77E7">
            <w:pPr>
              <w:spacing w:after="0" w:line="240" w:lineRule="auto"/>
              <w:jc w:val="both"/>
              <w:rPr>
                <w:sz w:val="24"/>
                <w:szCs w:val="24"/>
              </w:rPr>
            </w:pPr>
            <w:r w:rsidRPr="003206C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3C312EB1" w14:textId="77777777" w:rsidR="0055440C" w:rsidRPr="003206C6" w:rsidRDefault="005B77E7">
            <w:pPr>
              <w:spacing w:after="0" w:line="240" w:lineRule="auto"/>
              <w:rPr>
                <w:sz w:val="24"/>
                <w:szCs w:val="24"/>
              </w:rPr>
            </w:pPr>
            <w:r w:rsidRPr="003206C6">
              <w:rPr>
                <w:sz w:val="24"/>
                <w:szCs w:val="24"/>
              </w:rPr>
              <w:t xml:space="preserve">сообщения о проведении общественных обсуждений или публичных слушаний по проекту решения предоставления разрешения на  отклонение от предельных параметров разрешенного строительства, реконструкции объектов капитального строительства, направленные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w:t>
            </w:r>
            <w:r w:rsidRPr="003206C6">
              <w:rPr>
                <w:sz w:val="24"/>
                <w:szCs w:val="24"/>
              </w:rPr>
              <w:lastRenderedPageBreak/>
              <w:t>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tc>
      </w:tr>
      <w:tr w:rsidR="00226707" w:rsidRPr="003206C6" w14:paraId="7D11B434" w14:textId="77777777">
        <w:trPr>
          <w:trHeight w:val="192"/>
        </w:trPr>
        <w:tc>
          <w:tcPr>
            <w:tcW w:w="781" w:type="pct"/>
            <w:vMerge/>
            <w:tcBorders>
              <w:top w:val="single" w:sz="4" w:space="0" w:color="auto"/>
              <w:left w:val="single" w:sz="4" w:space="0" w:color="auto"/>
              <w:right w:val="single" w:sz="4" w:space="0" w:color="auto"/>
            </w:tcBorders>
          </w:tcPr>
          <w:p w14:paraId="3563E70B"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54A35B8C" w14:textId="77777777" w:rsidR="0055440C" w:rsidRPr="003206C6" w:rsidRDefault="005B77E7">
            <w:pPr>
              <w:spacing w:after="0" w:line="240" w:lineRule="auto"/>
              <w:rPr>
                <w:sz w:val="24"/>
                <w:szCs w:val="24"/>
              </w:rPr>
            </w:pPr>
            <w:r w:rsidRPr="003206C6">
              <w:rPr>
                <w:sz w:val="24"/>
                <w:szCs w:val="24"/>
              </w:rPr>
              <w:t>проведение общественных обсуждений или публичных слушаний</w:t>
            </w:r>
          </w:p>
        </w:tc>
        <w:tc>
          <w:tcPr>
            <w:tcW w:w="598" w:type="pct"/>
            <w:tcBorders>
              <w:top w:val="single" w:sz="4" w:space="0" w:color="auto"/>
              <w:left w:val="single" w:sz="4" w:space="0" w:color="auto"/>
              <w:bottom w:val="single" w:sz="4" w:space="0" w:color="auto"/>
              <w:right w:val="single" w:sz="4" w:space="0" w:color="auto"/>
            </w:tcBorders>
          </w:tcPr>
          <w:p w14:paraId="19FBFFCD" w14:textId="77777777" w:rsidR="0055440C" w:rsidRPr="003206C6" w:rsidRDefault="005B77E7">
            <w:pPr>
              <w:spacing w:after="0" w:line="240" w:lineRule="auto"/>
              <w:rPr>
                <w:sz w:val="24"/>
                <w:szCs w:val="24"/>
              </w:rPr>
            </w:pPr>
            <w:r w:rsidRPr="003206C6">
              <w:rPr>
                <w:sz w:val="24"/>
                <w:szCs w:val="24"/>
              </w:rPr>
              <w:t>1 месяц</w:t>
            </w:r>
          </w:p>
        </w:tc>
        <w:tc>
          <w:tcPr>
            <w:tcW w:w="735" w:type="pct"/>
            <w:tcBorders>
              <w:top w:val="single" w:sz="4" w:space="0" w:color="auto"/>
              <w:left w:val="single" w:sz="4" w:space="0" w:color="auto"/>
              <w:right w:val="single" w:sz="4" w:space="0" w:color="auto"/>
            </w:tcBorders>
          </w:tcPr>
          <w:p w14:paraId="73910B33" w14:textId="77777777" w:rsidR="0055440C" w:rsidRPr="003206C6" w:rsidRDefault="005B77E7">
            <w:pPr>
              <w:spacing w:after="0" w:line="240" w:lineRule="auto"/>
              <w:rPr>
                <w:sz w:val="24"/>
                <w:szCs w:val="24"/>
              </w:rPr>
            </w:pPr>
            <w:r w:rsidRPr="003206C6">
              <w:rPr>
                <w:sz w:val="24"/>
                <w:szCs w:val="24"/>
              </w:rPr>
              <w:t>Комиссия</w:t>
            </w:r>
          </w:p>
        </w:tc>
        <w:tc>
          <w:tcPr>
            <w:tcW w:w="781" w:type="pct"/>
            <w:tcBorders>
              <w:top w:val="single" w:sz="4" w:space="0" w:color="auto"/>
              <w:left w:val="single" w:sz="4" w:space="0" w:color="auto"/>
              <w:right w:val="single" w:sz="4" w:space="0" w:color="auto"/>
            </w:tcBorders>
          </w:tcPr>
          <w:p w14:paraId="1E67986B" w14:textId="77777777" w:rsidR="0055440C" w:rsidRPr="003206C6" w:rsidRDefault="005B77E7">
            <w:pPr>
              <w:spacing w:after="0" w:line="240" w:lineRule="auto"/>
              <w:jc w:val="both"/>
              <w:rPr>
                <w:sz w:val="24"/>
                <w:szCs w:val="24"/>
              </w:rPr>
            </w:pPr>
            <w:r w:rsidRPr="003206C6">
              <w:rPr>
                <w:sz w:val="24"/>
                <w:szCs w:val="24"/>
              </w:rPr>
              <w:t>Статья 5.1 Градостроительного кодекса Российской Федерации</w:t>
            </w:r>
          </w:p>
        </w:tc>
        <w:tc>
          <w:tcPr>
            <w:tcW w:w="1416" w:type="pct"/>
            <w:tcBorders>
              <w:top w:val="single" w:sz="4" w:space="0" w:color="auto"/>
              <w:left w:val="single" w:sz="4" w:space="0" w:color="auto"/>
              <w:bottom w:val="single" w:sz="4" w:space="0" w:color="auto"/>
              <w:right w:val="single" w:sz="4" w:space="0" w:color="auto"/>
            </w:tcBorders>
          </w:tcPr>
          <w:p w14:paraId="074F0223" w14:textId="77777777" w:rsidR="0055440C" w:rsidRPr="003206C6" w:rsidRDefault="005B77E7">
            <w:pPr>
              <w:pStyle w:val="ConsPlusNormal"/>
              <w:jc w:val="both"/>
              <w:rPr>
                <w:sz w:val="24"/>
                <w:szCs w:val="24"/>
              </w:rPr>
            </w:pPr>
            <w:r w:rsidRPr="003206C6">
              <w:rPr>
                <w:rFonts w:eastAsiaTheme="minorHAnsi"/>
                <w:sz w:val="24"/>
                <w:szCs w:val="24"/>
                <w:lang w:eastAsia="en-US"/>
              </w:rPr>
              <w:t xml:space="preserve">заключение о результатах общественных обсуждений или публичных слушаний по вопросу </w:t>
            </w:r>
            <w:r w:rsidRPr="003206C6">
              <w:rPr>
                <w:sz w:val="24"/>
                <w:szCs w:val="24"/>
              </w:rPr>
              <w:t>предоставления разрешения на отклонение от предельных параметров разрешенного строительства, реконструкции объектов капитального строительства</w:t>
            </w:r>
            <w:r w:rsidRPr="003206C6">
              <w:rPr>
                <w:rFonts w:eastAsiaTheme="minorHAnsi"/>
                <w:sz w:val="24"/>
                <w:szCs w:val="24"/>
                <w:lang w:eastAsia="en-US"/>
              </w:rPr>
              <w:t>, опубликованное в порядке, установленном для официального опубликования муниципальных правовых актов, иной официальной информации, и размещается на официальном сайте администрации муниципального образования</w:t>
            </w:r>
          </w:p>
        </w:tc>
      </w:tr>
      <w:tr w:rsidR="00226707" w:rsidRPr="003206C6" w14:paraId="756333C3" w14:textId="77777777">
        <w:trPr>
          <w:trHeight w:val="4140"/>
        </w:trPr>
        <w:tc>
          <w:tcPr>
            <w:tcW w:w="781" w:type="pct"/>
            <w:vMerge/>
            <w:tcBorders>
              <w:top w:val="single" w:sz="4" w:space="0" w:color="auto"/>
              <w:left w:val="single" w:sz="4" w:space="0" w:color="auto"/>
              <w:right w:val="single" w:sz="4" w:space="0" w:color="auto"/>
            </w:tcBorders>
          </w:tcPr>
          <w:p w14:paraId="2B3B37A3" w14:textId="77777777" w:rsidR="0055440C" w:rsidRPr="003206C6" w:rsidRDefault="0055440C">
            <w:pPr>
              <w:spacing w:after="0" w:line="240" w:lineRule="auto"/>
              <w:rPr>
                <w:sz w:val="24"/>
                <w:szCs w:val="24"/>
              </w:rPr>
            </w:pPr>
          </w:p>
        </w:tc>
        <w:tc>
          <w:tcPr>
            <w:tcW w:w="689" w:type="pct"/>
            <w:tcBorders>
              <w:top w:val="single" w:sz="4" w:space="0" w:color="auto"/>
              <w:left w:val="single" w:sz="4" w:space="0" w:color="auto"/>
              <w:right w:val="single" w:sz="4" w:space="0" w:color="auto"/>
            </w:tcBorders>
          </w:tcPr>
          <w:p w14:paraId="19D22EBA" w14:textId="77777777" w:rsidR="0055440C" w:rsidRPr="003206C6" w:rsidRDefault="005B77E7">
            <w:pPr>
              <w:spacing w:after="0" w:line="240" w:lineRule="auto"/>
              <w:rPr>
                <w:sz w:val="24"/>
                <w:szCs w:val="24"/>
              </w:rPr>
            </w:pPr>
            <w:r w:rsidRPr="003206C6">
              <w:rPr>
                <w:sz w:val="24"/>
                <w:szCs w:val="24"/>
              </w:rPr>
              <w:t xml:space="preserve">подготовка рекомендаций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w:t>
            </w:r>
          </w:p>
        </w:tc>
        <w:tc>
          <w:tcPr>
            <w:tcW w:w="598" w:type="pct"/>
            <w:tcBorders>
              <w:top w:val="single" w:sz="4" w:space="0" w:color="auto"/>
              <w:left w:val="single" w:sz="4" w:space="0" w:color="auto"/>
              <w:right w:val="single" w:sz="4" w:space="0" w:color="auto"/>
            </w:tcBorders>
          </w:tcPr>
          <w:p w14:paraId="2F574620" w14:textId="134B08EB" w:rsidR="0055440C" w:rsidRPr="003206C6" w:rsidRDefault="005B77E7">
            <w:pPr>
              <w:spacing w:after="0" w:line="240" w:lineRule="auto"/>
              <w:rPr>
                <w:sz w:val="24"/>
                <w:szCs w:val="24"/>
              </w:rPr>
            </w:pPr>
            <w:r w:rsidRPr="003206C6">
              <w:rPr>
                <w:sz w:val="24"/>
                <w:szCs w:val="24"/>
              </w:rPr>
              <w:t xml:space="preserve">в течение </w:t>
            </w:r>
            <w:r w:rsidR="00E73663" w:rsidRPr="003206C6">
              <w:rPr>
                <w:sz w:val="24"/>
                <w:szCs w:val="24"/>
              </w:rPr>
              <w:t xml:space="preserve">15 </w:t>
            </w:r>
            <w:r w:rsidRPr="003206C6">
              <w:rPr>
                <w:sz w:val="24"/>
                <w:szCs w:val="24"/>
              </w:rPr>
              <w:t xml:space="preserve">рабочих дней со дня окончания обсуждений или слушаний </w:t>
            </w:r>
          </w:p>
        </w:tc>
        <w:tc>
          <w:tcPr>
            <w:tcW w:w="735" w:type="pct"/>
            <w:tcBorders>
              <w:top w:val="single" w:sz="4" w:space="0" w:color="auto"/>
              <w:left w:val="single" w:sz="4" w:space="0" w:color="auto"/>
              <w:right w:val="single" w:sz="4" w:space="0" w:color="auto"/>
            </w:tcBorders>
          </w:tcPr>
          <w:p w14:paraId="422A0813" w14:textId="77777777" w:rsidR="0055440C" w:rsidRPr="003206C6" w:rsidRDefault="005B77E7">
            <w:pPr>
              <w:spacing w:after="0" w:line="240" w:lineRule="auto"/>
              <w:rPr>
                <w:sz w:val="24"/>
                <w:szCs w:val="24"/>
              </w:rPr>
            </w:pPr>
            <w:r w:rsidRPr="003206C6">
              <w:rPr>
                <w:sz w:val="24"/>
                <w:szCs w:val="24"/>
              </w:rPr>
              <w:t>Комиссия</w:t>
            </w:r>
          </w:p>
        </w:tc>
        <w:tc>
          <w:tcPr>
            <w:tcW w:w="781" w:type="pct"/>
            <w:tcBorders>
              <w:top w:val="single" w:sz="4" w:space="0" w:color="auto"/>
              <w:left w:val="single" w:sz="4" w:space="0" w:color="auto"/>
              <w:right w:val="single" w:sz="4" w:space="0" w:color="auto"/>
            </w:tcBorders>
          </w:tcPr>
          <w:p w14:paraId="6184A18F" w14:textId="77777777" w:rsidR="0055440C" w:rsidRPr="003206C6" w:rsidRDefault="0055440C">
            <w:pPr>
              <w:spacing w:after="0" w:line="240" w:lineRule="auto"/>
              <w:jc w:val="both"/>
              <w:rPr>
                <w:sz w:val="24"/>
                <w:szCs w:val="24"/>
              </w:rPr>
            </w:pPr>
          </w:p>
        </w:tc>
        <w:tc>
          <w:tcPr>
            <w:tcW w:w="1416" w:type="pct"/>
            <w:tcBorders>
              <w:top w:val="single" w:sz="4" w:space="0" w:color="auto"/>
              <w:left w:val="single" w:sz="4" w:space="0" w:color="auto"/>
              <w:right w:val="single" w:sz="4" w:space="0" w:color="auto"/>
            </w:tcBorders>
          </w:tcPr>
          <w:p w14:paraId="3836D0ED" w14:textId="77777777" w:rsidR="0055440C" w:rsidRPr="003206C6" w:rsidRDefault="005B77E7">
            <w:pPr>
              <w:spacing w:after="0" w:line="240" w:lineRule="auto"/>
              <w:rPr>
                <w:sz w:val="24"/>
                <w:szCs w:val="24"/>
              </w:rPr>
            </w:pPr>
            <w:r w:rsidRPr="003206C6">
              <w:rPr>
                <w:sz w:val="24"/>
                <w:szCs w:val="24"/>
              </w:rPr>
              <w:t>рекомендации о предоставлении предоставления разрешения на отклонение от предельных параметров разрешенного строительства, реконструкции объектов капитального строительства (об отказе в выдаче такого разрешения) с указанием причин принятого решения, направленные главе Администрации _______________</w:t>
            </w:r>
          </w:p>
          <w:p w14:paraId="29F9F61B" w14:textId="77777777" w:rsidR="0055440C" w:rsidRPr="003206C6" w:rsidRDefault="0055440C">
            <w:pPr>
              <w:spacing w:after="0" w:line="240" w:lineRule="auto"/>
              <w:rPr>
                <w:sz w:val="24"/>
                <w:szCs w:val="24"/>
              </w:rPr>
            </w:pPr>
          </w:p>
        </w:tc>
      </w:tr>
      <w:tr w:rsidR="00226707" w:rsidRPr="003206C6" w14:paraId="2E40878A" w14:textId="77777777">
        <w:trPr>
          <w:trHeight w:val="192"/>
        </w:trPr>
        <w:tc>
          <w:tcPr>
            <w:tcW w:w="5000" w:type="pct"/>
            <w:gridSpan w:val="6"/>
            <w:tcBorders>
              <w:left w:val="single" w:sz="4" w:space="0" w:color="auto"/>
            </w:tcBorders>
          </w:tcPr>
          <w:p w14:paraId="79C5A464" w14:textId="6AB44024" w:rsidR="0055440C" w:rsidRPr="003206C6" w:rsidRDefault="005B77E7">
            <w:pPr>
              <w:widowControl w:val="0"/>
              <w:spacing w:after="0" w:line="240" w:lineRule="auto"/>
              <w:contextualSpacing/>
              <w:jc w:val="center"/>
              <w:rPr>
                <w:sz w:val="24"/>
                <w:szCs w:val="24"/>
              </w:rPr>
            </w:pPr>
            <w:r w:rsidRPr="003206C6">
              <w:rPr>
                <w:sz w:val="24"/>
                <w:szCs w:val="24"/>
              </w:rPr>
              <w:t xml:space="preserve">4. Принятие главой Администрации решения и выдача (направление) заявителю результата </w:t>
            </w:r>
            <w:r w:rsidR="00E15898" w:rsidRPr="003206C6">
              <w:rPr>
                <w:sz w:val="24"/>
                <w:szCs w:val="24"/>
              </w:rPr>
              <w:t xml:space="preserve">предоставления </w:t>
            </w:r>
            <w:r w:rsidRPr="003206C6">
              <w:rPr>
                <w:sz w:val="24"/>
                <w:szCs w:val="24"/>
              </w:rPr>
              <w:t>муниципальной услуги</w:t>
            </w:r>
          </w:p>
        </w:tc>
      </w:tr>
      <w:tr w:rsidR="00226707" w:rsidRPr="003206C6" w14:paraId="76D360AE" w14:textId="77777777">
        <w:trPr>
          <w:trHeight w:val="68"/>
        </w:trPr>
        <w:tc>
          <w:tcPr>
            <w:tcW w:w="781" w:type="pct"/>
            <w:vMerge w:val="restart"/>
            <w:tcBorders>
              <w:top w:val="single" w:sz="4" w:space="0" w:color="auto"/>
              <w:left w:val="single" w:sz="4" w:space="0" w:color="auto"/>
              <w:right w:val="single" w:sz="4" w:space="0" w:color="auto"/>
            </w:tcBorders>
          </w:tcPr>
          <w:p w14:paraId="7C9C92AB"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 xml:space="preserve">поступление главе Администрации ____________ рекомендации Комиссии о предоставлении или отказе в предоставлении разрешения на отклонение от предельных параметров разрешенного строительства, реконструкции объектов </w:t>
            </w:r>
            <w:r w:rsidRPr="003206C6">
              <w:rPr>
                <w:sz w:val="24"/>
                <w:szCs w:val="24"/>
              </w:rPr>
              <w:lastRenderedPageBreak/>
              <w:t>капитального строительства</w:t>
            </w:r>
          </w:p>
        </w:tc>
        <w:tc>
          <w:tcPr>
            <w:tcW w:w="689" w:type="pct"/>
            <w:tcBorders>
              <w:top w:val="single" w:sz="4" w:space="0" w:color="auto"/>
              <w:left w:val="single" w:sz="4" w:space="0" w:color="auto"/>
              <w:bottom w:val="single" w:sz="4" w:space="0" w:color="auto"/>
              <w:right w:val="single" w:sz="4" w:space="0" w:color="auto"/>
            </w:tcBorders>
          </w:tcPr>
          <w:p w14:paraId="1DB3ACA6" w14:textId="31D83C2B" w:rsidR="0055440C" w:rsidRPr="003206C6" w:rsidRDefault="005B77E7">
            <w:pPr>
              <w:spacing w:after="0" w:line="240" w:lineRule="auto"/>
              <w:rPr>
                <w:sz w:val="24"/>
                <w:szCs w:val="24"/>
              </w:rPr>
            </w:pPr>
            <w:r w:rsidRPr="003206C6">
              <w:rPr>
                <w:sz w:val="24"/>
                <w:szCs w:val="24"/>
              </w:rPr>
              <w:lastRenderedPageBreak/>
              <w:t xml:space="preserve">подготовка проекта постановления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проекта </w:t>
            </w:r>
            <w:r w:rsidR="00E73663" w:rsidRPr="003206C6">
              <w:rPr>
                <w:sz w:val="24"/>
                <w:szCs w:val="24"/>
              </w:rPr>
              <w:lastRenderedPageBreak/>
              <w:t xml:space="preserve">уведомления об </w:t>
            </w:r>
            <w:r w:rsidRPr="003206C6">
              <w:rPr>
                <w:sz w:val="24"/>
                <w:szCs w:val="24"/>
              </w:rPr>
              <w:t>отказ</w:t>
            </w:r>
            <w:r w:rsidR="00E73663" w:rsidRPr="003206C6">
              <w:rPr>
                <w:sz w:val="24"/>
                <w:szCs w:val="24"/>
              </w:rPr>
              <w:t>е</w:t>
            </w:r>
            <w:r w:rsidRPr="003206C6">
              <w:rPr>
                <w:sz w:val="24"/>
                <w:szCs w:val="24"/>
              </w:rPr>
              <w:t xml:space="preserve"> в предоставлении </w:t>
            </w:r>
            <w:r w:rsidR="00E73663" w:rsidRPr="003206C6">
              <w:rPr>
                <w:sz w:val="24"/>
                <w:szCs w:val="24"/>
              </w:rPr>
              <w:t>муниципальной услуги</w:t>
            </w:r>
            <w:r w:rsidRPr="003206C6">
              <w:rPr>
                <w:sz w:val="24"/>
                <w:szCs w:val="24"/>
              </w:rPr>
              <w:t xml:space="preserve"> (далее – Проект)</w:t>
            </w:r>
          </w:p>
        </w:tc>
        <w:tc>
          <w:tcPr>
            <w:tcW w:w="598" w:type="pct"/>
            <w:vMerge w:val="restart"/>
            <w:tcBorders>
              <w:top w:val="single" w:sz="4" w:space="0" w:color="auto"/>
              <w:left w:val="single" w:sz="4" w:space="0" w:color="auto"/>
              <w:right w:val="single" w:sz="4" w:space="0" w:color="auto"/>
            </w:tcBorders>
          </w:tcPr>
          <w:p w14:paraId="10F31FF8" w14:textId="77777777" w:rsidR="0055440C" w:rsidRPr="003206C6" w:rsidRDefault="005B77E7">
            <w:pPr>
              <w:spacing w:after="0" w:line="240" w:lineRule="auto"/>
              <w:rPr>
                <w:sz w:val="24"/>
                <w:szCs w:val="24"/>
              </w:rPr>
            </w:pPr>
            <w:r w:rsidRPr="003206C6">
              <w:rPr>
                <w:sz w:val="24"/>
                <w:szCs w:val="24"/>
              </w:rPr>
              <w:lastRenderedPageBreak/>
              <w:t>3 дня</w:t>
            </w:r>
          </w:p>
        </w:tc>
        <w:tc>
          <w:tcPr>
            <w:tcW w:w="735" w:type="pct"/>
            <w:tcBorders>
              <w:top w:val="single" w:sz="4" w:space="0" w:color="auto"/>
              <w:left w:val="single" w:sz="4" w:space="0" w:color="auto"/>
              <w:bottom w:val="single" w:sz="4" w:space="0" w:color="auto"/>
              <w:right w:val="single" w:sz="4" w:space="0" w:color="auto"/>
            </w:tcBorders>
          </w:tcPr>
          <w:p w14:paraId="5A1E2164"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val="restart"/>
            <w:tcBorders>
              <w:top w:val="single" w:sz="4" w:space="0" w:color="auto"/>
              <w:left w:val="single" w:sz="4" w:space="0" w:color="auto"/>
              <w:right w:val="single" w:sz="4" w:space="0" w:color="auto"/>
            </w:tcBorders>
          </w:tcPr>
          <w:p w14:paraId="50F3F14A" w14:textId="77777777" w:rsidR="0055440C" w:rsidRPr="003206C6" w:rsidRDefault="005B77E7">
            <w:pPr>
              <w:spacing w:after="0" w:line="240" w:lineRule="auto"/>
              <w:rPr>
                <w:sz w:val="24"/>
                <w:szCs w:val="24"/>
              </w:rPr>
            </w:pPr>
            <w:r w:rsidRPr="003206C6">
              <w:rPr>
                <w:sz w:val="24"/>
                <w:szCs w:val="24"/>
              </w:rPr>
              <w:t>основания, предусмотренные пунктом 2.17 Административного регламента</w:t>
            </w:r>
          </w:p>
        </w:tc>
        <w:tc>
          <w:tcPr>
            <w:tcW w:w="1416" w:type="pct"/>
            <w:tcBorders>
              <w:top w:val="single" w:sz="4" w:space="0" w:color="auto"/>
              <w:left w:val="single" w:sz="4" w:space="0" w:color="auto"/>
              <w:bottom w:val="single" w:sz="4" w:space="0" w:color="auto"/>
              <w:right w:val="single" w:sz="4" w:space="0" w:color="auto"/>
            </w:tcBorders>
          </w:tcPr>
          <w:p w14:paraId="397C764E"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 xml:space="preserve">подготовленный Проект </w:t>
            </w:r>
          </w:p>
        </w:tc>
      </w:tr>
      <w:tr w:rsidR="00226707" w:rsidRPr="003206C6" w14:paraId="625261D0" w14:textId="77777777">
        <w:trPr>
          <w:trHeight w:val="68"/>
        </w:trPr>
        <w:tc>
          <w:tcPr>
            <w:tcW w:w="781" w:type="pct"/>
            <w:vMerge/>
            <w:tcBorders>
              <w:left w:val="single" w:sz="4" w:space="0" w:color="auto"/>
              <w:right w:val="single" w:sz="4" w:space="0" w:color="auto"/>
            </w:tcBorders>
          </w:tcPr>
          <w:p w14:paraId="2630E4F4"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3CCC344A" w14:textId="77777777" w:rsidR="0055440C" w:rsidRPr="003206C6" w:rsidRDefault="005B77E7">
            <w:pPr>
              <w:spacing w:after="0" w:line="240" w:lineRule="auto"/>
              <w:rPr>
                <w:sz w:val="24"/>
                <w:szCs w:val="24"/>
              </w:rPr>
            </w:pPr>
            <w:r w:rsidRPr="003206C6">
              <w:rPr>
                <w:sz w:val="24"/>
                <w:szCs w:val="24"/>
              </w:rPr>
              <w:t>согласование Проекта с должностными лицами, наделенными полномочиями по рассмотрению вопросов предоставления муниципальной услуги</w:t>
            </w:r>
          </w:p>
        </w:tc>
        <w:tc>
          <w:tcPr>
            <w:tcW w:w="598" w:type="pct"/>
            <w:vMerge/>
            <w:tcBorders>
              <w:top w:val="single" w:sz="4" w:space="0" w:color="auto"/>
              <w:left w:val="single" w:sz="4" w:space="0" w:color="auto"/>
              <w:right w:val="single" w:sz="4" w:space="0" w:color="auto"/>
            </w:tcBorders>
          </w:tcPr>
          <w:p w14:paraId="00FED7F3"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BAF2951"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vMerge/>
            <w:tcBorders>
              <w:left w:val="single" w:sz="4" w:space="0" w:color="auto"/>
              <w:right w:val="single" w:sz="4" w:space="0" w:color="auto"/>
            </w:tcBorders>
          </w:tcPr>
          <w:p w14:paraId="19D0F06E"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FA46F65"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Проект, согласованный с должностными лицами, наделенными полномочиями по рассмотрению вопросов предоставления муниципальной услуги</w:t>
            </w:r>
          </w:p>
        </w:tc>
      </w:tr>
      <w:tr w:rsidR="00226707" w:rsidRPr="003206C6" w14:paraId="63413D1A" w14:textId="77777777">
        <w:trPr>
          <w:trHeight w:val="68"/>
        </w:trPr>
        <w:tc>
          <w:tcPr>
            <w:tcW w:w="781" w:type="pct"/>
            <w:vMerge/>
            <w:tcBorders>
              <w:left w:val="single" w:sz="4" w:space="0" w:color="auto"/>
              <w:right w:val="single" w:sz="4" w:space="0" w:color="auto"/>
            </w:tcBorders>
          </w:tcPr>
          <w:p w14:paraId="0D7F469A"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66C433D8" w14:textId="77777777" w:rsidR="0055440C" w:rsidRPr="003206C6" w:rsidRDefault="005B77E7">
            <w:pPr>
              <w:spacing w:after="0" w:line="240" w:lineRule="auto"/>
              <w:rPr>
                <w:sz w:val="24"/>
                <w:szCs w:val="24"/>
              </w:rPr>
            </w:pPr>
            <w:r w:rsidRPr="003206C6">
              <w:rPr>
                <w:sz w:val="24"/>
                <w:szCs w:val="24"/>
              </w:rPr>
              <w:t>рассмотрение и подписание Проекта</w:t>
            </w:r>
          </w:p>
        </w:tc>
        <w:tc>
          <w:tcPr>
            <w:tcW w:w="598" w:type="pct"/>
            <w:vMerge/>
            <w:tcBorders>
              <w:top w:val="single" w:sz="4" w:space="0" w:color="auto"/>
              <w:left w:val="single" w:sz="4" w:space="0" w:color="auto"/>
              <w:right w:val="single" w:sz="4" w:space="0" w:color="auto"/>
            </w:tcBorders>
          </w:tcPr>
          <w:p w14:paraId="1005E4A0"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4D208AF7" w14:textId="77777777" w:rsidR="0055440C" w:rsidRPr="003206C6" w:rsidRDefault="005B77E7">
            <w:pPr>
              <w:spacing w:after="0" w:line="240" w:lineRule="auto"/>
              <w:rPr>
                <w:sz w:val="24"/>
                <w:szCs w:val="24"/>
              </w:rPr>
            </w:pPr>
            <w:r w:rsidRPr="003206C6">
              <w:rPr>
                <w:sz w:val="24"/>
                <w:szCs w:val="24"/>
              </w:rPr>
              <w:t>Глава Администрации или уполномоченное им лицо</w:t>
            </w:r>
          </w:p>
        </w:tc>
        <w:tc>
          <w:tcPr>
            <w:tcW w:w="781" w:type="pct"/>
            <w:vMerge/>
            <w:tcBorders>
              <w:left w:val="single" w:sz="4" w:space="0" w:color="auto"/>
              <w:bottom w:val="single" w:sz="4" w:space="0" w:color="auto"/>
              <w:right w:val="single" w:sz="4" w:space="0" w:color="auto"/>
            </w:tcBorders>
          </w:tcPr>
          <w:p w14:paraId="74801273"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050B51E" w14:textId="77777777"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Проект, подписанный главой Администрации или уполномоченным им лицом</w:t>
            </w:r>
          </w:p>
        </w:tc>
      </w:tr>
      <w:tr w:rsidR="00226707" w:rsidRPr="003206C6" w14:paraId="18B430C6" w14:textId="77777777">
        <w:trPr>
          <w:trHeight w:val="68"/>
        </w:trPr>
        <w:tc>
          <w:tcPr>
            <w:tcW w:w="781" w:type="pct"/>
            <w:vMerge/>
            <w:tcBorders>
              <w:left w:val="single" w:sz="4" w:space="0" w:color="auto"/>
              <w:right w:val="single" w:sz="4" w:space="0" w:color="auto"/>
            </w:tcBorders>
          </w:tcPr>
          <w:p w14:paraId="58D1FC5D"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0ACB6789" w14:textId="4F8900AE" w:rsidR="0055440C" w:rsidRPr="003206C6" w:rsidRDefault="005B77E7">
            <w:pPr>
              <w:spacing w:after="0" w:line="240" w:lineRule="auto"/>
              <w:rPr>
                <w:sz w:val="24"/>
                <w:szCs w:val="24"/>
              </w:rPr>
            </w:pPr>
            <w:r w:rsidRPr="003206C6">
              <w:rPr>
                <w:sz w:val="24"/>
                <w:szCs w:val="24"/>
              </w:rPr>
              <w:t xml:space="preserve">регистрация постановления Администрации о предоставлении разрешения на отклонение от предельных параметров разрешенного строительства, реконструкции </w:t>
            </w:r>
            <w:r w:rsidRPr="003206C6">
              <w:rPr>
                <w:sz w:val="24"/>
                <w:szCs w:val="24"/>
              </w:rPr>
              <w:lastRenderedPageBreak/>
              <w:t xml:space="preserve">объектов капитального строительства или уведомления об отказе в предоставлении муниципальной услуги </w:t>
            </w:r>
          </w:p>
        </w:tc>
        <w:tc>
          <w:tcPr>
            <w:tcW w:w="598" w:type="pct"/>
            <w:vMerge/>
            <w:tcBorders>
              <w:left w:val="single" w:sz="4" w:space="0" w:color="auto"/>
              <w:right w:val="single" w:sz="4" w:space="0" w:color="auto"/>
            </w:tcBorders>
          </w:tcPr>
          <w:p w14:paraId="384FADE4" w14:textId="77777777" w:rsidR="0055440C" w:rsidRPr="003206C6" w:rsidRDefault="0055440C">
            <w:pPr>
              <w:spacing w:after="0" w:line="240" w:lineRule="auto"/>
              <w:rPr>
                <w:sz w:val="24"/>
                <w:szCs w:val="24"/>
              </w:rPr>
            </w:pPr>
          </w:p>
        </w:tc>
        <w:tc>
          <w:tcPr>
            <w:tcW w:w="735" w:type="pct"/>
            <w:tcBorders>
              <w:top w:val="single" w:sz="4" w:space="0" w:color="auto"/>
              <w:left w:val="single" w:sz="4" w:space="0" w:color="auto"/>
              <w:bottom w:val="single" w:sz="4" w:space="0" w:color="auto"/>
              <w:right w:val="single" w:sz="4" w:space="0" w:color="auto"/>
            </w:tcBorders>
          </w:tcPr>
          <w:p w14:paraId="63CEC35E" w14:textId="77777777" w:rsidR="0055440C" w:rsidRPr="003206C6" w:rsidRDefault="005B77E7">
            <w:pPr>
              <w:spacing w:after="0" w:line="240" w:lineRule="auto"/>
              <w:rPr>
                <w:sz w:val="24"/>
                <w:szCs w:val="24"/>
              </w:rPr>
            </w:pPr>
            <w:r w:rsidRPr="003206C6">
              <w:rPr>
                <w:sz w:val="24"/>
                <w:szCs w:val="24"/>
              </w:rPr>
              <w:t xml:space="preserve">должностное лицо Администрации (Уполномоченного органа), ответственное за регистрацию корреспонденции </w:t>
            </w:r>
          </w:p>
        </w:tc>
        <w:tc>
          <w:tcPr>
            <w:tcW w:w="781" w:type="pct"/>
            <w:tcBorders>
              <w:top w:val="single" w:sz="4" w:space="0" w:color="auto"/>
              <w:left w:val="single" w:sz="4" w:space="0" w:color="auto"/>
              <w:bottom w:val="single" w:sz="4" w:space="0" w:color="auto"/>
              <w:right w:val="single" w:sz="4" w:space="0" w:color="auto"/>
            </w:tcBorders>
          </w:tcPr>
          <w:p w14:paraId="0E29C831" w14:textId="77777777" w:rsidR="0055440C" w:rsidRPr="003206C6" w:rsidRDefault="0055440C">
            <w:pPr>
              <w:spacing w:after="0" w:line="240" w:lineRule="auto"/>
              <w:rPr>
                <w:sz w:val="24"/>
                <w:szCs w:val="24"/>
              </w:rPr>
            </w:pPr>
          </w:p>
        </w:tc>
        <w:tc>
          <w:tcPr>
            <w:tcW w:w="1416" w:type="pct"/>
            <w:tcBorders>
              <w:top w:val="single" w:sz="4" w:space="0" w:color="auto"/>
              <w:left w:val="single" w:sz="4" w:space="0" w:color="auto"/>
              <w:bottom w:val="single" w:sz="4" w:space="0" w:color="auto"/>
              <w:right w:val="single" w:sz="4" w:space="0" w:color="auto"/>
            </w:tcBorders>
          </w:tcPr>
          <w:p w14:paraId="73F1A783" w14:textId="55EC02DA" w:rsidR="0055440C" w:rsidRPr="003206C6" w:rsidRDefault="005B77E7">
            <w:pPr>
              <w:autoSpaceDE w:val="0"/>
              <w:autoSpaceDN w:val="0"/>
              <w:adjustRightInd w:val="0"/>
              <w:spacing w:after="0" w:line="240" w:lineRule="auto"/>
              <w:jc w:val="both"/>
              <w:outlineLvl w:val="0"/>
              <w:rPr>
                <w:sz w:val="24"/>
                <w:szCs w:val="24"/>
              </w:rPr>
            </w:pPr>
            <w:r w:rsidRPr="003206C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по форме согласно приложению № 6 к Административному регламенту</w:t>
            </w:r>
          </w:p>
        </w:tc>
      </w:tr>
      <w:tr w:rsidR="00226707" w:rsidRPr="003206C6" w14:paraId="42678E2D" w14:textId="77777777">
        <w:trPr>
          <w:trHeight w:val="68"/>
        </w:trPr>
        <w:tc>
          <w:tcPr>
            <w:tcW w:w="781" w:type="pct"/>
            <w:vMerge/>
            <w:tcBorders>
              <w:left w:val="single" w:sz="4" w:space="0" w:color="auto"/>
              <w:right w:val="single" w:sz="4" w:space="0" w:color="auto"/>
            </w:tcBorders>
          </w:tcPr>
          <w:p w14:paraId="53BFC9DC" w14:textId="77777777" w:rsidR="0055440C" w:rsidRPr="003206C6" w:rsidRDefault="0055440C">
            <w:pPr>
              <w:autoSpaceDE w:val="0"/>
              <w:autoSpaceDN w:val="0"/>
              <w:adjustRightInd w:val="0"/>
              <w:spacing w:after="0" w:line="240" w:lineRule="auto"/>
              <w:jc w:val="both"/>
              <w:outlineLvl w:val="0"/>
              <w:rPr>
                <w:sz w:val="24"/>
                <w:szCs w:val="24"/>
              </w:rPr>
            </w:pPr>
          </w:p>
        </w:tc>
        <w:tc>
          <w:tcPr>
            <w:tcW w:w="689" w:type="pct"/>
            <w:tcBorders>
              <w:top w:val="single" w:sz="4" w:space="0" w:color="auto"/>
              <w:left w:val="single" w:sz="4" w:space="0" w:color="auto"/>
              <w:bottom w:val="single" w:sz="4" w:space="0" w:color="auto"/>
              <w:right w:val="single" w:sz="4" w:space="0" w:color="auto"/>
            </w:tcBorders>
          </w:tcPr>
          <w:p w14:paraId="7FAFE405" w14:textId="7D4386A9" w:rsidR="0055440C" w:rsidRPr="003206C6" w:rsidRDefault="005B77E7">
            <w:pPr>
              <w:spacing w:after="0" w:line="240" w:lineRule="auto"/>
              <w:rPr>
                <w:sz w:val="24"/>
                <w:szCs w:val="24"/>
              </w:rPr>
            </w:pPr>
            <w:r w:rsidRPr="003206C6">
              <w:rPr>
                <w:sz w:val="24"/>
                <w:szCs w:val="24"/>
              </w:rPr>
              <w:t xml:space="preserve">выдача (направление) заявителю результата </w:t>
            </w:r>
            <w:r w:rsidR="00E73663" w:rsidRPr="003206C6">
              <w:rPr>
                <w:sz w:val="24"/>
                <w:szCs w:val="24"/>
              </w:rPr>
              <w:t xml:space="preserve">предоставления </w:t>
            </w:r>
            <w:r w:rsidRPr="003206C6">
              <w:rPr>
                <w:sz w:val="24"/>
                <w:szCs w:val="24"/>
              </w:rPr>
              <w:t xml:space="preserve">муниципальной услуги </w:t>
            </w:r>
          </w:p>
        </w:tc>
        <w:tc>
          <w:tcPr>
            <w:tcW w:w="598" w:type="pct"/>
            <w:tcBorders>
              <w:left w:val="single" w:sz="4" w:space="0" w:color="auto"/>
              <w:right w:val="single" w:sz="4" w:space="0" w:color="auto"/>
            </w:tcBorders>
          </w:tcPr>
          <w:p w14:paraId="19CB91A0" w14:textId="2DD1D171" w:rsidR="0055440C" w:rsidRPr="003206C6" w:rsidRDefault="005B77E7">
            <w:pPr>
              <w:spacing w:after="0" w:line="240" w:lineRule="auto"/>
              <w:rPr>
                <w:sz w:val="24"/>
                <w:szCs w:val="24"/>
              </w:rPr>
            </w:pPr>
            <w:r w:rsidRPr="003206C6">
              <w:rPr>
                <w:sz w:val="24"/>
                <w:szCs w:val="24"/>
              </w:rPr>
              <w:t>3 дня</w:t>
            </w:r>
          </w:p>
        </w:tc>
        <w:tc>
          <w:tcPr>
            <w:tcW w:w="735" w:type="pct"/>
            <w:tcBorders>
              <w:top w:val="single" w:sz="4" w:space="0" w:color="auto"/>
              <w:left w:val="single" w:sz="4" w:space="0" w:color="auto"/>
              <w:bottom w:val="single" w:sz="4" w:space="0" w:color="auto"/>
              <w:right w:val="single" w:sz="4" w:space="0" w:color="auto"/>
            </w:tcBorders>
          </w:tcPr>
          <w:p w14:paraId="319E59B4" w14:textId="77777777" w:rsidR="0055440C" w:rsidRPr="003206C6" w:rsidRDefault="005B77E7">
            <w:pPr>
              <w:spacing w:after="0" w:line="240" w:lineRule="auto"/>
              <w:rPr>
                <w:sz w:val="24"/>
                <w:szCs w:val="24"/>
              </w:rPr>
            </w:pPr>
            <w:r w:rsidRPr="003206C6">
              <w:rPr>
                <w:sz w:val="24"/>
                <w:szCs w:val="24"/>
              </w:rPr>
              <w:t>должностное лицо Администрации (Уполномоченного органа), ответственное за предоставление муниципальной услуги</w:t>
            </w:r>
          </w:p>
        </w:tc>
        <w:tc>
          <w:tcPr>
            <w:tcW w:w="781" w:type="pct"/>
            <w:tcBorders>
              <w:top w:val="single" w:sz="4" w:space="0" w:color="auto"/>
              <w:left w:val="single" w:sz="4" w:space="0" w:color="auto"/>
              <w:bottom w:val="single" w:sz="4" w:space="0" w:color="auto"/>
              <w:right w:val="single" w:sz="4" w:space="0" w:color="auto"/>
            </w:tcBorders>
          </w:tcPr>
          <w:p w14:paraId="22E4192C" w14:textId="77777777" w:rsidR="0055440C" w:rsidRPr="003206C6" w:rsidRDefault="005B77E7">
            <w:pPr>
              <w:spacing w:after="0" w:line="240" w:lineRule="auto"/>
              <w:rPr>
                <w:sz w:val="24"/>
                <w:szCs w:val="24"/>
              </w:rPr>
            </w:pPr>
            <w:r w:rsidRPr="003206C6">
              <w:rPr>
                <w:sz w:val="24"/>
                <w:szCs w:val="24"/>
              </w:rPr>
              <w:t>-</w:t>
            </w:r>
          </w:p>
        </w:tc>
        <w:tc>
          <w:tcPr>
            <w:tcW w:w="1416" w:type="pct"/>
            <w:tcBorders>
              <w:top w:val="single" w:sz="4" w:space="0" w:color="auto"/>
              <w:left w:val="single" w:sz="4" w:space="0" w:color="auto"/>
              <w:bottom w:val="single" w:sz="4" w:space="0" w:color="auto"/>
              <w:right w:val="single" w:sz="4" w:space="0" w:color="auto"/>
            </w:tcBorders>
          </w:tcPr>
          <w:p w14:paraId="23A66B1A" w14:textId="71D1A343" w:rsidR="0055440C" w:rsidRPr="003206C6" w:rsidRDefault="005B77E7">
            <w:pPr>
              <w:spacing w:after="0" w:line="240" w:lineRule="auto"/>
              <w:rPr>
                <w:sz w:val="24"/>
                <w:szCs w:val="24"/>
              </w:rPr>
            </w:pPr>
            <w:r w:rsidRPr="003206C6">
              <w:rPr>
                <w:sz w:val="24"/>
                <w:szCs w:val="24"/>
              </w:rPr>
              <w:t>утвержденное и зарегистрированное постановление Администрации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уведомление об отказе в предоставлении муниципальной услуги, направленные (выданные) заявителю способами, указанными в заявлении</w:t>
            </w:r>
          </w:p>
        </w:tc>
      </w:tr>
    </w:tbl>
    <w:p w14:paraId="32EFFF6F" w14:textId="77777777" w:rsidR="0055440C" w:rsidRPr="003206C6" w:rsidRDefault="0055440C">
      <w:pPr>
        <w:autoSpaceDE w:val="0"/>
        <w:autoSpaceDN w:val="0"/>
        <w:adjustRightInd w:val="0"/>
        <w:spacing w:after="0" w:line="240" w:lineRule="auto"/>
        <w:jc w:val="both"/>
        <w:sectPr w:rsidR="0055440C" w:rsidRPr="003206C6">
          <w:headerReference w:type="default" r:id="rId22"/>
          <w:pgSz w:w="16838" w:h="11906" w:orient="landscape"/>
          <w:pgMar w:top="1134" w:right="962" w:bottom="1134" w:left="1276" w:header="709" w:footer="709" w:gutter="0"/>
          <w:pgNumType w:start="1"/>
          <w:cols w:space="708"/>
          <w:titlePg/>
          <w:docGrid w:linePitch="360"/>
        </w:sectPr>
      </w:pPr>
    </w:p>
    <w:p w14:paraId="3C2706F6" w14:textId="77777777" w:rsidR="0055440C" w:rsidRPr="003206C6" w:rsidRDefault="005B77E7" w:rsidP="005169CF">
      <w:pPr>
        <w:autoSpaceDE w:val="0"/>
        <w:autoSpaceDN w:val="0"/>
        <w:adjustRightInd w:val="0"/>
        <w:spacing w:after="0" w:line="240" w:lineRule="auto"/>
        <w:ind w:left="5245"/>
        <w:rPr>
          <w:sz w:val="24"/>
          <w:szCs w:val="24"/>
        </w:rPr>
      </w:pPr>
      <w:r w:rsidRPr="003206C6">
        <w:rPr>
          <w:sz w:val="24"/>
          <w:szCs w:val="24"/>
        </w:rPr>
        <w:lastRenderedPageBreak/>
        <w:t>Приложение № 6</w:t>
      </w:r>
    </w:p>
    <w:p w14:paraId="4042E9B4" w14:textId="77777777" w:rsidR="0055440C" w:rsidRPr="003206C6" w:rsidRDefault="005B77E7">
      <w:pPr>
        <w:autoSpaceDE w:val="0"/>
        <w:autoSpaceDN w:val="0"/>
        <w:adjustRightInd w:val="0"/>
        <w:spacing w:after="0" w:line="240" w:lineRule="auto"/>
        <w:ind w:left="5245"/>
        <w:rPr>
          <w:sz w:val="24"/>
          <w:szCs w:val="24"/>
        </w:rPr>
      </w:pPr>
      <w:r w:rsidRPr="003206C6">
        <w:rPr>
          <w:sz w:val="24"/>
          <w:szCs w:val="24"/>
        </w:rPr>
        <w:t>к административному регламенту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14:paraId="6DCB3227" w14:textId="71873CF4"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bCs/>
          <w:sz w:val="24"/>
          <w:szCs w:val="24"/>
        </w:rPr>
        <w:t xml:space="preserve">                                                                         в </w:t>
      </w:r>
      <w:r w:rsidRPr="003206C6">
        <w:rPr>
          <w:rFonts w:eastAsia="Calibri"/>
          <w:sz w:val="24"/>
          <w:szCs w:val="24"/>
        </w:rPr>
        <w:t xml:space="preserve">сельском поселении </w:t>
      </w:r>
      <w:del w:id="121" w:author="Пользователь Windows" w:date="2021-12-01T14:58:00Z">
        <w:r w:rsidR="006F4B02" w:rsidRPr="003206C6" w:rsidDel="0099177C">
          <w:rPr>
            <w:rFonts w:eastAsia="Calibri"/>
            <w:sz w:val="24"/>
            <w:szCs w:val="24"/>
          </w:rPr>
          <w:delText>Месягутовский</w:delText>
        </w:r>
        <w:r w:rsidRPr="003206C6" w:rsidDel="0099177C">
          <w:rPr>
            <w:rFonts w:eastAsia="Calibri"/>
            <w:sz w:val="24"/>
            <w:szCs w:val="24"/>
          </w:rPr>
          <w:delText xml:space="preserve"> </w:delText>
        </w:r>
      </w:del>
      <w:proofErr w:type="spellStart"/>
      <w:ins w:id="122" w:author="Пользователь Windows" w:date="2021-12-01T14:58:00Z">
        <w:r w:rsidR="0099177C">
          <w:rPr>
            <w:rFonts w:eastAsia="Calibri"/>
            <w:sz w:val="24"/>
            <w:szCs w:val="24"/>
          </w:rPr>
          <w:t>Ариевский</w:t>
        </w:r>
      </w:ins>
      <w:proofErr w:type="spellEnd"/>
      <w:r w:rsidRPr="003206C6">
        <w:rPr>
          <w:rFonts w:eastAsia="Calibri"/>
          <w:sz w:val="24"/>
          <w:szCs w:val="24"/>
        </w:rPr>
        <w:t xml:space="preserve">                         </w:t>
      </w:r>
    </w:p>
    <w:p w14:paraId="274FF7E2" w14:textId="61D8C532" w:rsidR="004D665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сельсовет муниципального района                </w:t>
      </w:r>
    </w:p>
    <w:p w14:paraId="31D50555" w14:textId="77777777" w:rsidR="00CB3F73" w:rsidRPr="003206C6" w:rsidRDefault="004D665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w:t>
      </w:r>
      <w:r w:rsidR="00CB3F73" w:rsidRPr="003206C6">
        <w:rPr>
          <w:rFonts w:eastAsia="Calibri"/>
          <w:sz w:val="24"/>
          <w:szCs w:val="24"/>
        </w:rPr>
        <w:t xml:space="preserve"> </w:t>
      </w:r>
      <w:proofErr w:type="spellStart"/>
      <w:r w:rsidR="00CB3F73" w:rsidRPr="003206C6">
        <w:rPr>
          <w:rFonts w:eastAsia="Calibri"/>
          <w:sz w:val="24"/>
          <w:szCs w:val="24"/>
        </w:rPr>
        <w:t>Дуванский</w:t>
      </w:r>
      <w:proofErr w:type="spellEnd"/>
      <w:r w:rsidR="00CB3F73" w:rsidRPr="003206C6">
        <w:rPr>
          <w:rFonts w:eastAsia="Calibri"/>
          <w:sz w:val="24"/>
          <w:szCs w:val="24"/>
        </w:rPr>
        <w:t xml:space="preserve"> район </w:t>
      </w:r>
    </w:p>
    <w:p w14:paraId="41E55A5D" w14:textId="344D4C72" w:rsidR="004D6653" w:rsidRPr="003206C6" w:rsidRDefault="00CB3F73" w:rsidP="004D6653">
      <w:pPr>
        <w:widowControl w:val="0"/>
        <w:autoSpaceDE w:val="0"/>
        <w:autoSpaceDN w:val="0"/>
        <w:adjustRightInd w:val="0"/>
        <w:spacing w:after="0" w:line="240" w:lineRule="auto"/>
        <w:ind w:firstLine="851"/>
        <w:rPr>
          <w:rFonts w:eastAsia="Calibri"/>
          <w:sz w:val="24"/>
          <w:szCs w:val="24"/>
        </w:rPr>
      </w:pPr>
      <w:r w:rsidRPr="003206C6">
        <w:rPr>
          <w:rFonts w:eastAsia="Calibri"/>
          <w:sz w:val="24"/>
          <w:szCs w:val="24"/>
        </w:rPr>
        <w:t xml:space="preserve">                                                                         Республики Башкортостан</w:t>
      </w:r>
      <w:r w:rsidR="004D6653" w:rsidRPr="003206C6">
        <w:rPr>
          <w:rFonts w:eastAsia="Calibri"/>
          <w:sz w:val="24"/>
          <w:szCs w:val="24"/>
        </w:rPr>
        <w:t xml:space="preserve">                </w:t>
      </w:r>
    </w:p>
    <w:p w14:paraId="071EE9CE" w14:textId="2092F7DD" w:rsidR="0055440C" w:rsidRPr="003206C6" w:rsidRDefault="004D6653" w:rsidP="004D6653">
      <w:pPr>
        <w:autoSpaceDE w:val="0"/>
        <w:autoSpaceDN w:val="0"/>
        <w:adjustRightInd w:val="0"/>
        <w:spacing w:after="0" w:line="240" w:lineRule="auto"/>
        <w:ind w:left="5245"/>
        <w:rPr>
          <w:sz w:val="26"/>
        </w:rPr>
      </w:pPr>
      <w:r w:rsidRPr="003206C6">
        <w:rPr>
          <w:rFonts w:eastAsia="Calibri"/>
          <w:sz w:val="24"/>
          <w:szCs w:val="24"/>
        </w:rPr>
        <w:t xml:space="preserve">                                                        </w:t>
      </w:r>
      <w:r w:rsidR="00CB3F73" w:rsidRPr="003206C6">
        <w:rPr>
          <w:rFonts w:eastAsia="Calibri"/>
          <w:sz w:val="24"/>
          <w:szCs w:val="24"/>
        </w:rPr>
        <w:t xml:space="preserve">        </w:t>
      </w:r>
    </w:p>
    <w:p w14:paraId="47FC3C1B" w14:textId="77777777" w:rsidR="0055440C" w:rsidRPr="003206C6" w:rsidRDefault="005B77E7">
      <w:pPr>
        <w:jc w:val="center"/>
        <w:rPr>
          <w:i/>
          <w:iCs/>
          <w:sz w:val="24"/>
          <w:szCs w:val="24"/>
        </w:rPr>
      </w:pPr>
      <w:r w:rsidRPr="003206C6">
        <w:rPr>
          <w:i/>
          <w:iCs/>
          <w:sz w:val="24"/>
          <w:szCs w:val="24"/>
        </w:rPr>
        <w:t>[Наименование органа местного самоуправления, уполномоченного на предоставление разрешения на условно разрешенный вид использования земельного участка или объекта капитального строительства]</w:t>
      </w:r>
    </w:p>
    <w:p w14:paraId="329AC175" w14:textId="77777777" w:rsidR="0055440C" w:rsidRPr="003206C6" w:rsidRDefault="005B77E7">
      <w:pPr>
        <w:autoSpaceDE w:val="0"/>
        <w:autoSpaceDN w:val="0"/>
        <w:adjustRightInd w:val="0"/>
        <w:spacing w:after="120" w:line="240" w:lineRule="auto"/>
        <w:ind w:left="708" w:firstLine="708"/>
        <w:jc w:val="center"/>
        <w:rPr>
          <w:i/>
          <w:iCs/>
          <w:sz w:val="24"/>
          <w:szCs w:val="24"/>
        </w:rPr>
      </w:pPr>
      <w:r w:rsidRPr="003206C6">
        <w:rPr>
          <w:sz w:val="24"/>
          <w:szCs w:val="24"/>
        </w:rPr>
        <w:t>Сведения о заявителе:</w:t>
      </w:r>
    </w:p>
    <w:p w14:paraId="75FC83B0" w14:textId="77777777" w:rsidR="0055440C" w:rsidRPr="003206C6" w:rsidRDefault="005B77E7">
      <w:pPr>
        <w:spacing w:after="120" w:line="240" w:lineRule="auto"/>
        <w:rPr>
          <w:i/>
          <w:iCs/>
          <w:sz w:val="24"/>
          <w:szCs w:val="24"/>
        </w:rPr>
      </w:pP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t xml:space="preserve">[- Фамилия, Имя, Отчество - для физического лица; </w:t>
      </w:r>
    </w:p>
    <w:p w14:paraId="7354DD23" w14:textId="77777777" w:rsidR="0055440C" w:rsidRPr="003206C6" w:rsidRDefault="005B77E7">
      <w:pPr>
        <w:spacing w:after="120" w:line="240" w:lineRule="auto"/>
        <w:rPr>
          <w:i/>
          <w:iCs/>
          <w:sz w:val="24"/>
          <w:szCs w:val="24"/>
        </w:rPr>
      </w:pP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r>
      <w:r w:rsidRPr="003206C6">
        <w:rPr>
          <w:i/>
          <w:iCs/>
          <w:sz w:val="24"/>
          <w:szCs w:val="24"/>
        </w:rPr>
        <w:tab/>
        <w:t>- Наименование организации, фамилия, имя,</w:t>
      </w:r>
    </w:p>
    <w:p w14:paraId="19B47EA1" w14:textId="77777777" w:rsidR="0055440C" w:rsidRPr="003206C6" w:rsidRDefault="005B77E7">
      <w:pPr>
        <w:spacing w:after="120" w:line="240" w:lineRule="auto"/>
        <w:ind w:left="3540" w:firstLine="708"/>
        <w:rPr>
          <w:i/>
          <w:iCs/>
          <w:sz w:val="24"/>
          <w:szCs w:val="24"/>
        </w:rPr>
      </w:pPr>
      <w:r w:rsidRPr="003206C6">
        <w:rPr>
          <w:i/>
          <w:iCs/>
          <w:sz w:val="24"/>
          <w:szCs w:val="24"/>
        </w:rPr>
        <w:t xml:space="preserve">   отчество руководителя – для юридического лица;</w:t>
      </w:r>
    </w:p>
    <w:p w14:paraId="3C6AA428" w14:textId="77777777" w:rsidR="0055440C" w:rsidRPr="003206C6" w:rsidRDefault="005B77E7">
      <w:pPr>
        <w:spacing w:after="120" w:line="240" w:lineRule="auto"/>
        <w:ind w:left="3540" w:firstLine="708"/>
        <w:rPr>
          <w:i/>
          <w:iCs/>
          <w:sz w:val="24"/>
          <w:szCs w:val="24"/>
        </w:rPr>
      </w:pPr>
      <w:r w:rsidRPr="003206C6">
        <w:rPr>
          <w:i/>
          <w:iCs/>
          <w:sz w:val="24"/>
          <w:szCs w:val="24"/>
        </w:rPr>
        <w:t>- Почтовый адрес;</w:t>
      </w:r>
    </w:p>
    <w:p w14:paraId="622858D0" w14:textId="77777777" w:rsidR="0055440C" w:rsidRPr="003206C6" w:rsidRDefault="005B77E7">
      <w:pPr>
        <w:spacing w:after="120" w:line="240" w:lineRule="auto"/>
        <w:ind w:left="3540" w:firstLine="708"/>
        <w:rPr>
          <w:i/>
          <w:iCs/>
          <w:sz w:val="24"/>
          <w:szCs w:val="24"/>
        </w:rPr>
      </w:pPr>
      <w:r w:rsidRPr="003206C6">
        <w:rPr>
          <w:i/>
          <w:iCs/>
          <w:sz w:val="24"/>
          <w:szCs w:val="24"/>
        </w:rPr>
        <w:t>- Адрес электронной почты]</w:t>
      </w:r>
    </w:p>
    <w:p w14:paraId="40E40BF0" w14:textId="77777777" w:rsidR="0055440C" w:rsidRPr="003206C6" w:rsidRDefault="0055440C">
      <w:pPr>
        <w:autoSpaceDE w:val="0"/>
        <w:autoSpaceDN w:val="0"/>
        <w:adjustRightInd w:val="0"/>
        <w:spacing w:after="120"/>
        <w:ind w:left="4820"/>
        <w:jc w:val="both"/>
        <w:rPr>
          <w:iCs/>
          <w:sz w:val="24"/>
          <w:szCs w:val="24"/>
        </w:rPr>
      </w:pPr>
    </w:p>
    <w:p w14:paraId="07AAD101" w14:textId="77777777" w:rsidR="0055440C" w:rsidRPr="003206C6" w:rsidRDefault="0055440C">
      <w:pPr>
        <w:autoSpaceDE w:val="0"/>
        <w:autoSpaceDN w:val="0"/>
        <w:adjustRightInd w:val="0"/>
        <w:spacing w:after="120"/>
        <w:ind w:left="4820"/>
        <w:jc w:val="both"/>
        <w:rPr>
          <w:iCs/>
          <w:sz w:val="24"/>
          <w:szCs w:val="24"/>
        </w:rPr>
      </w:pPr>
    </w:p>
    <w:p w14:paraId="3F20CC89" w14:textId="77777777" w:rsidR="0055440C" w:rsidRPr="003206C6" w:rsidRDefault="005B77E7">
      <w:pPr>
        <w:spacing w:after="120"/>
        <w:jc w:val="center"/>
        <w:rPr>
          <w:b/>
          <w:bCs/>
          <w:sz w:val="24"/>
          <w:szCs w:val="24"/>
        </w:rPr>
      </w:pPr>
      <w:r w:rsidRPr="003206C6">
        <w:rPr>
          <w:b/>
          <w:bCs/>
          <w:sz w:val="24"/>
          <w:szCs w:val="24"/>
        </w:rPr>
        <w:t>УВЕДОМЛЕНИЕ</w:t>
      </w:r>
      <w:r w:rsidRPr="003206C6">
        <w:rPr>
          <w:b/>
          <w:bCs/>
          <w:sz w:val="24"/>
          <w:szCs w:val="24"/>
        </w:rPr>
        <w:br/>
        <w:t>об отказе в предоставлении муниципальной услуги</w:t>
      </w: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76"/>
        <w:gridCol w:w="1947"/>
        <w:gridCol w:w="1472"/>
        <w:gridCol w:w="500"/>
        <w:gridCol w:w="628"/>
        <w:gridCol w:w="283"/>
        <w:gridCol w:w="356"/>
        <w:gridCol w:w="1853"/>
        <w:gridCol w:w="520"/>
        <w:gridCol w:w="425"/>
        <w:gridCol w:w="414"/>
      </w:tblGrid>
      <w:tr w:rsidR="0055440C" w:rsidRPr="003206C6" w14:paraId="3B992B97" w14:textId="77777777">
        <w:tc>
          <w:tcPr>
            <w:tcW w:w="976" w:type="dxa"/>
          </w:tcPr>
          <w:p w14:paraId="68536DF2" w14:textId="77777777" w:rsidR="0055440C" w:rsidRPr="003206C6" w:rsidRDefault="005B77E7">
            <w:pPr>
              <w:spacing w:after="120" w:line="240" w:lineRule="auto"/>
              <w:jc w:val="center"/>
              <w:rPr>
                <w:b/>
                <w:bCs/>
                <w:sz w:val="24"/>
                <w:szCs w:val="24"/>
              </w:rPr>
            </w:pPr>
            <w:r w:rsidRPr="003206C6">
              <w:rPr>
                <w:b/>
                <w:bCs/>
                <w:sz w:val="24"/>
                <w:szCs w:val="24"/>
              </w:rPr>
              <w:t>№</w:t>
            </w:r>
          </w:p>
        </w:tc>
        <w:tc>
          <w:tcPr>
            <w:tcW w:w="1947" w:type="dxa"/>
            <w:tcBorders>
              <w:top w:val="nil"/>
              <w:left w:val="nil"/>
              <w:bottom w:val="single" w:sz="4" w:space="0" w:color="auto"/>
              <w:right w:val="nil"/>
            </w:tcBorders>
          </w:tcPr>
          <w:p w14:paraId="63ADD65F" w14:textId="77777777" w:rsidR="0055440C" w:rsidRPr="003206C6" w:rsidRDefault="0055440C">
            <w:pPr>
              <w:spacing w:after="120" w:line="240" w:lineRule="auto"/>
              <w:rPr>
                <w:b/>
                <w:bCs/>
                <w:sz w:val="24"/>
                <w:szCs w:val="24"/>
              </w:rPr>
            </w:pPr>
          </w:p>
        </w:tc>
        <w:tc>
          <w:tcPr>
            <w:tcW w:w="1472" w:type="dxa"/>
          </w:tcPr>
          <w:p w14:paraId="1F05E536" w14:textId="77777777" w:rsidR="0055440C" w:rsidRPr="003206C6" w:rsidRDefault="0055440C">
            <w:pPr>
              <w:spacing w:after="120" w:line="240" w:lineRule="auto"/>
              <w:jc w:val="right"/>
              <w:rPr>
                <w:b/>
                <w:bCs/>
                <w:sz w:val="24"/>
                <w:szCs w:val="24"/>
              </w:rPr>
            </w:pPr>
          </w:p>
        </w:tc>
        <w:tc>
          <w:tcPr>
            <w:tcW w:w="500" w:type="dxa"/>
            <w:vAlign w:val="center"/>
          </w:tcPr>
          <w:p w14:paraId="40371545" w14:textId="77777777" w:rsidR="0055440C" w:rsidRPr="003206C6" w:rsidRDefault="005B77E7">
            <w:pPr>
              <w:spacing w:after="120" w:line="240" w:lineRule="auto"/>
              <w:jc w:val="right"/>
              <w:rPr>
                <w:b/>
                <w:bCs/>
                <w:sz w:val="24"/>
                <w:szCs w:val="24"/>
              </w:rPr>
            </w:pPr>
            <w:r w:rsidRPr="003206C6">
              <w:rPr>
                <w:b/>
                <w:bCs/>
                <w:sz w:val="24"/>
                <w:szCs w:val="24"/>
              </w:rPr>
              <w:t>от</w:t>
            </w:r>
          </w:p>
        </w:tc>
        <w:tc>
          <w:tcPr>
            <w:tcW w:w="628" w:type="dxa"/>
          </w:tcPr>
          <w:p w14:paraId="1C37CAF1" w14:textId="77777777" w:rsidR="0055440C" w:rsidRPr="003206C6" w:rsidRDefault="005B77E7">
            <w:pPr>
              <w:spacing w:after="120" w:line="240" w:lineRule="auto"/>
              <w:jc w:val="center"/>
              <w:rPr>
                <w:sz w:val="24"/>
                <w:szCs w:val="24"/>
              </w:rPr>
            </w:pPr>
            <w:r w:rsidRPr="003206C6">
              <w:rPr>
                <w:sz w:val="24"/>
                <w:szCs w:val="24"/>
              </w:rPr>
              <w:t>«</w:t>
            </w:r>
          </w:p>
        </w:tc>
        <w:tc>
          <w:tcPr>
            <w:tcW w:w="283" w:type="dxa"/>
            <w:tcBorders>
              <w:top w:val="nil"/>
              <w:left w:val="nil"/>
              <w:bottom w:val="single" w:sz="4" w:space="0" w:color="auto"/>
              <w:right w:val="nil"/>
            </w:tcBorders>
          </w:tcPr>
          <w:p w14:paraId="23712EFC" w14:textId="77777777" w:rsidR="0055440C" w:rsidRPr="003206C6" w:rsidRDefault="0055440C">
            <w:pPr>
              <w:spacing w:after="120" w:line="240" w:lineRule="auto"/>
              <w:jc w:val="center"/>
              <w:rPr>
                <w:sz w:val="24"/>
                <w:szCs w:val="24"/>
              </w:rPr>
            </w:pPr>
          </w:p>
        </w:tc>
        <w:tc>
          <w:tcPr>
            <w:tcW w:w="356" w:type="dxa"/>
          </w:tcPr>
          <w:p w14:paraId="48242C33" w14:textId="77777777" w:rsidR="0055440C" w:rsidRPr="003206C6" w:rsidRDefault="005B77E7">
            <w:pPr>
              <w:spacing w:after="120" w:line="240" w:lineRule="auto"/>
              <w:rPr>
                <w:sz w:val="24"/>
                <w:szCs w:val="24"/>
              </w:rPr>
            </w:pPr>
            <w:r w:rsidRPr="003206C6">
              <w:rPr>
                <w:sz w:val="24"/>
                <w:szCs w:val="24"/>
              </w:rPr>
              <w:t>»</w:t>
            </w:r>
          </w:p>
        </w:tc>
        <w:tc>
          <w:tcPr>
            <w:tcW w:w="1853" w:type="dxa"/>
            <w:tcBorders>
              <w:top w:val="nil"/>
              <w:left w:val="nil"/>
              <w:bottom w:val="single" w:sz="4" w:space="0" w:color="auto"/>
              <w:right w:val="nil"/>
            </w:tcBorders>
          </w:tcPr>
          <w:p w14:paraId="2EC07247" w14:textId="77777777" w:rsidR="0055440C" w:rsidRPr="003206C6" w:rsidRDefault="0055440C">
            <w:pPr>
              <w:spacing w:after="120" w:line="240" w:lineRule="auto"/>
              <w:jc w:val="center"/>
              <w:rPr>
                <w:b/>
                <w:bCs/>
                <w:sz w:val="24"/>
                <w:szCs w:val="24"/>
              </w:rPr>
            </w:pPr>
          </w:p>
        </w:tc>
        <w:tc>
          <w:tcPr>
            <w:tcW w:w="520" w:type="dxa"/>
          </w:tcPr>
          <w:p w14:paraId="27ECC7CA" w14:textId="77777777" w:rsidR="0055440C" w:rsidRPr="003206C6" w:rsidRDefault="005B77E7">
            <w:pPr>
              <w:spacing w:after="120" w:line="240" w:lineRule="auto"/>
              <w:jc w:val="center"/>
              <w:rPr>
                <w:b/>
                <w:bCs/>
                <w:sz w:val="24"/>
                <w:szCs w:val="24"/>
              </w:rPr>
            </w:pPr>
            <w:r w:rsidRPr="003206C6">
              <w:rPr>
                <w:b/>
                <w:bCs/>
                <w:sz w:val="24"/>
                <w:szCs w:val="24"/>
              </w:rPr>
              <w:t>20</w:t>
            </w:r>
          </w:p>
        </w:tc>
        <w:tc>
          <w:tcPr>
            <w:tcW w:w="425" w:type="dxa"/>
            <w:tcBorders>
              <w:top w:val="nil"/>
              <w:left w:val="nil"/>
              <w:bottom w:val="single" w:sz="4" w:space="0" w:color="auto"/>
              <w:right w:val="nil"/>
            </w:tcBorders>
          </w:tcPr>
          <w:p w14:paraId="41B95A7D" w14:textId="77777777" w:rsidR="0055440C" w:rsidRPr="003206C6" w:rsidRDefault="0055440C">
            <w:pPr>
              <w:spacing w:after="120" w:line="240" w:lineRule="auto"/>
              <w:jc w:val="center"/>
              <w:rPr>
                <w:b/>
                <w:bCs/>
                <w:sz w:val="24"/>
                <w:szCs w:val="24"/>
              </w:rPr>
            </w:pPr>
          </w:p>
        </w:tc>
        <w:tc>
          <w:tcPr>
            <w:tcW w:w="414" w:type="dxa"/>
            <w:vAlign w:val="center"/>
          </w:tcPr>
          <w:p w14:paraId="7ED13989" w14:textId="77777777" w:rsidR="0055440C" w:rsidRPr="003206C6" w:rsidRDefault="005B77E7">
            <w:pPr>
              <w:spacing w:after="120" w:line="240" w:lineRule="auto"/>
              <w:rPr>
                <w:b/>
                <w:bCs/>
                <w:sz w:val="24"/>
                <w:szCs w:val="24"/>
              </w:rPr>
            </w:pPr>
            <w:r w:rsidRPr="003206C6">
              <w:rPr>
                <w:b/>
                <w:bCs/>
                <w:sz w:val="24"/>
                <w:szCs w:val="24"/>
              </w:rPr>
              <w:t>г.</w:t>
            </w:r>
          </w:p>
        </w:tc>
      </w:tr>
    </w:tbl>
    <w:p w14:paraId="7E2A0C34" w14:textId="77777777" w:rsidR="0055440C" w:rsidRPr="003206C6" w:rsidRDefault="0055440C">
      <w:pPr>
        <w:spacing w:after="120"/>
        <w:jc w:val="center"/>
        <w:rPr>
          <w:rFonts w:eastAsia="Times New Roman"/>
          <w:bCs/>
          <w:sz w:val="24"/>
          <w:szCs w:val="24"/>
          <w:u w:val="single"/>
          <w:lang w:eastAsia="ru-RU"/>
        </w:rPr>
      </w:pPr>
    </w:p>
    <w:p w14:paraId="2E232A9E" w14:textId="77777777" w:rsidR="0055440C" w:rsidRPr="003206C6" w:rsidRDefault="005B77E7">
      <w:pPr>
        <w:spacing w:after="80" w:line="240" w:lineRule="auto"/>
        <w:ind w:firstLine="709"/>
        <w:jc w:val="both"/>
        <w:rPr>
          <w:sz w:val="26"/>
          <w:szCs w:val="26"/>
        </w:rPr>
      </w:pPr>
      <w:r w:rsidRPr="003206C6">
        <w:rPr>
          <w:sz w:val="26"/>
          <w:szCs w:val="26"/>
        </w:rPr>
        <w:t xml:space="preserve">Вам отказано в предоставлении муниципальной услуги: </w:t>
      </w:r>
      <w:r w:rsidRPr="003206C6">
        <w:rPr>
          <w:bCs/>
          <w:sz w:val="26"/>
          <w:szCs w:val="26"/>
        </w:rPr>
        <w:t xml:space="preserve">«Предоставление </w:t>
      </w:r>
      <w:r w:rsidRPr="003206C6">
        <w:rPr>
          <w:sz w:val="26"/>
          <w:szCs w:val="26"/>
        </w:rPr>
        <w:t>разрешения на отклонение от предельных параметров разрешенного строительства, реконструкции объектов капитального строительства</w:t>
      </w:r>
      <w:r w:rsidRPr="003206C6">
        <w:rPr>
          <w:bCs/>
          <w:sz w:val="26"/>
          <w:szCs w:val="26"/>
        </w:rPr>
        <w:t xml:space="preserve">». Согласно </w:t>
      </w:r>
      <w:r w:rsidRPr="003206C6">
        <w:rPr>
          <w:rFonts w:eastAsia="Calibri"/>
          <w:bCs/>
          <w:sz w:val="26"/>
          <w:szCs w:val="26"/>
        </w:rPr>
        <w:t xml:space="preserve">утвержденному Административному регламенту уполномоченного органа </w:t>
      </w:r>
      <w:r w:rsidRPr="003206C6">
        <w:rPr>
          <w:rFonts w:eastAsia="Calibri"/>
          <w:bCs/>
          <w:i/>
          <w:iCs/>
          <w:sz w:val="26"/>
          <w:szCs w:val="26"/>
        </w:rPr>
        <w:t>[Наименование органа местного самоуправления]</w:t>
      </w:r>
      <w:r w:rsidRPr="003206C6">
        <w:rPr>
          <w:rFonts w:eastAsia="Calibri"/>
          <w:bCs/>
          <w:sz w:val="26"/>
          <w:szCs w:val="26"/>
        </w:rPr>
        <w:t xml:space="preserve"> решение об отказе принято по следующим основаниям (</w:t>
      </w:r>
      <w:r w:rsidRPr="003206C6">
        <w:rPr>
          <w:sz w:val="26"/>
          <w:szCs w:val="26"/>
        </w:rPr>
        <w:t>по пунктам Административного регламента):</w:t>
      </w:r>
    </w:p>
    <w:p w14:paraId="1626AF77"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1 пункта 2.17</w:t>
      </w:r>
    </w:p>
    <w:p w14:paraId="65262751"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наложение земель лесного фонда на границы рассматриваемого земельного участка.</w:t>
      </w:r>
    </w:p>
    <w:p w14:paraId="03BF4C62"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(основания такого вывода)</w:t>
      </w:r>
      <w:r w:rsidRPr="003206C6">
        <w:rPr>
          <w:i/>
          <w:iCs/>
          <w:sz w:val="26"/>
          <w:szCs w:val="26"/>
        </w:rPr>
        <w:t>]</w:t>
      </w:r>
    </w:p>
    <w:p w14:paraId="5CE20C0A"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2 пункта 2.17</w:t>
      </w:r>
    </w:p>
    <w:p w14:paraId="66F4BD90"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 территорию (часть территории) поселения, городского округа правила землепользования и застройки не утверждены.</w:t>
      </w:r>
    </w:p>
    <w:p w14:paraId="561926A9" w14:textId="77777777" w:rsidR="0055440C" w:rsidRPr="003206C6" w:rsidRDefault="005B77E7">
      <w:pPr>
        <w:spacing w:after="80" w:line="240" w:lineRule="auto"/>
        <w:ind w:firstLine="709"/>
        <w:jc w:val="both"/>
        <w:rPr>
          <w:i/>
          <w:iCs/>
          <w:sz w:val="26"/>
          <w:szCs w:val="26"/>
        </w:rPr>
      </w:pPr>
      <w:r w:rsidRPr="003206C6">
        <w:rPr>
          <w:b/>
          <w:bCs/>
          <w:sz w:val="26"/>
          <w:szCs w:val="26"/>
        </w:rPr>
        <w:lastRenderedPageBreak/>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1DED0A12"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3 пункта 2.17</w:t>
      </w:r>
    </w:p>
    <w:p w14:paraId="29A824DD"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нарушение требований технических регламентов и нормативов градостроительного проектирования при размещении объектов капитального строительства или их реконструкции.</w:t>
      </w:r>
    </w:p>
    <w:p w14:paraId="329B0156"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7F8F0BEB"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4 пункта 2.17</w:t>
      </w:r>
    </w:p>
    <w:p w14:paraId="2DC921BF"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отклонение от предельных параметров разрешенного строительства, реконструкции объектов капитального строительства не соответствует ограничениям использования объектов недвижимости, установленным на </w:t>
      </w:r>
      <w:proofErr w:type="spellStart"/>
      <w:r w:rsidRPr="003206C6">
        <w:rPr>
          <w:sz w:val="26"/>
          <w:szCs w:val="26"/>
        </w:rPr>
        <w:t>приаэродромной</w:t>
      </w:r>
      <w:proofErr w:type="spellEnd"/>
      <w:r w:rsidRPr="003206C6">
        <w:rPr>
          <w:sz w:val="26"/>
          <w:szCs w:val="26"/>
        </w:rPr>
        <w:t xml:space="preserve"> территории.</w:t>
      </w:r>
    </w:p>
    <w:p w14:paraId="18205B1B"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2C53CF8F"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5 пункта 2.17</w:t>
      </w:r>
    </w:p>
    <w:p w14:paraId="264E75FF"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предполагается в границах территорий исторических поселений федерального или регионального значения.</w:t>
      </w:r>
    </w:p>
    <w:p w14:paraId="2B117155"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основания такого вывода</w:t>
      </w:r>
      <w:r w:rsidRPr="003206C6">
        <w:rPr>
          <w:i/>
          <w:iCs/>
          <w:sz w:val="26"/>
          <w:szCs w:val="26"/>
        </w:rPr>
        <w:t>]</w:t>
      </w:r>
    </w:p>
    <w:p w14:paraId="57359E79"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6 пункта 2.17</w:t>
      </w:r>
    </w:p>
    <w:p w14:paraId="3F0D6492"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w:t>
      </w:r>
    </w:p>
    <w:p w14:paraId="7FD7FBFE"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1BEB4001"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7 пункта 2.17</w:t>
      </w:r>
    </w:p>
    <w:p w14:paraId="2B031C3D"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земельный участок, в отношении которого испрашивается разрешение, принадлежит к нескольким территориальным зонам.</w:t>
      </w:r>
    </w:p>
    <w:p w14:paraId="315F1AA4"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288DCE2F"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8 пункта 2.17</w:t>
      </w:r>
    </w:p>
    <w:p w14:paraId="632BBB49"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земельный участок зарезервирован для муниципальных нужд.</w:t>
      </w:r>
    </w:p>
    <w:p w14:paraId="1FBCD409"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2A1F220E"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9 пункта 2.17</w:t>
      </w:r>
    </w:p>
    <w:p w14:paraId="076A4330"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поступление в Администрацию уведомления о выявлении самовольной постройки на земельном участке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23" w:history="1">
        <w:r w:rsidRPr="003206C6">
          <w:rPr>
            <w:rStyle w:val="a7"/>
            <w:color w:val="auto"/>
            <w:sz w:val="26"/>
            <w:szCs w:val="26"/>
          </w:rPr>
          <w:t>части 2 статьи 55.32</w:t>
        </w:r>
      </w:hyperlink>
      <w:r w:rsidRPr="003206C6">
        <w:rPr>
          <w:sz w:val="26"/>
          <w:szCs w:val="26"/>
        </w:rPr>
        <w:t xml:space="preserve"> Градостроительного кодекса Российской Федерации.</w:t>
      </w:r>
    </w:p>
    <w:p w14:paraId="12A04296" w14:textId="77777777" w:rsidR="0055440C" w:rsidRPr="003206C6" w:rsidRDefault="005B77E7">
      <w:pPr>
        <w:spacing w:after="80" w:line="240" w:lineRule="auto"/>
        <w:ind w:firstLine="709"/>
        <w:jc w:val="both"/>
        <w:rPr>
          <w:i/>
          <w:iCs/>
          <w:sz w:val="26"/>
          <w:szCs w:val="26"/>
        </w:rPr>
      </w:pPr>
      <w:r w:rsidRPr="003206C6">
        <w:rPr>
          <w:b/>
          <w:bCs/>
          <w:sz w:val="26"/>
          <w:szCs w:val="26"/>
        </w:rPr>
        <w:lastRenderedPageBreak/>
        <w:t>Разъяснение причины отказа:</w:t>
      </w:r>
      <w:r w:rsidRPr="003206C6">
        <w:rPr>
          <w:i/>
          <w:iCs/>
          <w:sz w:val="26"/>
          <w:szCs w:val="26"/>
        </w:rPr>
        <w:t xml:space="preserve"> [</w:t>
      </w:r>
      <w:r w:rsidRPr="003206C6">
        <w:rPr>
          <w:i/>
          <w:sz w:val="26"/>
          <w:szCs w:val="26"/>
        </w:rPr>
        <w:t>Указывается конкретное обстоятельство (ссылка на соответствующую структурную единицу нормативного правового акта)</w:t>
      </w:r>
      <w:r w:rsidRPr="003206C6">
        <w:rPr>
          <w:i/>
          <w:iCs/>
          <w:sz w:val="26"/>
          <w:szCs w:val="26"/>
        </w:rPr>
        <w:t>]</w:t>
      </w:r>
    </w:p>
    <w:p w14:paraId="2927262C" w14:textId="77777777" w:rsidR="0055440C" w:rsidRPr="003206C6" w:rsidRDefault="005B77E7" w:rsidP="005B77E7">
      <w:pPr>
        <w:pStyle w:val="af9"/>
        <w:numPr>
          <w:ilvl w:val="0"/>
          <w:numId w:val="53"/>
        </w:numPr>
        <w:spacing w:after="80" w:line="240" w:lineRule="auto"/>
        <w:ind w:left="0" w:firstLine="709"/>
        <w:jc w:val="both"/>
        <w:rPr>
          <w:b/>
          <w:bCs/>
          <w:sz w:val="26"/>
          <w:szCs w:val="26"/>
        </w:rPr>
      </w:pPr>
      <w:r w:rsidRPr="003206C6">
        <w:rPr>
          <w:b/>
          <w:bCs/>
          <w:sz w:val="26"/>
          <w:szCs w:val="26"/>
        </w:rPr>
        <w:t>Подпункт 10 пункта 2.17</w:t>
      </w:r>
    </w:p>
    <w:p w14:paraId="5DF029DE" w14:textId="77777777" w:rsidR="0055440C" w:rsidRPr="003206C6" w:rsidRDefault="005B77E7">
      <w:pPr>
        <w:spacing w:after="80" w:line="240" w:lineRule="auto"/>
        <w:ind w:firstLine="709"/>
        <w:jc w:val="both"/>
        <w:rPr>
          <w:b/>
          <w:bCs/>
          <w:sz w:val="26"/>
          <w:szCs w:val="26"/>
        </w:rPr>
      </w:pPr>
      <w:r w:rsidRPr="003206C6">
        <w:rPr>
          <w:b/>
          <w:bCs/>
          <w:sz w:val="26"/>
          <w:szCs w:val="26"/>
        </w:rPr>
        <w:t>Основание отказа:</w:t>
      </w:r>
      <w:r w:rsidRPr="003206C6">
        <w:rPr>
          <w:sz w:val="26"/>
          <w:szCs w:val="26"/>
        </w:rPr>
        <w:t xml:space="preserve"> непредставление документов, указанных в пункте 2.8.1, 2.8.4 и 2.8.5 настоящего Административного регламента.</w:t>
      </w:r>
    </w:p>
    <w:p w14:paraId="61831937" w14:textId="77777777" w:rsidR="0055440C" w:rsidRPr="003206C6" w:rsidRDefault="005B77E7">
      <w:pPr>
        <w:spacing w:after="80" w:line="240" w:lineRule="auto"/>
        <w:ind w:firstLine="709"/>
        <w:jc w:val="both"/>
        <w:rPr>
          <w:i/>
          <w:iCs/>
          <w:sz w:val="26"/>
          <w:szCs w:val="26"/>
        </w:rPr>
      </w:pPr>
      <w:r w:rsidRPr="003206C6">
        <w:rPr>
          <w:b/>
          <w:bCs/>
          <w:sz w:val="26"/>
          <w:szCs w:val="26"/>
        </w:rPr>
        <w:t>Разъяснение причины отказа:</w:t>
      </w:r>
      <w:r w:rsidRPr="003206C6">
        <w:rPr>
          <w:i/>
          <w:iCs/>
          <w:sz w:val="26"/>
          <w:szCs w:val="26"/>
        </w:rPr>
        <w:t xml:space="preserve"> [</w:t>
      </w:r>
      <w:r w:rsidRPr="003206C6">
        <w:rPr>
          <w:i/>
          <w:sz w:val="26"/>
          <w:szCs w:val="26"/>
        </w:rPr>
        <w:t>Указываются основания такого вывода</w:t>
      </w:r>
      <w:r w:rsidRPr="003206C6">
        <w:rPr>
          <w:i/>
          <w:iCs/>
          <w:sz w:val="26"/>
          <w:szCs w:val="26"/>
        </w:rPr>
        <w:t>]</w:t>
      </w:r>
    </w:p>
    <w:p w14:paraId="7D6B3E93" w14:textId="77777777" w:rsidR="0055440C" w:rsidRPr="003206C6" w:rsidRDefault="0055440C">
      <w:pPr>
        <w:spacing w:after="120" w:line="240" w:lineRule="auto"/>
        <w:jc w:val="both"/>
        <w:rPr>
          <w:i/>
          <w:iCs/>
          <w:sz w:val="16"/>
          <w:szCs w:val="16"/>
        </w:rPr>
      </w:pPr>
    </w:p>
    <w:p w14:paraId="164C8750" w14:textId="77777777" w:rsidR="0055440C" w:rsidRPr="003206C6" w:rsidRDefault="005B77E7">
      <w:pPr>
        <w:pStyle w:val="ConsPlusNonformat"/>
        <w:ind w:firstLine="708"/>
        <w:jc w:val="both"/>
        <w:rPr>
          <w:rFonts w:ascii="Times New Roman" w:hAnsi="Times New Roman" w:cs="Times New Roman"/>
          <w:b/>
          <w:bCs/>
          <w:sz w:val="26"/>
          <w:szCs w:val="26"/>
        </w:rPr>
      </w:pPr>
      <w:r w:rsidRPr="003206C6">
        <w:rPr>
          <w:rFonts w:ascii="Times New Roman" w:hAnsi="Times New Roman" w:cs="Times New Roman"/>
          <w:b/>
          <w:bCs/>
          <w:sz w:val="26"/>
          <w:szCs w:val="26"/>
        </w:rPr>
        <w:t>Вы вправе повторно обратиться с запросом о предоставлении муниципальной услуги после устранения указанных нарушений.</w:t>
      </w:r>
    </w:p>
    <w:p w14:paraId="10EFCFEC" w14:textId="77777777" w:rsidR="0055440C" w:rsidRPr="003206C6" w:rsidRDefault="005B77E7">
      <w:pPr>
        <w:pStyle w:val="ConsPlusNonformat"/>
        <w:ind w:firstLine="708"/>
        <w:jc w:val="both"/>
        <w:rPr>
          <w:rFonts w:ascii="Times New Roman" w:hAnsi="Times New Roman" w:cs="Times New Roman"/>
          <w:sz w:val="26"/>
          <w:szCs w:val="26"/>
        </w:rPr>
      </w:pPr>
      <w:r w:rsidRPr="003206C6">
        <w:rPr>
          <w:rFonts w:ascii="Times New Roman" w:hAnsi="Times New Roman" w:cs="Times New Roman"/>
          <w:sz w:val="26"/>
          <w:szCs w:val="26"/>
        </w:rPr>
        <w:t xml:space="preserve">Данный отказ может быть обжалован в досудебном порядке путем направления жалобы в </w:t>
      </w:r>
      <w:r w:rsidRPr="003206C6">
        <w:rPr>
          <w:rFonts w:ascii="Times New Roman" w:hAnsi="Times New Roman" w:cs="Times New Roman"/>
          <w:i/>
          <w:iCs/>
          <w:sz w:val="26"/>
          <w:szCs w:val="26"/>
        </w:rPr>
        <w:t>[Наименование организации]</w:t>
      </w:r>
      <w:r w:rsidRPr="003206C6">
        <w:rPr>
          <w:rFonts w:ascii="Times New Roman" w:hAnsi="Times New Roman" w:cs="Times New Roman"/>
          <w:sz w:val="26"/>
          <w:szCs w:val="26"/>
        </w:rPr>
        <w:t>, а также в судебном порядке.</w:t>
      </w:r>
    </w:p>
    <w:p w14:paraId="5B084BA0" w14:textId="77777777" w:rsidR="0055440C" w:rsidRPr="003206C6" w:rsidRDefault="0055440C">
      <w:pPr>
        <w:pStyle w:val="ConsPlusNonformat"/>
        <w:ind w:firstLine="708"/>
        <w:jc w:val="both"/>
        <w:rPr>
          <w:rFonts w:ascii="Times New Roman" w:hAnsi="Times New Roman" w:cs="Times New Roman"/>
          <w:sz w:val="26"/>
          <w:szCs w:val="26"/>
        </w:rPr>
      </w:pPr>
    </w:p>
    <w:p w14:paraId="684A307C" w14:textId="77777777" w:rsidR="0055440C" w:rsidRPr="003206C6" w:rsidRDefault="005B77E7">
      <w:pPr>
        <w:pStyle w:val="ConsPlusNonformat"/>
        <w:jc w:val="both"/>
        <w:rPr>
          <w:rFonts w:ascii="Times New Roman" w:hAnsi="Times New Roman" w:cs="Times New Roman"/>
          <w:sz w:val="26"/>
          <w:szCs w:val="26"/>
        </w:rPr>
      </w:pPr>
      <w:r w:rsidRPr="003206C6">
        <w:rPr>
          <w:rFonts w:ascii="Times New Roman" w:hAnsi="Times New Roman" w:cs="Times New Roman"/>
          <w:sz w:val="26"/>
          <w:szCs w:val="26"/>
        </w:rPr>
        <w:t xml:space="preserve">Дополнительно информируем: </w:t>
      </w:r>
      <w:r w:rsidRPr="003206C6">
        <w:rPr>
          <w:rFonts w:ascii="Times New Roman" w:hAnsi="Times New Roman" w:cs="Times New Roman"/>
          <w:i/>
          <w:iCs/>
          <w:sz w:val="26"/>
          <w:szCs w:val="26"/>
        </w:rPr>
        <w:t>[указывается информация, необходимая для устранения причин отказа в предоставлении услуги, а также иная дополнительная информация при наличии].</w:t>
      </w:r>
    </w:p>
    <w:p w14:paraId="0132EC74" w14:textId="77777777" w:rsidR="0055440C" w:rsidRPr="003206C6" w:rsidRDefault="0055440C">
      <w:pPr>
        <w:spacing w:after="0" w:line="240" w:lineRule="auto"/>
        <w:jc w:val="both"/>
        <w:textAlignment w:val="baseline"/>
        <w:rPr>
          <w:bCs/>
          <w:sz w:val="24"/>
          <w:szCs w:val="24"/>
        </w:rPr>
      </w:pPr>
    </w:p>
    <w:tbl>
      <w:tblPr>
        <w:tblW w:w="9465" w:type="dxa"/>
        <w:tblLayout w:type="fixed"/>
        <w:tblCellMar>
          <w:left w:w="28" w:type="dxa"/>
          <w:right w:w="28" w:type="dxa"/>
        </w:tblCellMar>
        <w:tblLook w:val="04A0" w:firstRow="1" w:lastRow="0" w:firstColumn="1" w:lastColumn="0" w:noHBand="0" w:noVBand="1"/>
      </w:tblPr>
      <w:tblGrid>
        <w:gridCol w:w="3117"/>
        <w:gridCol w:w="427"/>
        <w:gridCol w:w="2268"/>
        <w:gridCol w:w="284"/>
        <w:gridCol w:w="3369"/>
      </w:tblGrid>
      <w:tr w:rsidR="0055440C" w:rsidRPr="003206C6" w14:paraId="0EBEBF90" w14:textId="77777777">
        <w:tc>
          <w:tcPr>
            <w:tcW w:w="3117" w:type="dxa"/>
            <w:tcBorders>
              <w:top w:val="nil"/>
              <w:left w:val="nil"/>
              <w:bottom w:val="single" w:sz="4" w:space="0" w:color="auto"/>
              <w:right w:val="nil"/>
            </w:tcBorders>
            <w:vAlign w:val="bottom"/>
          </w:tcPr>
          <w:p w14:paraId="19A5C4BB" w14:textId="77777777" w:rsidR="0055440C" w:rsidRPr="003206C6" w:rsidRDefault="005B77E7">
            <w:pPr>
              <w:spacing w:after="0" w:line="240" w:lineRule="auto"/>
              <w:jc w:val="center"/>
              <w:rPr>
                <w:i/>
                <w:iCs/>
                <w:sz w:val="24"/>
                <w:szCs w:val="24"/>
                <w:lang w:val="en-US"/>
              </w:rPr>
            </w:pPr>
            <w:r w:rsidRPr="003206C6">
              <w:rPr>
                <w:i/>
                <w:iCs/>
                <w:sz w:val="24"/>
                <w:szCs w:val="24"/>
                <w:lang w:val="en-US"/>
              </w:rPr>
              <w:t>[</w:t>
            </w:r>
            <w:r w:rsidRPr="003206C6">
              <w:rPr>
                <w:i/>
                <w:iCs/>
                <w:sz w:val="24"/>
                <w:szCs w:val="24"/>
              </w:rPr>
              <w:t>Должность</w:t>
            </w:r>
            <w:r w:rsidRPr="003206C6">
              <w:rPr>
                <w:i/>
                <w:iCs/>
                <w:sz w:val="24"/>
                <w:szCs w:val="24"/>
                <w:lang w:val="en-US"/>
              </w:rPr>
              <w:t>]</w:t>
            </w:r>
          </w:p>
        </w:tc>
        <w:tc>
          <w:tcPr>
            <w:tcW w:w="427" w:type="dxa"/>
            <w:tcBorders>
              <w:top w:val="nil"/>
              <w:left w:val="nil"/>
              <w:bottom w:val="nil"/>
              <w:right w:val="single" w:sz="4" w:space="0" w:color="auto"/>
            </w:tcBorders>
            <w:vAlign w:val="bottom"/>
          </w:tcPr>
          <w:p w14:paraId="07790252" w14:textId="77777777" w:rsidR="0055440C" w:rsidRPr="003206C6" w:rsidRDefault="0055440C">
            <w:pPr>
              <w:spacing w:after="0" w:line="240" w:lineRule="auto"/>
              <w:rPr>
                <w:sz w:val="24"/>
                <w:szCs w:val="24"/>
              </w:rPr>
            </w:pPr>
          </w:p>
        </w:tc>
        <w:tc>
          <w:tcPr>
            <w:tcW w:w="2268" w:type="dxa"/>
            <w:tcBorders>
              <w:top w:val="single" w:sz="4" w:space="0" w:color="auto"/>
              <w:left w:val="single" w:sz="4" w:space="0" w:color="auto"/>
              <w:bottom w:val="single" w:sz="4" w:space="0" w:color="auto"/>
              <w:right w:val="single" w:sz="4" w:space="0" w:color="auto"/>
            </w:tcBorders>
            <w:vAlign w:val="bottom"/>
          </w:tcPr>
          <w:p w14:paraId="485AAE3C" w14:textId="77777777" w:rsidR="0055440C" w:rsidRPr="003206C6" w:rsidRDefault="005B77E7">
            <w:pPr>
              <w:spacing w:after="0" w:line="240" w:lineRule="auto"/>
              <w:jc w:val="center"/>
              <w:rPr>
                <w:sz w:val="24"/>
                <w:szCs w:val="24"/>
              </w:rPr>
            </w:pPr>
            <w:r w:rsidRPr="003206C6">
              <w:rPr>
                <w:sz w:val="24"/>
                <w:szCs w:val="24"/>
              </w:rPr>
              <w:t>Сведения о сертификате электронной подписи</w:t>
            </w:r>
          </w:p>
        </w:tc>
        <w:tc>
          <w:tcPr>
            <w:tcW w:w="284" w:type="dxa"/>
            <w:tcBorders>
              <w:top w:val="nil"/>
              <w:left w:val="single" w:sz="4" w:space="0" w:color="auto"/>
              <w:bottom w:val="nil"/>
              <w:right w:val="nil"/>
            </w:tcBorders>
            <w:vAlign w:val="bottom"/>
          </w:tcPr>
          <w:p w14:paraId="59DB1CF5" w14:textId="77777777" w:rsidR="0055440C" w:rsidRPr="003206C6" w:rsidRDefault="0055440C">
            <w:pPr>
              <w:spacing w:after="0" w:line="240" w:lineRule="auto"/>
              <w:rPr>
                <w:sz w:val="24"/>
                <w:szCs w:val="24"/>
              </w:rPr>
            </w:pPr>
          </w:p>
        </w:tc>
        <w:tc>
          <w:tcPr>
            <w:tcW w:w="3369" w:type="dxa"/>
            <w:tcBorders>
              <w:top w:val="nil"/>
              <w:left w:val="nil"/>
              <w:bottom w:val="single" w:sz="4" w:space="0" w:color="auto"/>
              <w:right w:val="nil"/>
            </w:tcBorders>
            <w:vAlign w:val="bottom"/>
          </w:tcPr>
          <w:p w14:paraId="45F2CD67" w14:textId="77777777" w:rsidR="0055440C" w:rsidRPr="003206C6" w:rsidRDefault="005B77E7">
            <w:pPr>
              <w:spacing w:after="0" w:line="240" w:lineRule="auto"/>
              <w:jc w:val="center"/>
              <w:rPr>
                <w:rFonts w:eastAsia="Times New Roman"/>
                <w:i/>
                <w:iCs/>
                <w:sz w:val="24"/>
                <w:szCs w:val="24"/>
                <w:lang w:val="en-US"/>
              </w:rPr>
            </w:pPr>
            <w:r w:rsidRPr="003206C6">
              <w:rPr>
                <w:i/>
                <w:iCs/>
                <w:sz w:val="24"/>
                <w:szCs w:val="24"/>
                <w:lang w:val="en-US"/>
              </w:rPr>
              <w:t>[</w:t>
            </w:r>
            <w:r w:rsidRPr="003206C6">
              <w:rPr>
                <w:i/>
                <w:iCs/>
                <w:sz w:val="24"/>
                <w:szCs w:val="24"/>
              </w:rPr>
              <w:t>фамилия, имя, отчество</w:t>
            </w:r>
            <w:r w:rsidRPr="003206C6">
              <w:rPr>
                <w:i/>
                <w:iCs/>
                <w:sz w:val="24"/>
                <w:szCs w:val="24"/>
                <w:lang w:val="en-US"/>
              </w:rPr>
              <w:t>]</w:t>
            </w:r>
          </w:p>
        </w:tc>
      </w:tr>
    </w:tbl>
    <w:p w14:paraId="765CE8A1" w14:textId="77777777" w:rsidR="0055440C" w:rsidRPr="003206C6" w:rsidRDefault="0055440C" w:rsidP="00711B45">
      <w:pPr>
        <w:autoSpaceDE w:val="0"/>
        <w:autoSpaceDN w:val="0"/>
        <w:adjustRightInd w:val="0"/>
        <w:spacing w:after="0" w:line="240" w:lineRule="auto"/>
      </w:pPr>
    </w:p>
    <w:sectPr w:rsidR="0055440C" w:rsidRPr="003206C6">
      <w:pgSz w:w="11906" w:h="16838"/>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946F7E3" w14:textId="77777777" w:rsidR="00E2305F" w:rsidRDefault="00E2305F">
      <w:pPr>
        <w:spacing w:line="240" w:lineRule="auto"/>
      </w:pPr>
      <w:r>
        <w:separator/>
      </w:r>
    </w:p>
  </w:endnote>
  <w:endnote w:type="continuationSeparator" w:id="0">
    <w:p w14:paraId="14180EAD" w14:textId="77777777" w:rsidR="00E2305F" w:rsidRDefault="00E2305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 Cyr Bash Normal">
    <w:panose1 w:val="020B0603050302020204"/>
    <w:charset w:val="00"/>
    <w:family w:val="swiss"/>
    <w:pitch w:val="variable"/>
    <w:sig w:usb0="00000203" w:usb1="00000000" w:usb2="00000000" w:usb3="00000000" w:csb0="00000005" w:csb1="00000000"/>
  </w:font>
  <w:font w:name="Arial New Bash">
    <w:altName w:val="Arial"/>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F61A491" w14:textId="77777777" w:rsidR="00E2305F" w:rsidRDefault="00E2305F">
      <w:pPr>
        <w:spacing w:after="0"/>
      </w:pPr>
      <w:r>
        <w:separator/>
      </w:r>
    </w:p>
  </w:footnote>
  <w:footnote w:type="continuationSeparator" w:id="0">
    <w:p w14:paraId="0425DF7D" w14:textId="77777777" w:rsidR="00E2305F" w:rsidRDefault="00E2305F">
      <w:pPr>
        <w:spacing w:after="0"/>
      </w:pPr>
      <w:r>
        <w:continuationSeparator/>
      </w:r>
    </w:p>
  </w:footnote>
  <w:footnote w:id="1">
    <w:p w14:paraId="3718DB7A" w14:textId="77777777" w:rsidR="000C4885" w:rsidRDefault="000C4885">
      <w:pPr>
        <w:pStyle w:val="af1"/>
      </w:pPr>
      <w:r>
        <w:rPr>
          <w:rStyle w:val="a4"/>
        </w:rPr>
        <w:footnoteRef/>
      </w:r>
      <w:r>
        <w:t xml:space="preserve"> Пункты 2-4 части 1 статьи 38 Градостроительного кодекса Российской Федерации</w:t>
      </w:r>
    </w:p>
  </w:footnote>
  <w:footnote w:id="2">
    <w:p w14:paraId="4FA89B21" w14:textId="77777777" w:rsidR="000C4885" w:rsidRDefault="000C4885">
      <w:pPr>
        <w:pStyle w:val="af1"/>
      </w:pPr>
      <w:r>
        <w:rPr>
          <w:rStyle w:val="a4"/>
        </w:rPr>
        <w:footnoteRef/>
      </w:r>
      <w:r>
        <w:t xml:space="preserve"> Часть 1.2 статьи 38 Градостроительного кодекса Российской Федерации</w:t>
      </w:r>
    </w:p>
    <w:p w14:paraId="12542997" w14:textId="77777777" w:rsidR="000C4885" w:rsidRDefault="000C4885">
      <w:pPr>
        <w:pStyle w:val="af1"/>
      </w:pPr>
    </w:p>
  </w:footnote>
  <w:footnote w:id="3">
    <w:p w14:paraId="2C0F3D78" w14:textId="77777777" w:rsidR="000C4885" w:rsidRDefault="000C4885">
      <w:pPr>
        <w:pStyle w:val="af1"/>
        <w:jc w:val="both"/>
      </w:pPr>
      <w:r>
        <w:rPr>
          <w:rStyle w:val="a4"/>
        </w:rPr>
        <w:footnoteRef/>
      </w:r>
      <w:r>
        <w:t xml:space="preserve">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обсуждениях или публичных слушаниях, проводимых в порядке, установленном </w:t>
      </w:r>
      <w:hyperlink r:id="rId1" w:history="1">
        <w:r>
          <w:rPr>
            <w:rStyle w:val="a7"/>
            <w:color w:val="auto"/>
            <w:u w:val="none"/>
          </w:rPr>
          <w:t>статьей 5.1</w:t>
        </w:r>
      </w:hyperlink>
      <w:r>
        <w:t xml:space="preserve"> Градостроительного кодекса РФ, с учетом положений </w:t>
      </w:r>
      <w:hyperlink r:id="rId2" w:history="1">
        <w:r>
          <w:rPr>
            <w:rStyle w:val="a7"/>
            <w:color w:val="auto"/>
            <w:u w:val="none"/>
          </w:rPr>
          <w:t>статьи 39</w:t>
        </w:r>
      </w:hyperlink>
      <w:r>
        <w:t xml:space="preserve"> Градостроительного кодекса РФ, за исключением случая, </w:t>
      </w:r>
      <w:r>
        <w:rPr>
          <w:bCs/>
        </w:rPr>
        <w:t>в целях однократного изменения одного или нескольких предельных параметров разрешенного строительства, реконструкции объектов капитального строительства, установленных градостроительным регламентом для конкретной территориальной зоны, не более чем на десять процентов.</w:t>
      </w:r>
      <w:r>
        <w:t xml:space="preserve"> </w:t>
      </w:r>
    </w:p>
    <w:p w14:paraId="5FB5F7D6" w14:textId="77777777" w:rsidR="000C4885" w:rsidRDefault="000C4885">
      <w:pPr>
        <w:pStyle w:val="af1"/>
      </w:pPr>
    </w:p>
  </w:footnote>
  <w:footnote w:id="4">
    <w:p w14:paraId="62F1C560" w14:textId="77777777" w:rsidR="000C4885" w:rsidRDefault="000C4885">
      <w:pPr>
        <w:pStyle w:val="af1"/>
        <w:jc w:val="both"/>
      </w:pPr>
      <w:r>
        <w:rPr>
          <w:rStyle w:val="a4"/>
        </w:rPr>
        <w:footnoteRef/>
      </w:r>
      <w:r>
        <w:t xml:space="preserve"> Указывается перечень иных документов, необходимых для предоставления муниципальной услуги, которые предусмотрены нормативными правовыми актами муниципального образования, не противоречащими законодательству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68F481" w14:textId="78E83937" w:rsidR="000C4885" w:rsidRDefault="000C4885">
    <w:pPr>
      <w:pStyle w:val="af3"/>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6996941"/>
      <w:docPartObj>
        <w:docPartGallery w:val="AutoText"/>
      </w:docPartObj>
    </w:sdtPr>
    <w:sdtEndPr>
      <w:rPr>
        <w:sz w:val="24"/>
        <w:szCs w:val="24"/>
      </w:rPr>
    </w:sdtEndPr>
    <w:sdtContent>
      <w:p w14:paraId="615FCAB2" w14:textId="1EAB839A" w:rsidR="000C4885" w:rsidRDefault="000C4885">
        <w:pPr>
          <w:pStyle w:val="af3"/>
          <w:jc w:val="center"/>
          <w:rPr>
            <w:sz w:val="24"/>
            <w:szCs w:val="24"/>
          </w:rPr>
        </w:pPr>
        <w:r>
          <w:rPr>
            <w:sz w:val="24"/>
            <w:szCs w:val="24"/>
          </w:rPr>
          <w:fldChar w:fldCharType="begin"/>
        </w:r>
        <w:r>
          <w:rPr>
            <w:sz w:val="24"/>
            <w:szCs w:val="24"/>
          </w:rPr>
          <w:instrText>PAGE   \* MERGEFORMAT</w:instrText>
        </w:r>
        <w:r>
          <w:rPr>
            <w:sz w:val="24"/>
            <w:szCs w:val="24"/>
          </w:rPr>
          <w:fldChar w:fldCharType="separate"/>
        </w:r>
        <w:r w:rsidR="00713781">
          <w:rPr>
            <w:noProof/>
            <w:sz w:val="24"/>
            <w:szCs w:val="24"/>
          </w:rPr>
          <w:t>9</w:t>
        </w:r>
        <w:r>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AB33B8"/>
    <w:multiLevelType w:val="multilevel"/>
    <w:tmpl w:val="01AB33B8"/>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nsid w:val="04CC31CF"/>
    <w:multiLevelType w:val="multilevel"/>
    <w:tmpl w:val="04CC31CF"/>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070C1712"/>
    <w:multiLevelType w:val="multilevel"/>
    <w:tmpl w:val="070C1712"/>
    <w:lvl w:ilvl="0">
      <w:start w:val="6"/>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
    <w:nsid w:val="0ABC6DBE"/>
    <w:multiLevelType w:val="multilevel"/>
    <w:tmpl w:val="0ABC6DBE"/>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105F34B9"/>
    <w:multiLevelType w:val="multilevel"/>
    <w:tmpl w:val="105F34B9"/>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6">
    <w:nsid w:val="146A5317"/>
    <w:multiLevelType w:val="multilevel"/>
    <w:tmpl w:val="146A5317"/>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7">
    <w:nsid w:val="15713BC8"/>
    <w:multiLevelType w:val="multilevel"/>
    <w:tmpl w:val="15713BC8"/>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8">
    <w:nsid w:val="197B40FA"/>
    <w:multiLevelType w:val="multilevel"/>
    <w:tmpl w:val="197B40FA"/>
    <w:lvl w:ilvl="0">
      <w:start w:val="1"/>
      <w:numFmt w:val="russianLow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DB14767"/>
    <w:multiLevelType w:val="multilevel"/>
    <w:tmpl w:val="1DB14767"/>
    <w:lvl w:ilvl="0">
      <w:start w:val="1"/>
      <w:numFmt w:val="decimal"/>
      <w:lvlText w:val="%1)"/>
      <w:lvlJc w:val="left"/>
      <w:pPr>
        <w:ind w:left="1159" w:hanging="45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10">
    <w:nsid w:val="1E5A1A0E"/>
    <w:multiLevelType w:val="multilevel"/>
    <w:tmpl w:val="1E5A1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1EB0747A"/>
    <w:multiLevelType w:val="multilevel"/>
    <w:tmpl w:val="1EB0747A"/>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2">
    <w:nsid w:val="20384E7A"/>
    <w:multiLevelType w:val="multilevel"/>
    <w:tmpl w:val="20384E7A"/>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3">
    <w:nsid w:val="21CB2E04"/>
    <w:multiLevelType w:val="multilevel"/>
    <w:tmpl w:val="21CB2E04"/>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14">
    <w:nsid w:val="29B12532"/>
    <w:multiLevelType w:val="multilevel"/>
    <w:tmpl w:val="29B1253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nsid w:val="2E4244A2"/>
    <w:multiLevelType w:val="multilevel"/>
    <w:tmpl w:val="2E4244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6">
    <w:nsid w:val="2E8E3FD7"/>
    <w:multiLevelType w:val="multilevel"/>
    <w:tmpl w:val="2E8E3FD7"/>
    <w:lvl w:ilvl="0">
      <w:start w:val="1"/>
      <w:numFmt w:val="decimal"/>
      <w:lvlText w:val="%1)"/>
      <w:lvlJc w:val="left"/>
      <w:pPr>
        <w:ind w:left="1456" w:hanging="916"/>
      </w:pPr>
      <w:rPr>
        <w:rFonts w:hint="default"/>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nsid w:val="2ED01D55"/>
    <w:multiLevelType w:val="multilevel"/>
    <w:tmpl w:val="2ED01D55"/>
    <w:lvl w:ilvl="0">
      <w:start w:val="1"/>
      <w:numFmt w:val="bullet"/>
      <w:lvlText w:val="–"/>
      <w:lvlJc w:val="left"/>
      <w:pPr>
        <w:ind w:left="1429" w:hanging="360"/>
      </w:pPr>
      <w:rPr>
        <w:rFonts w:ascii="Times New Roman" w:hAnsi="Times New Roman" w:cs="Times New Roman"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2F0A44C7"/>
    <w:multiLevelType w:val="multilevel"/>
    <w:tmpl w:val="2F0A44C7"/>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nsid w:val="311825F4"/>
    <w:multiLevelType w:val="multilevel"/>
    <w:tmpl w:val="311825F4"/>
    <w:lvl w:ilvl="0">
      <w:start w:val="2"/>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0">
    <w:nsid w:val="342E0B1E"/>
    <w:multiLevelType w:val="multilevel"/>
    <w:tmpl w:val="342E0B1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1">
    <w:nsid w:val="39D31F98"/>
    <w:multiLevelType w:val="multilevel"/>
    <w:tmpl w:val="39D31F98"/>
    <w:lvl w:ilvl="0">
      <w:start w:val="1"/>
      <w:numFmt w:val="bullet"/>
      <w:pStyle w:val="1"/>
      <w:lvlText w:val=""/>
      <w:lvlJc w:val="left"/>
      <w:pPr>
        <w:ind w:left="1134" w:hanging="425"/>
      </w:pPr>
      <w:rPr>
        <w:rFonts w:ascii="Symbol" w:hAnsi="Symbol" w:hint="default"/>
      </w:rPr>
    </w:lvl>
    <w:lvl w:ilvl="1">
      <w:start w:val="1"/>
      <w:numFmt w:val="bullet"/>
      <w:lvlText w:val="o"/>
      <w:lvlJc w:val="left"/>
      <w:pPr>
        <w:ind w:left="2574" w:hanging="360"/>
      </w:pPr>
      <w:rPr>
        <w:rFonts w:ascii="Courier New" w:hAnsi="Courier New" w:cs="Courier New" w:hint="default"/>
      </w:rPr>
    </w:lvl>
    <w:lvl w:ilvl="2">
      <w:start w:val="1"/>
      <w:numFmt w:val="bullet"/>
      <w:lvlText w:val=""/>
      <w:lvlJc w:val="left"/>
      <w:pPr>
        <w:ind w:left="3294" w:hanging="360"/>
      </w:pPr>
      <w:rPr>
        <w:rFonts w:ascii="Wingdings" w:hAnsi="Wingdings" w:hint="default"/>
      </w:rPr>
    </w:lvl>
    <w:lvl w:ilvl="3">
      <w:start w:val="1"/>
      <w:numFmt w:val="bullet"/>
      <w:lvlText w:val=""/>
      <w:lvlJc w:val="left"/>
      <w:pPr>
        <w:ind w:left="4014" w:hanging="360"/>
      </w:pPr>
      <w:rPr>
        <w:rFonts w:ascii="Symbol" w:hAnsi="Symbol" w:hint="default"/>
      </w:rPr>
    </w:lvl>
    <w:lvl w:ilvl="4">
      <w:start w:val="1"/>
      <w:numFmt w:val="bullet"/>
      <w:lvlText w:val="o"/>
      <w:lvlJc w:val="left"/>
      <w:pPr>
        <w:ind w:left="4734" w:hanging="360"/>
      </w:pPr>
      <w:rPr>
        <w:rFonts w:ascii="Courier New" w:hAnsi="Courier New" w:cs="Courier New" w:hint="default"/>
      </w:rPr>
    </w:lvl>
    <w:lvl w:ilvl="5">
      <w:start w:val="1"/>
      <w:numFmt w:val="bullet"/>
      <w:lvlText w:val=""/>
      <w:lvlJc w:val="left"/>
      <w:pPr>
        <w:ind w:left="5454" w:hanging="360"/>
      </w:pPr>
      <w:rPr>
        <w:rFonts w:ascii="Wingdings" w:hAnsi="Wingdings" w:hint="default"/>
      </w:rPr>
    </w:lvl>
    <w:lvl w:ilvl="6">
      <w:start w:val="1"/>
      <w:numFmt w:val="bullet"/>
      <w:lvlText w:val=""/>
      <w:lvlJc w:val="left"/>
      <w:pPr>
        <w:ind w:left="6174" w:hanging="360"/>
      </w:pPr>
      <w:rPr>
        <w:rFonts w:ascii="Symbol" w:hAnsi="Symbol" w:hint="default"/>
      </w:rPr>
    </w:lvl>
    <w:lvl w:ilvl="7">
      <w:start w:val="1"/>
      <w:numFmt w:val="bullet"/>
      <w:lvlText w:val="o"/>
      <w:lvlJc w:val="left"/>
      <w:pPr>
        <w:ind w:left="6894" w:hanging="360"/>
      </w:pPr>
      <w:rPr>
        <w:rFonts w:ascii="Courier New" w:hAnsi="Courier New" w:cs="Courier New" w:hint="default"/>
      </w:rPr>
    </w:lvl>
    <w:lvl w:ilvl="8">
      <w:start w:val="1"/>
      <w:numFmt w:val="bullet"/>
      <w:lvlText w:val=""/>
      <w:lvlJc w:val="left"/>
      <w:pPr>
        <w:ind w:left="7614" w:hanging="360"/>
      </w:pPr>
      <w:rPr>
        <w:rFonts w:ascii="Wingdings" w:hAnsi="Wingdings" w:hint="default"/>
      </w:rPr>
    </w:lvl>
  </w:abstractNum>
  <w:abstractNum w:abstractNumId="22">
    <w:nsid w:val="3A8F522A"/>
    <w:multiLevelType w:val="multilevel"/>
    <w:tmpl w:val="3A8F522A"/>
    <w:lvl w:ilvl="0">
      <w:start w:val="5"/>
      <w:numFmt w:val="decimal"/>
      <w:lvlText w:val="%1."/>
      <w:lvlJc w:val="left"/>
      <w:pPr>
        <w:ind w:left="450" w:hanging="450"/>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F8B7803"/>
    <w:multiLevelType w:val="multilevel"/>
    <w:tmpl w:val="3F8B7803"/>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24">
    <w:nsid w:val="41BF0EED"/>
    <w:multiLevelType w:val="multilevel"/>
    <w:tmpl w:val="41BF0EED"/>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nsid w:val="42CA025C"/>
    <w:multiLevelType w:val="multilevel"/>
    <w:tmpl w:val="42CA025C"/>
    <w:lvl w:ilvl="0">
      <w:start w:val="1"/>
      <w:numFmt w:val="decimal"/>
      <w:pStyle w:val="10"/>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26">
    <w:nsid w:val="43C35547"/>
    <w:multiLevelType w:val="multilevel"/>
    <w:tmpl w:val="43C35547"/>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7">
    <w:nsid w:val="44C20A27"/>
    <w:multiLevelType w:val="multilevel"/>
    <w:tmpl w:val="44C20A27"/>
    <w:lvl w:ilvl="0">
      <w:start w:val="1"/>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nsid w:val="4A985CB3"/>
    <w:multiLevelType w:val="multilevel"/>
    <w:tmpl w:val="4A985CB3"/>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9">
    <w:nsid w:val="4CC262B8"/>
    <w:multiLevelType w:val="multilevel"/>
    <w:tmpl w:val="4CC262B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0">
    <w:nsid w:val="4FB80FF8"/>
    <w:multiLevelType w:val="multilevel"/>
    <w:tmpl w:val="4FB80FF8"/>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31">
    <w:nsid w:val="523A49FD"/>
    <w:multiLevelType w:val="multilevel"/>
    <w:tmpl w:val="523A49F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2">
    <w:nsid w:val="576F04C0"/>
    <w:multiLevelType w:val="multilevel"/>
    <w:tmpl w:val="576F04C0"/>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nsid w:val="588B1E28"/>
    <w:multiLevelType w:val="multilevel"/>
    <w:tmpl w:val="588B1E28"/>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4">
    <w:nsid w:val="591E1B24"/>
    <w:multiLevelType w:val="multilevel"/>
    <w:tmpl w:val="591E1B24"/>
    <w:lvl w:ilvl="0">
      <w:start w:val="6"/>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5">
    <w:nsid w:val="59B71D08"/>
    <w:multiLevelType w:val="multilevel"/>
    <w:tmpl w:val="59B71D08"/>
    <w:lvl w:ilvl="0">
      <w:start w:val="1"/>
      <w:numFmt w:val="decimal"/>
      <w:lvlText w:val="%1)"/>
      <w:lvlJc w:val="left"/>
      <w:pPr>
        <w:ind w:left="1507" w:hanging="360"/>
      </w:pPr>
    </w:lvl>
    <w:lvl w:ilvl="1">
      <w:start w:val="1"/>
      <w:numFmt w:val="lowerLetter"/>
      <w:lvlText w:val="%2."/>
      <w:lvlJc w:val="left"/>
      <w:pPr>
        <w:ind w:left="2227" w:hanging="360"/>
      </w:pPr>
    </w:lvl>
    <w:lvl w:ilvl="2">
      <w:start w:val="1"/>
      <w:numFmt w:val="lowerRoman"/>
      <w:lvlText w:val="%3."/>
      <w:lvlJc w:val="right"/>
      <w:pPr>
        <w:ind w:left="2947" w:hanging="180"/>
      </w:pPr>
    </w:lvl>
    <w:lvl w:ilvl="3">
      <w:start w:val="1"/>
      <w:numFmt w:val="decimal"/>
      <w:lvlText w:val="%4."/>
      <w:lvlJc w:val="left"/>
      <w:pPr>
        <w:ind w:left="3667" w:hanging="360"/>
      </w:pPr>
    </w:lvl>
    <w:lvl w:ilvl="4">
      <w:start w:val="1"/>
      <w:numFmt w:val="lowerLetter"/>
      <w:lvlText w:val="%5."/>
      <w:lvlJc w:val="left"/>
      <w:pPr>
        <w:ind w:left="4387" w:hanging="360"/>
      </w:pPr>
    </w:lvl>
    <w:lvl w:ilvl="5">
      <w:start w:val="1"/>
      <w:numFmt w:val="lowerRoman"/>
      <w:lvlText w:val="%6."/>
      <w:lvlJc w:val="right"/>
      <w:pPr>
        <w:ind w:left="5107" w:hanging="180"/>
      </w:pPr>
    </w:lvl>
    <w:lvl w:ilvl="6">
      <w:start w:val="1"/>
      <w:numFmt w:val="decimal"/>
      <w:lvlText w:val="%7."/>
      <w:lvlJc w:val="left"/>
      <w:pPr>
        <w:ind w:left="5827" w:hanging="360"/>
      </w:pPr>
    </w:lvl>
    <w:lvl w:ilvl="7">
      <w:start w:val="1"/>
      <w:numFmt w:val="lowerLetter"/>
      <w:lvlText w:val="%8."/>
      <w:lvlJc w:val="left"/>
      <w:pPr>
        <w:ind w:left="6547" w:hanging="360"/>
      </w:pPr>
    </w:lvl>
    <w:lvl w:ilvl="8">
      <w:start w:val="1"/>
      <w:numFmt w:val="lowerRoman"/>
      <w:lvlText w:val="%9."/>
      <w:lvlJc w:val="right"/>
      <w:pPr>
        <w:ind w:left="7267" w:hanging="180"/>
      </w:pPr>
    </w:lvl>
  </w:abstractNum>
  <w:abstractNum w:abstractNumId="36">
    <w:nsid w:val="5A9556CB"/>
    <w:multiLevelType w:val="multilevel"/>
    <w:tmpl w:val="5A9556CB"/>
    <w:lvl w:ilvl="0">
      <w:start w:val="1"/>
      <w:numFmt w:val="decimal"/>
      <w:pStyle w:val="11"/>
      <w:suff w:val="space"/>
      <w:lvlText w:val="%1"/>
      <w:lvlJc w:val="left"/>
      <w:pPr>
        <w:ind w:left="992" w:hanging="283"/>
      </w:pPr>
      <w:rPr>
        <w:b/>
        <w:i w:val="0"/>
        <w:color w:val="auto"/>
        <w:sz w:val="32"/>
        <w:szCs w:val="32"/>
      </w:rPr>
    </w:lvl>
    <w:lvl w:ilvl="1">
      <w:start w:val="1"/>
      <w:numFmt w:val="decimal"/>
      <w:pStyle w:val="20"/>
      <w:suff w:val="space"/>
      <w:lvlText w:val="%1.%2"/>
      <w:lvlJc w:val="left"/>
      <w:pPr>
        <w:ind w:left="1617" w:hanging="482"/>
      </w:pPr>
      <w:rPr>
        <w:rFonts w:ascii="Times New Roman" w:hAnsi="Times New Roman" w:cs="Times New Roman" w:hint="default"/>
        <w:b/>
        <w:bCs w:val="0"/>
        <w:i w:val="0"/>
        <w:iCs w:val="0"/>
        <w:caps w:val="0"/>
        <w:smallCaps w:val="0"/>
        <w:strike w:val="0"/>
        <w:dstrike w:val="0"/>
        <w:vanish w:val="0"/>
        <w:color w:val="000000"/>
        <w:spacing w:val="0"/>
        <w:kern w:val="0"/>
        <w:position w:val="0"/>
        <w:sz w:val="32"/>
        <w:u w:val="none"/>
        <w:vertAlign w:val="baseline"/>
      </w:rPr>
    </w:lvl>
    <w:lvl w:ilvl="2">
      <w:start w:val="1"/>
      <w:numFmt w:val="decimal"/>
      <w:pStyle w:val="30"/>
      <w:suff w:val="space"/>
      <w:lvlText w:val="%1.%2.%3"/>
      <w:lvlJc w:val="left"/>
      <w:pPr>
        <w:ind w:left="1361" w:hanging="652"/>
      </w:pPr>
    </w:lvl>
    <w:lvl w:ilvl="3">
      <w:start w:val="1"/>
      <w:numFmt w:val="decimal"/>
      <w:pStyle w:val="4"/>
      <w:suff w:val="space"/>
      <w:lvlText w:val="%1.%2.%3.%4"/>
      <w:lvlJc w:val="left"/>
      <w:pPr>
        <w:ind w:left="1559" w:hanging="850"/>
      </w:pPr>
      <w:rPr>
        <w:color w:val="auto"/>
      </w:rPr>
    </w:lvl>
    <w:lvl w:ilvl="4">
      <w:start w:val="1"/>
      <w:numFmt w:val="decimal"/>
      <w:pStyle w:val="5"/>
      <w:suff w:val="space"/>
      <w:lvlText w:val="%1.%2.%3.%4.%5"/>
      <w:lvlJc w:val="left"/>
      <w:pPr>
        <w:ind w:left="1673" w:hanging="964"/>
      </w:pPr>
    </w:lvl>
    <w:lvl w:ilvl="5">
      <w:start w:val="1"/>
      <w:numFmt w:val="decimal"/>
      <w:suff w:val="space"/>
      <w:lvlText w:val="%1.%2.%3.%4.%5.%6"/>
      <w:lvlJc w:val="left"/>
      <w:pPr>
        <w:ind w:left="1786" w:hanging="1077"/>
      </w:pPr>
    </w:lvl>
    <w:lvl w:ilvl="6">
      <w:start w:val="1"/>
      <w:numFmt w:val="decimal"/>
      <w:suff w:val="space"/>
      <w:lvlText w:val="%1.%2.%3.%4.%5.%6.%7"/>
      <w:lvlJc w:val="left"/>
      <w:pPr>
        <w:ind w:left="1899" w:hanging="1190"/>
      </w:pPr>
    </w:lvl>
    <w:lvl w:ilvl="7">
      <w:start w:val="1"/>
      <w:numFmt w:val="decimal"/>
      <w:suff w:val="space"/>
      <w:lvlText w:val="%1.%2.%3.%4.%5.%6.%7.%8"/>
      <w:lvlJc w:val="left"/>
      <w:pPr>
        <w:ind w:left="2013" w:hanging="1304"/>
      </w:pPr>
    </w:lvl>
    <w:lvl w:ilvl="8">
      <w:start w:val="1"/>
      <w:numFmt w:val="decimal"/>
      <w:suff w:val="space"/>
      <w:lvlText w:val="%1.%2.%3.%4.%5.%6.%7.%8.%9."/>
      <w:lvlJc w:val="left"/>
      <w:pPr>
        <w:ind w:left="2126" w:hanging="1417"/>
      </w:pPr>
    </w:lvl>
  </w:abstractNum>
  <w:abstractNum w:abstractNumId="37">
    <w:nsid w:val="5AEE1C46"/>
    <w:multiLevelType w:val="multilevel"/>
    <w:tmpl w:val="5AEE1C46"/>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8">
    <w:nsid w:val="5BCE3A9A"/>
    <w:multiLevelType w:val="multilevel"/>
    <w:tmpl w:val="5BCE3A9A"/>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39">
    <w:nsid w:val="5F4D45D2"/>
    <w:multiLevelType w:val="multilevel"/>
    <w:tmpl w:val="5F4D45D2"/>
    <w:lvl w:ilvl="0">
      <w:start w:val="2"/>
      <w:numFmt w:val="decimal"/>
      <w:lvlText w:val="%1."/>
      <w:lvlJc w:val="left"/>
      <w:pPr>
        <w:ind w:left="600" w:hanging="600"/>
      </w:pPr>
    </w:lvl>
    <w:lvl w:ilvl="1">
      <w:start w:val="27"/>
      <w:numFmt w:val="decimal"/>
      <w:lvlText w:val="%1.%2."/>
      <w:lvlJc w:val="left"/>
      <w:pPr>
        <w:ind w:left="1429" w:hanging="720"/>
      </w:pPr>
    </w:lvl>
    <w:lvl w:ilvl="2">
      <w:start w:val="1"/>
      <w:numFmt w:val="decimal"/>
      <w:lvlText w:val="%1.%2.%3."/>
      <w:lvlJc w:val="left"/>
      <w:pPr>
        <w:ind w:left="2138" w:hanging="720"/>
      </w:pPr>
    </w:lvl>
    <w:lvl w:ilvl="3">
      <w:start w:val="1"/>
      <w:numFmt w:val="decimal"/>
      <w:lvlText w:val="%1.%2.%3.%4."/>
      <w:lvlJc w:val="left"/>
      <w:pPr>
        <w:ind w:left="3207" w:hanging="1080"/>
      </w:pPr>
    </w:lvl>
    <w:lvl w:ilvl="4">
      <w:start w:val="1"/>
      <w:numFmt w:val="decimal"/>
      <w:lvlText w:val="%1.%2.%3.%4.%5."/>
      <w:lvlJc w:val="left"/>
      <w:pPr>
        <w:ind w:left="3916" w:hanging="1080"/>
      </w:pPr>
    </w:lvl>
    <w:lvl w:ilvl="5">
      <w:start w:val="1"/>
      <w:numFmt w:val="decimal"/>
      <w:lvlText w:val="%1.%2.%3.%4.%5.%6."/>
      <w:lvlJc w:val="left"/>
      <w:pPr>
        <w:ind w:left="4985" w:hanging="1440"/>
      </w:pPr>
    </w:lvl>
    <w:lvl w:ilvl="6">
      <w:start w:val="1"/>
      <w:numFmt w:val="decimal"/>
      <w:lvlText w:val="%1.%2.%3.%4.%5.%6.%7."/>
      <w:lvlJc w:val="left"/>
      <w:pPr>
        <w:ind w:left="6054" w:hanging="1800"/>
      </w:pPr>
    </w:lvl>
    <w:lvl w:ilvl="7">
      <w:start w:val="1"/>
      <w:numFmt w:val="decimal"/>
      <w:lvlText w:val="%1.%2.%3.%4.%5.%6.%7.%8."/>
      <w:lvlJc w:val="left"/>
      <w:pPr>
        <w:ind w:left="6763" w:hanging="1800"/>
      </w:pPr>
    </w:lvl>
    <w:lvl w:ilvl="8">
      <w:start w:val="1"/>
      <w:numFmt w:val="decimal"/>
      <w:lvlText w:val="%1.%2.%3.%4.%5.%6.%7.%8.%9."/>
      <w:lvlJc w:val="left"/>
      <w:pPr>
        <w:ind w:left="7832" w:hanging="2160"/>
      </w:pPr>
    </w:lvl>
  </w:abstractNum>
  <w:abstractNum w:abstractNumId="40">
    <w:nsid w:val="6146761C"/>
    <w:multiLevelType w:val="multilevel"/>
    <w:tmpl w:val="6146761C"/>
    <w:lvl w:ilvl="0">
      <w:start w:val="1"/>
      <w:numFmt w:val="decimal"/>
      <w:lvlText w:val="%1."/>
      <w:lvlJc w:val="left"/>
      <w:pPr>
        <w:ind w:left="1429" w:hanging="360"/>
      </w:pPr>
      <w:rPr>
        <w:sz w:val="28"/>
        <w:szCs w:val="28"/>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1">
    <w:nsid w:val="64345A64"/>
    <w:multiLevelType w:val="multilevel"/>
    <w:tmpl w:val="64345A64"/>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2">
    <w:nsid w:val="656649EF"/>
    <w:multiLevelType w:val="multilevel"/>
    <w:tmpl w:val="656649EF"/>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3">
    <w:nsid w:val="65E13F3A"/>
    <w:multiLevelType w:val="multilevel"/>
    <w:tmpl w:val="65E13F3A"/>
    <w:lvl w:ilvl="0">
      <w:start w:val="1"/>
      <w:numFmt w:val="decimal"/>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4">
    <w:nsid w:val="6C4C77A2"/>
    <w:multiLevelType w:val="multilevel"/>
    <w:tmpl w:val="6C4C77A2"/>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5">
    <w:nsid w:val="70634A6F"/>
    <w:multiLevelType w:val="multilevel"/>
    <w:tmpl w:val="70634A6F"/>
    <w:lvl w:ilvl="0">
      <w:start w:val="1"/>
      <w:numFmt w:val="bullet"/>
      <w:lvlText w:val=""/>
      <w:lvlJc w:val="left"/>
      <w:pPr>
        <w:ind w:left="1260" w:hanging="360"/>
      </w:pPr>
      <w:rPr>
        <w:rFonts w:ascii="Symbol" w:hAnsi="Symbol" w:hint="default"/>
      </w:rPr>
    </w:lvl>
    <w:lvl w:ilvl="1">
      <w:start w:val="1"/>
      <w:numFmt w:val="bullet"/>
      <w:lvlText w:val="o"/>
      <w:lvlJc w:val="left"/>
      <w:pPr>
        <w:ind w:left="1980" w:hanging="360"/>
      </w:pPr>
      <w:rPr>
        <w:rFonts w:ascii="Courier New" w:hAnsi="Courier New" w:cs="Courier New" w:hint="default"/>
      </w:rPr>
    </w:lvl>
    <w:lvl w:ilvl="2">
      <w:start w:val="1"/>
      <w:numFmt w:val="bullet"/>
      <w:lvlText w:val=""/>
      <w:lvlJc w:val="left"/>
      <w:pPr>
        <w:ind w:left="2700" w:hanging="360"/>
      </w:pPr>
      <w:rPr>
        <w:rFonts w:ascii="Wingdings" w:hAnsi="Wingdings" w:hint="default"/>
      </w:rPr>
    </w:lvl>
    <w:lvl w:ilvl="3">
      <w:start w:val="1"/>
      <w:numFmt w:val="bullet"/>
      <w:lvlText w:val=""/>
      <w:lvlJc w:val="left"/>
      <w:pPr>
        <w:ind w:left="3420" w:hanging="360"/>
      </w:pPr>
      <w:rPr>
        <w:rFonts w:ascii="Symbol" w:hAnsi="Symbol" w:hint="default"/>
      </w:rPr>
    </w:lvl>
    <w:lvl w:ilvl="4">
      <w:start w:val="1"/>
      <w:numFmt w:val="bullet"/>
      <w:lvlText w:val="o"/>
      <w:lvlJc w:val="left"/>
      <w:pPr>
        <w:ind w:left="4140" w:hanging="360"/>
      </w:pPr>
      <w:rPr>
        <w:rFonts w:ascii="Courier New" w:hAnsi="Courier New" w:cs="Courier New" w:hint="default"/>
      </w:rPr>
    </w:lvl>
    <w:lvl w:ilvl="5">
      <w:start w:val="1"/>
      <w:numFmt w:val="bullet"/>
      <w:lvlText w:val=""/>
      <w:lvlJc w:val="left"/>
      <w:pPr>
        <w:ind w:left="4860" w:hanging="360"/>
      </w:pPr>
      <w:rPr>
        <w:rFonts w:ascii="Wingdings" w:hAnsi="Wingdings" w:hint="default"/>
      </w:rPr>
    </w:lvl>
    <w:lvl w:ilvl="6">
      <w:start w:val="1"/>
      <w:numFmt w:val="bullet"/>
      <w:lvlText w:val=""/>
      <w:lvlJc w:val="left"/>
      <w:pPr>
        <w:ind w:left="5580" w:hanging="360"/>
      </w:pPr>
      <w:rPr>
        <w:rFonts w:ascii="Symbol" w:hAnsi="Symbol" w:hint="default"/>
      </w:rPr>
    </w:lvl>
    <w:lvl w:ilvl="7">
      <w:start w:val="1"/>
      <w:numFmt w:val="bullet"/>
      <w:lvlText w:val="o"/>
      <w:lvlJc w:val="left"/>
      <w:pPr>
        <w:ind w:left="6300" w:hanging="360"/>
      </w:pPr>
      <w:rPr>
        <w:rFonts w:ascii="Courier New" w:hAnsi="Courier New" w:cs="Courier New" w:hint="default"/>
      </w:rPr>
    </w:lvl>
    <w:lvl w:ilvl="8">
      <w:start w:val="1"/>
      <w:numFmt w:val="bullet"/>
      <w:lvlText w:val=""/>
      <w:lvlJc w:val="left"/>
      <w:pPr>
        <w:ind w:left="7020" w:hanging="360"/>
      </w:pPr>
      <w:rPr>
        <w:rFonts w:ascii="Wingdings" w:hAnsi="Wingdings" w:hint="default"/>
      </w:rPr>
    </w:lvl>
  </w:abstractNum>
  <w:abstractNum w:abstractNumId="46">
    <w:nsid w:val="7118678C"/>
    <w:multiLevelType w:val="multilevel"/>
    <w:tmpl w:val="7118678C"/>
    <w:lvl w:ilvl="0">
      <w:start w:val="1"/>
      <w:numFmt w:val="russianLower"/>
      <w:lvlText w:val="%1)"/>
      <w:lvlJc w:val="left"/>
      <w:pPr>
        <w:ind w:left="1429" w:hanging="360"/>
      </w:pPr>
      <w:rPr>
        <w:rFonts w:hint="default"/>
      </w:r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47">
    <w:nsid w:val="72CF2FE5"/>
    <w:multiLevelType w:val="multilevel"/>
    <w:tmpl w:val="72CF2FE5"/>
    <w:lvl w:ilvl="0">
      <w:start w:val="2"/>
      <w:numFmt w:val="decimal"/>
      <w:lvlText w:val="%1."/>
      <w:lvlJc w:val="left"/>
      <w:pPr>
        <w:ind w:left="450" w:hanging="450"/>
      </w:pPr>
      <w:rPr>
        <w:rFonts w:hint="default"/>
        <w:b/>
      </w:rPr>
    </w:lvl>
    <w:lvl w:ilvl="1">
      <w:start w:val="5"/>
      <w:numFmt w:val="decimal"/>
      <w:lvlText w:val="%1.%2."/>
      <w:lvlJc w:val="left"/>
      <w:pPr>
        <w:ind w:left="720" w:hanging="72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48">
    <w:nsid w:val="786D3CC5"/>
    <w:multiLevelType w:val="multilevel"/>
    <w:tmpl w:val="786D3CC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49">
    <w:nsid w:val="7B7514D5"/>
    <w:multiLevelType w:val="multilevel"/>
    <w:tmpl w:val="7B7514D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50">
    <w:nsid w:val="7BA83496"/>
    <w:multiLevelType w:val="multilevel"/>
    <w:tmpl w:val="7BA8349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nsid w:val="7CB32E53"/>
    <w:multiLevelType w:val="multilevel"/>
    <w:tmpl w:val="7CB32E53"/>
    <w:lvl w:ilvl="0">
      <w:start w:val="4"/>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2">
    <w:nsid w:val="7D7F5695"/>
    <w:multiLevelType w:val="multilevel"/>
    <w:tmpl w:val="7D7F5695"/>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num w:numId="1">
    <w:abstractNumId w:val="21"/>
  </w:num>
  <w:num w:numId="2">
    <w:abstractNumId w:val="25"/>
  </w:num>
  <w:num w:numId="3">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0"/>
  </w:num>
  <w:num w:numId="5">
    <w:abstractNumId w:val="1"/>
  </w:num>
  <w:num w:numId="6">
    <w:abstractNumId w:val="9"/>
  </w:num>
  <w:num w:numId="7">
    <w:abstractNumId w:val="4"/>
  </w:num>
  <w:num w:numId="8">
    <w:abstractNumId w:val="27"/>
  </w:num>
  <w:num w:numId="9">
    <w:abstractNumId w:val="19"/>
  </w:num>
  <w:num w:numId="10">
    <w:abstractNumId w:val="47"/>
  </w:num>
  <w:num w:numId="11">
    <w:abstractNumId w:val="16"/>
  </w:num>
  <w:num w:numId="12">
    <w:abstractNumId w:val="14"/>
  </w:num>
  <w:num w:numId="13">
    <w:abstractNumId w:val="33"/>
  </w:num>
  <w:num w:numId="14">
    <w:abstractNumId w:val="0"/>
  </w:num>
  <w:num w:numId="15">
    <w:abstractNumId w:val="3"/>
  </w:num>
  <w:num w:numId="16">
    <w:abstractNumId w:val="39"/>
    <w:lvlOverride w:ilvl="0">
      <w:startOverride w:val="2"/>
    </w:lvlOverride>
    <w:lvlOverride w:ilvl="1">
      <w:startOverride w:val="2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9"/>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0"/>
  </w:num>
  <w:num w:numId="21">
    <w:abstractNumId w:val="28"/>
  </w:num>
  <w:num w:numId="22">
    <w:abstractNumId w:val="15"/>
  </w:num>
  <w:num w:numId="23">
    <w:abstractNumId w:val="5"/>
  </w:num>
  <w:num w:numId="24">
    <w:abstractNumId w:val="6"/>
  </w:num>
  <w:num w:numId="25">
    <w:abstractNumId w:val="8"/>
  </w:num>
  <w:num w:numId="26">
    <w:abstractNumId w:val="41"/>
  </w:num>
  <w:num w:numId="27">
    <w:abstractNumId w:val="23"/>
  </w:num>
  <w:num w:numId="28">
    <w:abstractNumId w:val="46"/>
  </w:num>
  <w:num w:numId="29">
    <w:abstractNumId w:val="30"/>
  </w:num>
  <w:num w:numId="30">
    <w:abstractNumId w:val="20"/>
  </w:num>
  <w:num w:numId="31">
    <w:abstractNumId w:val="35"/>
  </w:num>
  <w:num w:numId="32">
    <w:abstractNumId w:val="42"/>
  </w:num>
  <w:num w:numId="33">
    <w:abstractNumId w:val="43"/>
  </w:num>
  <w:num w:numId="34">
    <w:abstractNumId w:val="44"/>
  </w:num>
  <w:num w:numId="35">
    <w:abstractNumId w:val="51"/>
  </w:num>
  <w:num w:numId="36">
    <w:abstractNumId w:val="45"/>
  </w:num>
  <w:num w:numId="37">
    <w:abstractNumId w:val="13"/>
  </w:num>
  <w:num w:numId="38">
    <w:abstractNumId w:val="37"/>
  </w:num>
  <w:num w:numId="39">
    <w:abstractNumId w:val="38"/>
  </w:num>
  <w:num w:numId="40">
    <w:abstractNumId w:val="22"/>
  </w:num>
  <w:num w:numId="41">
    <w:abstractNumId w:val="2"/>
  </w:num>
  <w:num w:numId="42">
    <w:abstractNumId w:val="26"/>
  </w:num>
  <w:num w:numId="43">
    <w:abstractNumId w:val="7"/>
  </w:num>
  <w:num w:numId="44">
    <w:abstractNumId w:val="17"/>
  </w:num>
  <w:num w:numId="45">
    <w:abstractNumId w:val="52"/>
  </w:num>
  <w:num w:numId="46">
    <w:abstractNumId w:val="34"/>
  </w:num>
  <w:num w:numId="47">
    <w:abstractNumId w:val="48"/>
  </w:num>
  <w:num w:numId="48">
    <w:abstractNumId w:val="49"/>
  </w:num>
  <w:num w:numId="49">
    <w:abstractNumId w:val="32"/>
  </w:num>
  <w:num w:numId="50">
    <w:abstractNumId w:val="18"/>
  </w:num>
  <w:num w:numId="51">
    <w:abstractNumId w:val="24"/>
  </w:num>
  <w:num w:numId="52">
    <w:abstractNumId w:val="31"/>
  </w:num>
  <w:num w:numId="5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3"/>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ользователь Windows">
    <w15:presenceInfo w15:providerId="None" w15:userId="Пользователь Window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0410"/>
    <w:rsid w:val="00001031"/>
    <w:rsid w:val="00001A4F"/>
    <w:rsid w:val="00002C6C"/>
    <w:rsid w:val="00006B19"/>
    <w:rsid w:val="000128BD"/>
    <w:rsid w:val="0001422B"/>
    <w:rsid w:val="00017335"/>
    <w:rsid w:val="00017C53"/>
    <w:rsid w:val="000200F7"/>
    <w:rsid w:val="0002094A"/>
    <w:rsid w:val="0002209D"/>
    <w:rsid w:val="00024201"/>
    <w:rsid w:val="00024F19"/>
    <w:rsid w:val="0002766D"/>
    <w:rsid w:val="000315D2"/>
    <w:rsid w:val="00034CF9"/>
    <w:rsid w:val="000370BC"/>
    <w:rsid w:val="00037973"/>
    <w:rsid w:val="00037E37"/>
    <w:rsid w:val="000403DF"/>
    <w:rsid w:val="000423C0"/>
    <w:rsid w:val="000431DF"/>
    <w:rsid w:val="0004353E"/>
    <w:rsid w:val="00045513"/>
    <w:rsid w:val="00046DB7"/>
    <w:rsid w:val="00046F1D"/>
    <w:rsid w:val="00047CF0"/>
    <w:rsid w:val="0005068C"/>
    <w:rsid w:val="000513FB"/>
    <w:rsid w:val="00051ADC"/>
    <w:rsid w:val="00052E25"/>
    <w:rsid w:val="000535FC"/>
    <w:rsid w:val="000539D4"/>
    <w:rsid w:val="000578E8"/>
    <w:rsid w:val="00061E79"/>
    <w:rsid w:val="000628D9"/>
    <w:rsid w:val="00063F39"/>
    <w:rsid w:val="00066C9E"/>
    <w:rsid w:val="00070207"/>
    <w:rsid w:val="00070A26"/>
    <w:rsid w:val="0007294C"/>
    <w:rsid w:val="000729FA"/>
    <w:rsid w:val="00073986"/>
    <w:rsid w:val="00073DF5"/>
    <w:rsid w:val="00074900"/>
    <w:rsid w:val="00074975"/>
    <w:rsid w:val="00074A06"/>
    <w:rsid w:val="00076BA2"/>
    <w:rsid w:val="000813E9"/>
    <w:rsid w:val="00081C38"/>
    <w:rsid w:val="000839C1"/>
    <w:rsid w:val="000840C9"/>
    <w:rsid w:val="000845CF"/>
    <w:rsid w:val="00084A90"/>
    <w:rsid w:val="00085F72"/>
    <w:rsid w:val="000866C5"/>
    <w:rsid w:val="00086EE6"/>
    <w:rsid w:val="00087E86"/>
    <w:rsid w:val="00090329"/>
    <w:rsid w:val="000906DB"/>
    <w:rsid w:val="000908CF"/>
    <w:rsid w:val="00090E81"/>
    <w:rsid w:val="00092E7B"/>
    <w:rsid w:val="00095A5B"/>
    <w:rsid w:val="00096D64"/>
    <w:rsid w:val="000A025D"/>
    <w:rsid w:val="000A0311"/>
    <w:rsid w:val="000A1113"/>
    <w:rsid w:val="000A29D8"/>
    <w:rsid w:val="000A55AF"/>
    <w:rsid w:val="000A586C"/>
    <w:rsid w:val="000B1875"/>
    <w:rsid w:val="000B33B9"/>
    <w:rsid w:val="000B36E6"/>
    <w:rsid w:val="000B5620"/>
    <w:rsid w:val="000B58F1"/>
    <w:rsid w:val="000B5F9D"/>
    <w:rsid w:val="000B638B"/>
    <w:rsid w:val="000B6918"/>
    <w:rsid w:val="000B753D"/>
    <w:rsid w:val="000B78DD"/>
    <w:rsid w:val="000C0515"/>
    <w:rsid w:val="000C0E1F"/>
    <w:rsid w:val="000C3288"/>
    <w:rsid w:val="000C3450"/>
    <w:rsid w:val="000C4885"/>
    <w:rsid w:val="000C584F"/>
    <w:rsid w:val="000C5D0A"/>
    <w:rsid w:val="000D19D4"/>
    <w:rsid w:val="000D4098"/>
    <w:rsid w:val="000D7525"/>
    <w:rsid w:val="000D7F02"/>
    <w:rsid w:val="000E0FF2"/>
    <w:rsid w:val="000E1B55"/>
    <w:rsid w:val="000E25C4"/>
    <w:rsid w:val="000E4C6D"/>
    <w:rsid w:val="000E6240"/>
    <w:rsid w:val="000E662A"/>
    <w:rsid w:val="000E6E69"/>
    <w:rsid w:val="000E79C7"/>
    <w:rsid w:val="000F0690"/>
    <w:rsid w:val="000F2620"/>
    <w:rsid w:val="000F48B2"/>
    <w:rsid w:val="000F6995"/>
    <w:rsid w:val="0010063A"/>
    <w:rsid w:val="00100A06"/>
    <w:rsid w:val="00100AD4"/>
    <w:rsid w:val="00102E30"/>
    <w:rsid w:val="00103325"/>
    <w:rsid w:val="00103EAC"/>
    <w:rsid w:val="00103F02"/>
    <w:rsid w:val="0010453E"/>
    <w:rsid w:val="0010456B"/>
    <w:rsid w:val="00104B2B"/>
    <w:rsid w:val="001050A2"/>
    <w:rsid w:val="00105FE3"/>
    <w:rsid w:val="001113A1"/>
    <w:rsid w:val="0011489D"/>
    <w:rsid w:val="00115504"/>
    <w:rsid w:val="00115839"/>
    <w:rsid w:val="0011588B"/>
    <w:rsid w:val="0011663D"/>
    <w:rsid w:val="00116649"/>
    <w:rsid w:val="00121B77"/>
    <w:rsid w:val="00123129"/>
    <w:rsid w:val="00123EDE"/>
    <w:rsid w:val="0013144A"/>
    <w:rsid w:val="00131D67"/>
    <w:rsid w:val="00133BC2"/>
    <w:rsid w:val="00134921"/>
    <w:rsid w:val="0013638A"/>
    <w:rsid w:val="00136921"/>
    <w:rsid w:val="00136E48"/>
    <w:rsid w:val="0013716B"/>
    <w:rsid w:val="00141AD9"/>
    <w:rsid w:val="001427A5"/>
    <w:rsid w:val="00142AF2"/>
    <w:rsid w:val="00142F0E"/>
    <w:rsid w:val="00144A5E"/>
    <w:rsid w:val="00144FF1"/>
    <w:rsid w:val="001453FE"/>
    <w:rsid w:val="001457D7"/>
    <w:rsid w:val="00146C47"/>
    <w:rsid w:val="00146FC2"/>
    <w:rsid w:val="0015067B"/>
    <w:rsid w:val="00150BD8"/>
    <w:rsid w:val="00150DBB"/>
    <w:rsid w:val="00150FEC"/>
    <w:rsid w:val="0015207B"/>
    <w:rsid w:val="001520F9"/>
    <w:rsid w:val="0015461F"/>
    <w:rsid w:val="001547D6"/>
    <w:rsid w:val="00154B3F"/>
    <w:rsid w:val="00155FB7"/>
    <w:rsid w:val="00157CC4"/>
    <w:rsid w:val="001620CA"/>
    <w:rsid w:val="001633E6"/>
    <w:rsid w:val="00164904"/>
    <w:rsid w:val="00164D1B"/>
    <w:rsid w:val="00167389"/>
    <w:rsid w:val="0017332E"/>
    <w:rsid w:val="00173DC0"/>
    <w:rsid w:val="00174061"/>
    <w:rsid w:val="001750D3"/>
    <w:rsid w:val="00180881"/>
    <w:rsid w:val="0018146A"/>
    <w:rsid w:val="00183985"/>
    <w:rsid w:val="00185689"/>
    <w:rsid w:val="0018621E"/>
    <w:rsid w:val="001865E7"/>
    <w:rsid w:val="00186D10"/>
    <w:rsid w:val="00190104"/>
    <w:rsid w:val="001903A7"/>
    <w:rsid w:val="00191D72"/>
    <w:rsid w:val="001920D2"/>
    <w:rsid w:val="00193E7B"/>
    <w:rsid w:val="001948AD"/>
    <w:rsid w:val="00195383"/>
    <w:rsid w:val="00195F09"/>
    <w:rsid w:val="0019788B"/>
    <w:rsid w:val="00197F66"/>
    <w:rsid w:val="001A0DC6"/>
    <w:rsid w:val="001A101D"/>
    <w:rsid w:val="001A5981"/>
    <w:rsid w:val="001A5992"/>
    <w:rsid w:val="001A7410"/>
    <w:rsid w:val="001B24E1"/>
    <w:rsid w:val="001B286F"/>
    <w:rsid w:val="001B6083"/>
    <w:rsid w:val="001C037C"/>
    <w:rsid w:val="001C04A1"/>
    <w:rsid w:val="001C1029"/>
    <w:rsid w:val="001C2537"/>
    <w:rsid w:val="001C4538"/>
    <w:rsid w:val="001C617D"/>
    <w:rsid w:val="001C7746"/>
    <w:rsid w:val="001D04C5"/>
    <w:rsid w:val="001D0BFF"/>
    <w:rsid w:val="001D15F1"/>
    <w:rsid w:val="001D2366"/>
    <w:rsid w:val="001D3F28"/>
    <w:rsid w:val="001D62B1"/>
    <w:rsid w:val="001D7636"/>
    <w:rsid w:val="001D77A0"/>
    <w:rsid w:val="001E0704"/>
    <w:rsid w:val="001E0CC5"/>
    <w:rsid w:val="001E3705"/>
    <w:rsid w:val="001E43C2"/>
    <w:rsid w:val="001E45D0"/>
    <w:rsid w:val="001E54D7"/>
    <w:rsid w:val="001F1028"/>
    <w:rsid w:val="001F1EC9"/>
    <w:rsid w:val="001F21CB"/>
    <w:rsid w:val="001F4867"/>
    <w:rsid w:val="001F4E9F"/>
    <w:rsid w:val="00205D18"/>
    <w:rsid w:val="00205F9F"/>
    <w:rsid w:val="00207DB8"/>
    <w:rsid w:val="00210E48"/>
    <w:rsid w:val="00211127"/>
    <w:rsid w:val="00211A44"/>
    <w:rsid w:val="0021393A"/>
    <w:rsid w:val="00213B3D"/>
    <w:rsid w:val="00213EB4"/>
    <w:rsid w:val="00215200"/>
    <w:rsid w:val="00217399"/>
    <w:rsid w:val="0022181C"/>
    <w:rsid w:val="0022188F"/>
    <w:rsid w:val="0022205D"/>
    <w:rsid w:val="002227C8"/>
    <w:rsid w:val="00223147"/>
    <w:rsid w:val="00223C8E"/>
    <w:rsid w:val="00225790"/>
    <w:rsid w:val="00226039"/>
    <w:rsid w:val="00226707"/>
    <w:rsid w:val="00227F8B"/>
    <w:rsid w:val="00231BE5"/>
    <w:rsid w:val="00233ED4"/>
    <w:rsid w:val="00234E48"/>
    <w:rsid w:val="002375B3"/>
    <w:rsid w:val="00237DE4"/>
    <w:rsid w:val="00240AB0"/>
    <w:rsid w:val="00242371"/>
    <w:rsid w:val="00242C1D"/>
    <w:rsid w:val="002434D1"/>
    <w:rsid w:val="002439E1"/>
    <w:rsid w:val="00243C0C"/>
    <w:rsid w:val="0024458A"/>
    <w:rsid w:val="00245E14"/>
    <w:rsid w:val="00246B76"/>
    <w:rsid w:val="00250611"/>
    <w:rsid w:val="002520FA"/>
    <w:rsid w:val="00254737"/>
    <w:rsid w:val="00254F27"/>
    <w:rsid w:val="0025528D"/>
    <w:rsid w:val="00256597"/>
    <w:rsid w:val="00257897"/>
    <w:rsid w:val="0026066D"/>
    <w:rsid w:val="00261294"/>
    <w:rsid w:val="002613AF"/>
    <w:rsid w:val="002623C2"/>
    <w:rsid w:val="002626C7"/>
    <w:rsid w:val="00263365"/>
    <w:rsid w:val="00263612"/>
    <w:rsid w:val="00263E69"/>
    <w:rsid w:val="00273DD6"/>
    <w:rsid w:val="00274250"/>
    <w:rsid w:val="00276870"/>
    <w:rsid w:val="0027704F"/>
    <w:rsid w:val="00277714"/>
    <w:rsid w:val="0028121B"/>
    <w:rsid w:val="0028182C"/>
    <w:rsid w:val="00282420"/>
    <w:rsid w:val="00282AD9"/>
    <w:rsid w:val="00283CA3"/>
    <w:rsid w:val="00284037"/>
    <w:rsid w:val="002859E5"/>
    <w:rsid w:val="00287051"/>
    <w:rsid w:val="0029009C"/>
    <w:rsid w:val="002901D8"/>
    <w:rsid w:val="00291E34"/>
    <w:rsid w:val="0029204B"/>
    <w:rsid w:val="0029287B"/>
    <w:rsid w:val="00292B9E"/>
    <w:rsid w:val="00294C59"/>
    <w:rsid w:val="002958C2"/>
    <w:rsid w:val="00295C3E"/>
    <w:rsid w:val="002960A6"/>
    <w:rsid w:val="00296125"/>
    <w:rsid w:val="00297844"/>
    <w:rsid w:val="002A0CC3"/>
    <w:rsid w:val="002A19DC"/>
    <w:rsid w:val="002A35E7"/>
    <w:rsid w:val="002A3651"/>
    <w:rsid w:val="002A4A06"/>
    <w:rsid w:val="002A4DB6"/>
    <w:rsid w:val="002A6AEE"/>
    <w:rsid w:val="002A7953"/>
    <w:rsid w:val="002A7C17"/>
    <w:rsid w:val="002B0230"/>
    <w:rsid w:val="002B09D4"/>
    <w:rsid w:val="002B1CA5"/>
    <w:rsid w:val="002B239B"/>
    <w:rsid w:val="002B2418"/>
    <w:rsid w:val="002B2B40"/>
    <w:rsid w:val="002B335F"/>
    <w:rsid w:val="002B3E8C"/>
    <w:rsid w:val="002B4D08"/>
    <w:rsid w:val="002B525B"/>
    <w:rsid w:val="002B531C"/>
    <w:rsid w:val="002B5922"/>
    <w:rsid w:val="002B5A9F"/>
    <w:rsid w:val="002B5B85"/>
    <w:rsid w:val="002B769F"/>
    <w:rsid w:val="002B7F45"/>
    <w:rsid w:val="002C020D"/>
    <w:rsid w:val="002C1AFD"/>
    <w:rsid w:val="002C1C59"/>
    <w:rsid w:val="002C1D7D"/>
    <w:rsid w:val="002C2144"/>
    <w:rsid w:val="002C295C"/>
    <w:rsid w:val="002C37B3"/>
    <w:rsid w:val="002C3AB7"/>
    <w:rsid w:val="002C3F42"/>
    <w:rsid w:val="002C5063"/>
    <w:rsid w:val="002D0AA1"/>
    <w:rsid w:val="002D0AE5"/>
    <w:rsid w:val="002D1C40"/>
    <w:rsid w:val="002D4890"/>
    <w:rsid w:val="002D742F"/>
    <w:rsid w:val="002D76ED"/>
    <w:rsid w:val="002D7FDE"/>
    <w:rsid w:val="002E0282"/>
    <w:rsid w:val="002E04A9"/>
    <w:rsid w:val="002E085D"/>
    <w:rsid w:val="002E09D7"/>
    <w:rsid w:val="002E2F3E"/>
    <w:rsid w:val="002E39E8"/>
    <w:rsid w:val="002E3EA1"/>
    <w:rsid w:val="002E4E49"/>
    <w:rsid w:val="002E569C"/>
    <w:rsid w:val="002E7DBD"/>
    <w:rsid w:val="002F0023"/>
    <w:rsid w:val="002F02A1"/>
    <w:rsid w:val="002F0E5A"/>
    <w:rsid w:val="002F274C"/>
    <w:rsid w:val="002F27FF"/>
    <w:rsid w:val="002F4F50"/>
    <w:rsid w:val="002F620C"/>
    <w:rsid w:val="002F6838"/>
    <w:rsid w:val="00300DD0"/>
    <w:rsid w:val="00302C87"/>
    <w:rsid w:val="00306134"/>
    <w:rsid w:val="00307121"/>
    <w:rsid w:val="003079F7"/>
    <w:rsid w:val="00307CEB"/>
    <w:rsid w:val="00314A0B"/>
    <w:rsid w:val="00315750"/>
    <w:rsid w:val="003160E2"/>
    <w:rsid w:val="0031641F"/>
    <w:rsid w:val="00317DF0"/>
    <w:rsid w:val="003206C6"/>
    <w:rsid w:val="00321A29"/>
    <w:rsid w:val="003222A9"/>
    <w:rsid w:val="00322AF7"/>
    <w:rsid w:val="00323E1E"/>
    <w:rsid w:val="0032455B"/>
    <w:rsid w:val="00324CCE"/>
    <w:rsid w:val="0032560E"/>
    <w:rsid w:val="00325763"/>
    <w:rsid w:val="00326645"/>
    <w:rsid w:val="00327592"/>
    <w:rsid w:val="00330183"/>
    <w:rsid w:val="0033062A"/>
    <w:rsid w:val="00331024"/>
    <w:rsid w:val="003317FB"/>
    <w:rsid w:val="00332061"/>
    <w:rsid w:val="00333BED"/>
    <w:rsid w:val="003346B9"/>
    <w:rsid w:val="00336C9F"/>
    <w:rsid w:val="00336F8F"/>
    <w:rsid w:val="00337FB3"/>
    <w:rsid w:val="00342428"/>
    <w:rsid w:val="003425D2"/>
    <w:rsid w:val="00343CFC"/>
    <w:rsid w:val="00343FC4"/>
    <w:rsid w:val="00344AB6"/>
    <w:rsid w:val="00344ED0"/>
    <w:rsid w:val="00345902"/>
    <w:rsid w:val="00345947"/>
    <w:rsid w:val="003463B2"/>
    <w:rsid w:val="003512F5"/>
    <w:rsid w:val="00351D0E"/>
    <w:rsid w:val="003605A4"/>
    <w:rsid w:val="00361197"/>
    <w:rsid w:val="0036312B"/>
    <w:rsid w:val="00364A5E"/>
    <w:rsid w:val="00365085"/>
    <w:rsid w:val="0036568A"/>
    <w:rsid w:val="00367715"/>
    <w:rsid w:val="00371D74"/>
    <w:rsid w:val="00372C8B"/>
    <w:rsid w:val="00374137"/>
    <w:rsid w:val="003742BF"/>
    <w:rsid w:val="003749F1"/>
    <w:rsid w:val="00375CE7"/>
    <w:rsid w:val="00375FCE"/>
    <w:rsid w:val="00376117"/>
    <w:rsid w:val="00377704"/>
    <w:rsid w:val="00383F29"/>
    <w:rsid w:val="00387FB5"/>
    <w:rsid w:val="00391040"/>
    <w:rsid w:val="0039200F"/>
    <w:rsid w:val="00392609"/>
    <w:rsid w:val="00392684"/>
    <w:rsid w:val="00393239"/>
    <w:rsid w:val="00394345"/>
    <w:rsid w:val="00394976"/>
    <w:rsid w:val="00394C9B"/>
    <w:rsid w:val="00395B69"/>
    <w:rsid w:val="003A0AC3"/>
    <w:rsid w:val="003A1941"/>
    <w:rsid w:val="003A6B65"/>
    <w:rsid w:val="003A6D23"/>
    <w:rsid w:val="003B297D"/>
    <w:rsid w:val="003B2FB8"/>
    <w:rsid w:val="003B3098"/>
    <w:rsid w:val="003B542E"/>
    <w:rsid w:val="003B6031"/>
    <w:rsid w:val="003C03B5"/>
    <w:rsid w:val="003C0D2F"/>
    <w:rsid w:val="003C15F2"/>
    <w:rsid w:val="003C24FC"/>
    <w:rsid w:val="003C30BC"/>
    <w:rsid w:val="003C423A"/>
    <w:rsid w:val="003C53C5"/>
    <w:rsid w:val="003E13E2"/>
    <w:rsid w:val="003E24C7"/>
    <w:rsid w:val="003E312E"/>
    <w:rsid w:val="003E5550"/>
    <w:rsid w:val="003F17EC"/>
    <w:rsid w:val="003F2F94"/>
    <w:rsid w:val="003F34C0"/>
    <w:rsid w:val="003F4A15"/>
    <w:rsid w:val="003F4CB1"/>
    <w:rsid w:val="003F4EF3"/>
    <w:rsid w:val="003F4F42"/>
    <w:rsid w:val="003F528F"/>
    <w:rsid w:val="003F67DA"/>
    <w:rsid w:val="003F69BD"/>
    <w:rsid w:val="00400364"/>
    <w:rsid w:val="00401093"/>
    <w:rsid w:val="004028D5"/>
    <w:rsid w:val="00407C21"/>
    <w:rsid w:val="00407E4B"/>
    <w:rsid w:val="004109DF"/>
    <w:rsid w:val="00412139"/>
    <w:rsid w:val="00413374"/>
    <w:rsid w:val="004137F7"/>
    <w:rsid w:val="004139CF"/>
    <w:rsid w:val="00415809"/>
    <w:rsid w:val="0041583D"/>
    <w:rsid w:val="004163D9"/>
    <w:rsid w:val="00416D97"/>
    <w:rsid w:val="004248A8"/>
    <w:rsid w:val="00425FA0"/>
    <w:rsid w:val="00427714"/>
    <w:rsid w:val="00427A34"/>
    <w:rsid w:val="00430AA3"/>
    <w:rsid w:val="00431BF3"/>
    <w:rsid w:val="00432631"/>
    <w:rsid w:val="00432E5D"/>
    <w:rsid w:val="00433617"/>
    <w:rsid w:val="0043428D"/>
    <w:rsid w:val="004403FB"/>
    <w:rsid w:val="004410B2"/>
    <w:rsid w:val="00441AF3"/>
    <w:rsid w:val="00443358"/>
    <w:rsid w:val="00446E08"/>
    <w:rsid w:val="00450B42"/>
    <w:rsid w:val="004514B3"/>
    <w:rsid w:val="004518C3"/>
    <w:rsid w:val="00454B31"/>
    <w:rsid w:val="004571F8"/>
    <w:rsid w:val="00457737"/>
    <w:rsid w:val="004600F5"/>
    <w:rsid w:val="00461BF9"/>
    <w:rsid w:val="00462559"/>
    <w:rsid w:val="00463002"/>
    <w:rsid w:val="00463484"/>
    <w:rsid w:val="00464450"/>
    <w:rsid w:val="00464FD5"/>
    <w:rsid w:val="0046571F"/>
    <w:rsid w:val="00465EFB"/>
    <w:rsid w:val="00467A44"/>
    <w:rsid w:val="00467AEF"/>
    <w:rsid w:val="00470F43"/>
    <w:rsid w:val="00471371"/>
    <w:rsid w:val="004713D5"/>
    <w:rsid w:val="004714E8"/>
    <w:rsid w:val="00474858"/>
    <w:rsid w:val="0047563C"/>
    <w:rsid w:val="0047566C"/>
    <w:rsid w:val="00480D62"/>
    <w:rsid w:val="0048201A"/>
    <w:rsid w:val="00482EA8"/>
    <w:rsid w:val="00483BFF"/>
    <w:rsid w:val="00483C44"/>
    <w:rsid w:val="00483F03"/>
    <w:rsid w:val="00485631"/>
    <w:rsid w:val="004875D4"/>
    <w:rsid w:val="00492B41"/>
    <w:rsid w:val="004941DE"/>
    <w:rsid w:val="00495DA4"/>
    <w:rsid w:val="00496607"/>
    <w:rsid w:val="0049779E"/>
    <w:rsid w:val="00497966"/>
    <w:rsid w:val="004A102E"/>
    <w:rsid w:val="004A1DA6"/>
    <w:rsid w:val="004A25C4"/>
    <w:rsid w:val="004A31C1"/>
    <w:rsid w:val="004A37A7"/>
    <w:rsid w:val="004A380C"/>
    <w:rsid w:val="004A3A5A"/>
    <w:rsid w:val="004A4BD6"/>
    <w:rsid w:val="004A6374"/>
    <w:rsid w:val="004B007F"/>
    <w:rsid w:val="004B2A90"/>
    <w:rsid w:val="004B39A3"/>
    <w:rsid w:val="004B47DE"/>
    <w:rsid w:val="004B4C29"/>
    <w:rsid w:val="004B64AD"/>
    <w:rsid w:val="004C02C2"/>
    <w:rsid w:val="004C03F2"/>
    <w:rsid w:val="004C08FD"/>
    <w:rsid w:val="004C2F49"/>
    <w:rsid w:val="004C3172"/>
    <w:rsid w:val="004C68A1"/>
    <w:rsid w:val="004C6C2A"/>
    <w:rsid w:val="004D086F"/>
    <w:rsid w:val="004D2608"/>
    <w:rsid w:val="004D50EF"/>
    <w:rsid w:val="004D5C57"/>
    <w:rsid w:val="004D6653"/>
    <w:rsid w:val="004D6666"/>
    <w:rsid w:val="004D6FF9"/>
    <w:rsid w:val="004E2A5C"/>
    <w:rsid w:val="004E2C3B"/>
    <w:rsid w:val="004E395E"/>
    <w:rsid w:val="004E5A4C"/>
    <w:rsid w:val="004F3D3D"/>
    <w:rsid w:val="004F50E6"/>
    <w:rsid w:val="004F6888"/>
    <w:rsid w:val="00500EBF"/>
    <w:rsid w:val="00502076"/>
    <w:rsid w:val="00502F85"/>
    <w:rsid w:val="0050349B"/>
    <w:rsid w:val="005060BD"/>
    <w:rsid w:val="00506B36"/>
    <w:rsid w:val="00506FD7"/>
    <w:rsid w:val="00510625"/>
    <w:rsid w:val="0051186C"/>
    <w:rsid w:val="00511A6B"/>
    <w:rsid w:val="00511D7A"/>
    <w:rsid w:val="00514E23"/>
    <w:rsid w:val="005169CF"/>
    <w:rsid w:val="00517630"/>
    <w:rsid w:val="00517C71"/>
    <w:rsid w:val="00522E8F"/>
    <w:rsid w:val="005236ED"/>
    <w:rsid w:val="00524350"/>
    <w:rsid w:val="00525007"/>
    <w:rsid w:val="00525685"/>
    <w:rsid w:val="005262D4"/>
    <w:rsid w:val="00526B75"/>
    <w:rsid w:val="00530A7D"/>
    <w:rsid w:val="00531FFB"/>
    <w:rsid w:val="00532772"/>
    <w:rsid w:val="00532C55"/>
    <w:rsid w:val="005342F9"/>
    <w:rsid w:val="00535269"/>
    <w:rsid w:val="00540206"/>
    <w:rsid w:val="00542A37"/>
    <w:rsid w:val="0054386B"/>
    <w:rsid w:val="005448F5"/>
    <w:rsid w:val="005456FD"/>
    <w:rsid w:val="0054718B"/>
    <w:rsid w:val="0054784E"/>
    <w:rsid w:val="005501BB"/>
    <w:rsid w:val="00550594"/>
    <w:rsid w:val="005507FA"/>
    <w:rsid w:val="005517E4"/>
    <w:rsid w:val="00551B6E"/>
    <w:rsid w:val="00552206"/>
    <w:rsid w:val="00553E50"/>
    <w:rsid w:val="0055440C"/>
    <w:rsid w:val="0055457C"/>
    <w:rsid w:val="00554FF5"/>
    <w:rsid w:val="005551F6"/>
    <w:rsid w:val="0055622F"/>
    <w:rsid w:val="0055786D"/>
    <w:rsid w:val="005605DA"/>
    <w:rsid w:val="00560D68"/>
    <w:rsid w:val="00562200"/>
    <w:rsid w:val="0056279F"/>
    <w:rsid w:val="005632AA"/>
    <w:rsid w:val="00563784"/>
    <w:rsid w:val="00565943"/>
    <w:rsid w:val="00567691"/>
    <w:rsid w:val="0057144E"/>
    <w:rsid w:val="00572B1F"/>
    <w:rsid w:val="00573997"/>
    <w:rsid w:val="005750B2"/>
    <w:rsid w:val="00576256"/>
    <w:rsid w:val="0058179B"/>
    <w:rsid w:val="00584BD4"/>
    <w:rsid w:val="00585693"/>
    <w:rsid w:val="00585B08"/>
    <w:rsid w:val="00587D12"/>
    <w:rsid w:val="00592AC2"/>
    <w:rsid w:val="00593117"/>
    <w:rsid w:val="0059466F"/>
    <w:rsid w:val="00594C2E"/>
    <w:rsid w:val="00596B63"/>
    <w:rsid w:val="005974B9"/>
    <w:rsid w:val="00597B96"/>
    <w:rsid w:val="005A0541"/>
    <w:rsid w:val="005A36A1"/>
    <w:rsid w:val="005A479D"/>
    <w:rsid w:val="005A4C15"/>
    <w:rsid w:val="005A52F7"/>
    <w:rsid w:val="005A702C"/>
    <w:rsid w:val="005B0706"/>
    <w:rsid w:val="005B3AA7"/>
    <w:rsid w:val="005B69B5"/>
    <w:rsid w:val="005B7159"/>
    <w:rsid w:val="005B77E7"/>
    <w:rsid w:val="005C06E1"/>
    <w:rsid w:val="005C0BA4"/>
    <w:rsid w:val="005C2842"/>
    <w:rsid w:val="005C2FBB"/>
    <w:rsid w:val="005C3424"/>
    <w:rsid w:val="005C667D"/>
    <w:rsid w:val="005D1116"/>
    <w:rsid w:val="005D2A21"/>
    <w:rsid w:val="005D3CB9"/>
    <w:rsid w:val="005D50BF"/>
    <w:rsid w:val="005D6357"/>
    <w:rsid w:val="005D7259"/>
    <w:rsid w:val="005E1BD6"/>
    <w:rsid w:val="005E28F3"/>
    <w:rsid w:val="005E3892"/>
    <w:rsid w:val="005E44B2"/>
    <w:rsid w:val="005E5A08"/>
    <w:rsid w:val="005E5B9B"/>
    <w:rsid w:val="005F1537"/>
    <w:rsid w:val="005F1BCC"/>
    <w:rsid w:val="005F1EC7"/>
    <w:rsid w:val="005F7C9C"/>
    <w:rsid w:val="00601C19"/>
    <w:rsid w:val="006022A1"/>
    <w:rsid w:val="006030E6"/>
    <w:rsid w:val="0060362D"/>
    <w:rsid w:val="00605BDD"/>
    <w:rsid w:val="006066F2"/>
    <w:rsid w:val="00610C63"/>
    <w:rsid w:val="00611096"/>
    <w:rsid w:val="006115F7"/>
    <w:rsid w:val="006129E4"/>
    <w:rsid w:val="00613AE5"/>
    <w:rsid w:val="0061457F"/>
    <w:rsid w:val="00616F21"/>
    <w:rsid w:val="00617AC0"/>
    <w:rsid w:val="00617E57"/>
    <w:rsid w:val="006201F6"/>
    <w:rsid w:val="006238E7"/>
    <w:rsid w:val="00624FCB"/>
    <w:rsid w:val="006256AB"/>
    <w:rsid w:val="0062664B"/>
    <w:rsid w:val="00626E8E"/>
    <w:rsid w:val="0062724B"/>
    <w:rsid w:val="0063175B"/>
    <w:rsid w:val="006317A7"/>
    <w:rsid w:val="00631BE3"/>
    <w:rsid w:val="00632755"/>
    <w:rsid w:val="00635DA7"/>
    <w:rsid w:val="0063755F"/>
    <w:rsid w:val="00637861"/>
    <w:rsid w:val="00640840"/>
    <w:rsid w:val="00640D89"/>
    <w:rsid w:val="00650777"/>
    <w:rsid w:val="00650808"/>
    <w:rsid w:val="006515C5"/>
    <w:rsid w:val="006515F7"/>
    <w:rsid w:val="00652C32"/>
    <w:rsid w:val="00653FAE"/>
    <w:rsid w:val="006553FC"/>
    <w:rsid w:val="00657E90"/>
    <w:rsid w:val="00660E1C"/>
    <w:rsid w:val="00661A4A"/>
    <w:rsid w:val="00661EE1"/>
    <w:rsid w:val="0066373B"/>
    <w:rsid w:val="00663C1F"/>
    <w:rsid w:val="00667368"/>
    <w:rsid w:val="006729D0"/>
    <w:rsid w:val="00674612"/>
    <w:rsid w:val="006747B4"/>
    <w:rsid w:val="00675387"/>
    <w:rsid w:val="00675B46"/>
    <w:rsid w:val="00675EF5"/>
    <w:rsid w:val="0067657C"/>
    <w:rsid w:val="006777C7"/>
    <w:rsid w:val="006818E1"/>
    <w:rsid w:val="006818ED"/>
    <w:rsid w:val="00683DF7"/>
    <w:rsid w:val="0068617D"/>
    <w:rsid w:val="0068793C"/>
    <w:rsid w:val="00687F8B"/>
    <w:rsid w:val="00690D82"/>
    <w:rsid w:val="0069189B"/>
    <w:rsid w:val="00693290"/>
    <w:rsid w:val="00693EBC"/>
    <w:rsid w:val="00693FB9"/>
    <w:rsid w:val="00693FE2"/>
    <w:rsid w:val="00696FE8"/>
    <w:rsid w:val="00697293"/>
    <w:rsid w:val="00697FFE"/>
    <w:rsid w:val="006A068C"/>
    <w:rsid w:val="006A17B8"/>
    <w:rsid w:val="006A17BD"/>
    <w:rsid w:val="006A3956"/>
    <w:rsid w:val="006A50BE"/>
    <w:rsid w:val="006A5163"/>
    <w:rsid w:val="006A52DE"/>
    <w:rsid w:val="006A56AA"/>
    <w:rsid w:val="006A5D66"/>
    <w:rsid w:val="006A61BE"/>
    <w:rsid w:val="006A6A07"/>
    <w:rsid w:val="006B118D"/>
    <w:rsid w:val="006B4601"/>
    <w:rsid w:val="006B49D3"/>
    <w:rsid w:val="006C159D"/>
    <w:rsid w:val="006C2FA8"/>
    <w:rsid w:val="006C4B40"/>
    <w:rsid w:val="006C4C2C"/>
    <w:rsid w:val="006C4F8C"/>
    <w:rsid w:val="006C69A3"/>
    <w:rsid w:val="006C6C90"/>
    <w:rsid w:val="006C713B"/>
    <w:rsid w:val="006C7396"/>
    <w:rsid w:val="006C7DFC"/>
    <w:rsid w:val="006D04D0"/>
    <w:rsid w:val="006D0C13"/>
    <w:rsid w:val="006D13E5"/>
    <w:rsid w:val="006D1548"/>
    <w:rsid w:val="006D1766"/>
    <w:rsid w:val="006D217C"/>
    <w:rsid w:val="006D2D0F"/>
    <w:rsid w:val="006D3997"/>
    <w:rsid w:val="006D3AE7"/>
    <w:rsid w:val="006D4BFB"/>
    <w:rsid w:val="006D68B2"/>
    <w:rsid w:val="006E013B"/>
    <w:rsid w:val="006E0D1A"/>
    <w:rsid w:val="006E0EFE"/>
    <w:rsid w:val="006E10C1"/>
    <w:rsid w:val="006E2E7E"/>
    <w:rsid w:val="006E309E"/>
    <w:rsid w:val="006E511D"/>
    <w:rsid w:val="006E7BF6"/>
    <w:rsid w:val="006F0708"/>
    <w:rsid w:val="006F173F"/>
    <w:rsid w:val="006F1F40"/>
    <w:rsid w:val="006F2C55"/>
    <w:rsid w:val="006F3440"/>
    <w:rsid w:val="006F48F3"/>
    <w:rsid w:val="006F4B02"/>
    <w:rsid w:val="006F5EEC"/>
    <w:rsid w:val="006F622D"/>
    <w:rsid w:val="006F66C1"/>
    <w:rsid w:val="006F70C4"/>
    <w:rsid w:val="006F797E"/>
    <w:rsid w:val="0070096C"/>
    <w:rsid w:val="007009C3"/>
    <w:rsid w:val="0070569F"/>
    <w:rsid w:val="00705827"/>
    <w:rsid w:val="00705918"/>
    <w:rsid w:val="00706F99"/>
    <w:rsid w:val="00707C09"/>
    <w:rsid w:val="00711B45"/>
    <w:rsid w:val="00712BA8"/>
    <w:rsid w:val="00713299"/>
    <w:rsid w:val="00713781"/>
    <w:rsid w:val="007155E3"/>
    <w:rsid w:val="007160BF"/>
    <w:rsid w:val="0071679D"/>
    <w:rsid w:val="007206B1"/>
    <w:rsid w:val="007224DB"/>
    <w:rsid w:val="00722AD8"/>
    <w:rsid w:val="0072343A"/>
    <w:rsid w:val="007234F8"/>
    <w:rsid w:val="00725257"/>
    <w:rsid w:val="00725FB6"/>
    <w:rsid w:val="00726D16"/>
    <w:rsid w:val="007310E2"/>
    <w:rsid w:val="007325CB"/>
    <w:rsid w:val="007332EE"/>
    <w:rsid w:val="007341C6"/>
    <w:rsid w:val="00735180"/>
    <w:rsid w:val="007351E9"/>
    <w:rsid w:val="007359F1"/>
    <w:rsid w:val="007369DA"/>
    <w:rsid w:val="007405E6"/>
    <w:rsid w:val="00740F37"/>
    <w:rsid w:val="00744CC8"/>
    <w:rsid w:val="007455F7"/>
    <w:rsid w:val="00745931"/>
    <w:rsid w:val="00745FDD"/>
    <w:rsid w:val="007472A3"/>
    <w:rsid w:val="00750457"/>
    <w:rsid w:val="00750B4E"/>
    <w:rsid w:val="00751603"/>
    <w:rsid w:val="00752F36"/>
    <w:rsid w:val="007556FC"/>
    <w:rsid w:val="00760841"/>
    <w:rsid w:val="00761444"/>
    <w:rsid w:val="007628D2"/>
    <w:rsid w:val="00766431"/>
    <w:rsid w:val="00766F5B"/>
    <w:rsid w:val="0077066F"/>
    <w:rsid w:val="00772C1E"/>
    <w:rsid w:val="00773363"/>
    <w:rsid w:val="007735BF"/>
    <w:rsid w:val="007753F7"/>
    <w:rsid w:val="0077545D"/>
    <w:rsid w:val="0077549F"/>
    <w:rsid w:val="00775EDA"/>
    <w:rsid w:val="0077691B"/>
    <w:rsid w:val="00777270"/>
    <w:rsid w:val="0077756B"/>
    <w:rsid w:val="007776E6"/>
    <w:rsid w:val="007818A6"/>
    <w:rsid w:val="00781ABA"/>
    <w:rsid w:val="00782CEB"/>
    <w:rsid w:val="00783B7A"/>
    <w:rsid w:val="00786BEE"/>
    <w:rsid w:val="0078712A"/>
    <w:rsid w:val="00787DA0"/>
    <w:rsid w:val="00790115"/>
    <w:rsid w:val="0079097E"/>
    <w:rsid w:val="007A075B"/>
    <w:rsid w:val="007A1DB6"/>
    <w:rsid w:val="007A28AC"/>
    <w:rsid w:val="007A6432"/>
    <w:rsid w:val="007A72BA"/>
    <w:rsid w:val="007B04C8"/>
    <w:rsid w:val="007B423E"/>
    <w:rsid w:val="007B6920"/>
    <w:rsid w:val="007B6CD0"/>
    <w:rsid w:val="007B7C04"/>
    <w:rsid w:val="007C0C0F"/>
    <w:rsid w:val="007C0E0D"/>
    <w:rsid w:val="007C2B0A"/>
    <w:rsid w:val="007C34C1"/>
    <w:rsid w:val="007C3CD3"/>
    <w:rsid w:val="007C45B7"/>
    <w:rsid w:val="007C4681"/>
    <w:rsid w:val="007C7B93"/>
    <w:rsid w:val="007D2CD8"/>
    <w:rsid w:val="007D2D27"/>
    <w:rsid w:val="007D331A"/>
    <w:rsid w:val="007D3925"/>
    <w:rsid w:val="007D3C3A"/>
    <w:rsid w:val="007D3D0E"/>
    <w:rsid w:val="007D4022"/>
    <w:rsid w:val="007D4344"/>
    <w:rsid w:val="007D45F8"/>
    <w:rsid w:val="007D4DBC"/>
    <w:rsid w:val="007D5B2C"/>
    <w:rsid w:val="007D6823"/>
    <w:rsid w:val="007D70B2"/>
    <w:rsid w:val="007D780A"/>
    <w:rsid w:val="007E05D2"/>
    <w:rsid w:val="007E0EEC"/>
    <w:rsid w:val="007E1470"/>
    <w:rsid w:val="007E386F"/>
    <w:rsid w:val="007E6D86"/>
    <w:rsid w:val="007E7301"/>
    <w:rsid w:val="007F0410"/>
    <w:rsid w:val="007F1A99"/>
    <w:rsid w:val="007F1C23"/>
    <w:rsid w:val="007F1D8A"/>
    <w:rsid w:val="007F2C68"/>
    <w:rsid w:val="007F5DA4"/>
    <w:rsid w:val="00802A22"/>
    <w:rsid w:val="00802FDF"/>
    <w:rsid w:val="008042F4"/>
    <w:rsid w:val="00805ECB"/>
    <w:rsid w:val="0080605A"/>
    <w:rsid w:val="008076C2"/>
    <w:rsid w:val="00807BA1"/>
    <w:rsid w:val="00811107"/>
    <w:rsid w:val="00812762"/>
    <w:rsid w:val="008136B6"/>
    <w:rsid w:val="0081372F"/>
    <w:rsid w:val="00815007"/>
    <w:rsid w:val="00815A36"/>
    <w:rsid w:val="00815CF6"/>
    <w:rsid w:val="00820908"/>
    <w:rsid w:val="0082443B"/>
    <w:rsid w:val="00824D3D"/>
    <w:rsid w:val="008304C8"/>
    <w:rsid w:val="0083070F"/>
    <w:rsid w:val="00831E18"/>
    <w:rsid w:val="00833A2B"/>
    <w:rsid w:val="00835B28"/>
    <w:rsid w:val="00836F5C"/>
    <w:rsid w:val="0084033E"/>
    <w:rsid w:val="008410A8"/>
    <w:rsid w:val="0084122E"/>
    <w:rsid w:val="00841CDF"/>
    <w:rsid w:val="00842875"/>
    <w:rsid w:val="008442FD"/>
    <w:rsid w:val="00847E2D"/>
    <w:rsid w:val="00852914"/>
    <w:rsid w:val="00852EDC"/>
    <w:rsid w:val="00853BA2"/>
    <w:rsid w:val="00853C70"/>
    <w:rsid w:val="00854989"/>
    <w:rsid w:val="00860D1F"/>
    <w:rsid w:val="0086328E"/>
    <w:rsid w:val="00864C89"/>
    <w:rsid w:val="00865E77"/>
    <w:rsid w:val="00875332"/>
    <w:rsid w:val="0087790B"/>
    <w:rsid w:val="00881BC4"/>
    <w:rsid w:val="00882B53"/>
    <w:rsid w:val="008834E6"/>
    <w:rsid w:val="00884EDF"/>
    <w:rsid w:val="00886530"/>
    <w:rsid w:val="00887133"/>
    <w:rsid w:val="008900EC"/>
    <w:rsid w:val="008954AC"/>
    <w:rsid w:val="00895D55"/>
    <w:rsid w:val="00896067"/>
    <w:rsid w:val="00896075"/>
    <w:rsid w:val="008A0154"/>
    <w:rsid w:val="008A2626"/>
    <w:rsid w:val="008A3151"/>
    <w:rsid w:val="008A627C"/>
    <w:rsid w:val="008A6354"/>
    <w:rsid w:val="008A749C"/>
    <w:rsid w:val="008A7FB1"/>
    <w:rsid w:val="008B2DDE"/>
    <w:rsid w:val="008B3E11"/>
    <w:rsid w:val="008B48E6"/>
    <w:rsid w:val="008B5D92"/>
    <w:rsid w:val="008C1406"/>
    <w:rsid w:val="008C3F4C"/>
    <w:rsid w:val="008C4017"/>
    <w:rsid w:val="008C46EA"/>
    <w:rsid w:val="008C68ED"/>
    <w:rsid w:val="008C6A2A"/>
    <w:rsid w:val="008C6DE6"/>
    <w:rsid w:val="008D06A8"/>
    <w:rsid w:val="008D22F3"/>
    <w:rsid w:val="008D285E"/>
    <w:rsid w:val="008D450A"/>
    <w:rsid w:val="008D4E93"/>
    <w:rsid w:val="008D6497"/>
    <w:rsid w:val="008E06A0"/>
    <w:rsid w:val="008E0F41"/>
    <w:rsid w:val="008E1101"/>
    <w:rsid w:val="008E1695"/>
    <w:rsid w:val="008E1FAB"/>
    <w:rsid w:val="008E55B5"/>
    <w:rsid w:val="008E5DD6"/>
    <w:rsid w:val="008E7A00"/>
    <w:rsid w:val="008E7A24"/>
    <w:rsid w:val="008F0283"/>
    <w:rsid w:val="008F16F5"/>
    <w:rsid w:val="008F22F1"/>
    <w:rsid w:val="008F3912"/>
    <w:rsid w:val="008F56AD"/>
    <w:rsid w:val="008F64DD"/>
    <w:rsid w:val="008F6685"/>
    <w:rsid w:val="008F7AAE"/>
    <w:rsid w:val="0090291A"/>
    <w:rsid w:val="009031B7"/>
    <w:rsid w:val="0090508A"/>
    <w:rsid w:val="0090602C"/>
    <w:rsid w:val="00911B75"/>
    <w:rsid w:val="009124AE"/>
    <w:rsid w:val="009137D9"/>
    <w:rsid w:val="009153F0"/>
    <w:rsid w:val="00916882"/>
    <w:rsid w:val="009206CD"/>
    <w:rsid w:val="0092366E"/>
    <w:rsid w:val="0092445B"/>
    <w:rsid w:val="00925650"/>
    <w:rsid w:val="00926A68"/>
    <w:rsid w:val="00927568"/>
    <w:rsid w:val="009278EF"/>
    <w:rsid w:val="00927EFB"/>
    <w:rsid w:val="00933A56"/>
    <w:rsid w:val="00935821"/>
    <w:rsid w:val="009366EC"/>
    <w:rsid w:val="0094174A"/>
    <w:rsid w:val="00942A03"/>
    <w:rsid w:val="00942C15"/>
    <w:rsid w:val="00944263"/>
    <w:rsid w:val="00944F8E"/>
    <w:rsid w:val="00945429"/>
    <w:rsid w:val="0094639C"/>
    <w:rsid w:val="00950D1C"/>
    <w:rsid w:val="009520E5"/>
    <w:rsid w:val="009525B3"/>
    <w:rsid w:val="00953688"/>
    <w:rsid w:val="0095412D"/>
    <w:rsid w:val="00955153"/>
    <w:rsid w:val="00960129"/>
    <w:rsid w:val="00961683"/>
    <w:rsid w:val="00961C76"/>
    <w:rsid w:val="00963888"/>
    <w:rsid w:val="00963D55"/>
    <w:rsid w:val="009649ED"/>
    <w:rsid w:val="00965FD4"/>
    <w:rsid w:val="0096712E"/>
    <w:rsid w:val="00967300"/>
    <w:rsid w:val="009702DC"/>
    <w:rsid w:val="00971216"/>
    <w:rsid w:val="009719DC"/>
    <w:rsid w:val="00971F80"/>
    <w:rsid w:val="00977007"/>
    <w:rsid w:val="00977272"/>
    <w:rsid w:val="0097770E"/>
    <w:rsid w:val="00977DDE"/>
    <w:rsid w:val="00977F45"/>
    <w:rsid w:val="00986224"/>
    <w:rsid w:val="00986FB4"/>
    <w:rsid w:val="0099177C"/>
    <w:rsid w:val="009971D2"/>
    <w:rsid w:val="009A0ACA"/>
    <w:rsid w:val="009A0F12"/>
    <w:rsid w:val="009A1170"/>
    <w:rsid w:val="009A3CCA"/>
    <w:rsid w:val="009A4E2B"/>
    <w:rsid w:val="009A6D0F"/>
    <w:rsid w:val="009A71ED"/>
    <w:rsid w:val="009B1A9B"/>
    <w:rsid w:val="009B243C"/>
    <w:rsid w:val="009B2546"/>
    <w:rsid w:val="009B2739"/>
    <w:rsid w:val="009B2B80"/>
    <w:rsid w:val="009B406D"/>
    <w:rsid w:val="009B5A0C"/>
    <w:rsid w:val="009B684F"/>
    <w:rsid w:val="009B7858"/>
    <w:rsid w:val="009C0115"/>
    <w:rsid w:val="009C0872"/>
    <w:rsid w:val="009C27CC"/>
    <w:rsid w:val="009C3B38"/>
    <w:rsid w:val="009C3E4D"/>
    <w:rsid w:val="009C45F7"/>
    <w:rsid w:val="009C6793"/>
    <w:rsid w:val="009D0555"/>
    <w:rsid w:val="009D15EF"/>
    <w:rsid w:val="009D202C"/>
    <w:rsid w:val="009D3447"/>
    <w:rsid w:val="009D3F7A"/>
    <w:rsid w:val="009D4501"/>
    <w:rsid w:val="009D77E2"/>
    <w:rsid w:val="009E03E9"/>
    <w:rsid w:val="009E2213"/>
    <w:rsid w:val="009E3BD6"/>
    <w:rsid w:val="009E41B0"/>
    <w:rsid w:val="009E4B91"/>
    <w:rsid w:val="009E6694"/>
    <w:rsid w:val="009E6F7B"/>
    <w:rsid w:val="009F0A35"/>
    <w:rsid w:val="009F0F2B"/>
    <w:rsid w:val="009F2065"/>
    <w:rsid w:val="009F24EE"/>
    <w:rsid w:val="009F39F3"/>
    <w:rsid w:val="009F44F3"/>
    <w:rsid w:val="009F5BD4"/>
    <w:rsid w:val="009F6AA5"/>
    <w:rsid w:val="009F7F07"/>
    <w:rsid w:val="00A004DF"/>
    <w:rsid w:val="00A01988"/>
    <w:rsid w:val="00A023D4"/>
    <w:rsid w:val="00A02A75"/>
    <w:rsid w:val="00A030BD"/>
    <w:rsid w:val="00A03229"/>
    <w:rsid w:val="00A0342E"/>
    <w:rsid w:val="00A040F6"/>
    <w:rsid w:val="00A0538B"/>
    <w:rsid w:val="00A05702"/>
    <w:rsid w:val="00A0720C"/>
    <w:rsid w:val="00A11C34"/>
    <w:rsid w:val="00A12224"/>
    <w:rsid w:val="00A13A50"/>
    <w:rsid w:val="00A144C0"/>
    <w:rsid w:val="00A1511B"/>
    <w:rsid w:val="00A16DF0"/>
    <w:rsid w:val="00A17BE6"/>
    <w:rsid w:val="00A17E23"/>
    <w:rsid w:val="00A20AB7"/>
    <w:rsid w:val="00A213E1"/>
    <w:rsid w:val="00A22028"/>
    <w:rsid w:val="00A22E7A"/>
    <w:rsid w:val="00A23E31"/>
    <w:rsid w:val="00A24543"/>
    <w:rsid w:val="00A25188"/>
    <w:rsid w:val="00A25CE8"/>
    <w:rsid w:val="00A25DA8"/>
    <w:rsid w:val="00A2720C"/>
    <w:rsid w:val="00A278A5"/>
    <w:rsid w:val="00A31049"/>
    <w:rsid w:val="00A4018C"/>
    <w:rsid w:val="00A430B9"/>
    <w:rsid w:val="00A43B7E"/>
    <w:rsid w:val="00A43EE6"/>
    <w:rsid w:val="00A44564"/>
    <w:rsid w:val="00A44A24"/>
    <w:rsid w:val="00A466A2"/>
    <w:rsid w:val="00A46FDE"/>
    <w:rsid w:val="00A47548"/>
    <w:rsid w:val="00A5089C"/>
    <w:rsid w:val="00A5185F"/>
    <w:rsid w:val="00A51FFD"/>
    <w:rsid w:val="00A5268A"/>
    <w:rsid w:val="00A52EFD"/>
    <w:rsid w:val="00A55038"/>
    <w:rsid w:val="00A55D0A"/>
    <w:rsid w:val="00A61329"/>
    <w:rsid w:val="00A618E2"/>
    <w:rsid w:val="00A6236D"/>
    <w:rsid w:val="00A65EB1"/>
    <w:rsid w:val="00A67AC7"/>
    <w:rsid w:val="00A71B1F"/>
    <w:rsid w:val="00A76F0D"/>
    <w:rsid w:val="00A77FC1"/>
    <w:rsid w:val="00A81072"/>
    <w:rsid w:val="00A82E75"/>
    <w:rsid w:val="00A8426E"/>
    <w:rsid w:val="00A84F2B"/>
    <w:rsid w:val="00A85971"/>
    <w:rsid w:val="00A85AA3"/>
    <w:rsid w:val="00A86022"/>
    <w:rsid w:val="00A8627D"/>
    <w:rsid w:val="00A9086C"/>
    <w:rsid w:val="00A94863"/>
    <w:rsid w:val="00A95A86"/>
    <w:rsid w:val="00A96D29"/>
    <w:rsid w:val="00A97CF2"/>
    <w:rsid w:val="00AA0485"/>
    <w:rsid w:val="00AA1D8C"/>
    <w:rsid w:val="00AA30B1"/>
    <w:rsid w:val="00AA37AA"/>
    <w:rsid w:val="00AA45E8"/>
    <w:rsid w:val="00AA4DC6"/>
    <w:rsid w:val="00AA5C83"/>
    <w:rsid w:val="00AA6F2F"/>
    <w:rsid w:val="00AB0FB7"/>
    <w:rsid w:val="00AB1086"/>
    <w:rsid w:val="00AB670F"/>
    <w:rsid w:val="00AB68CD"/>
    <w:rsid w:val="00AB7EBA"/>
    <w:rsid w:val="00AC0D85"/>
    <w:rsid w:val="00AC2719"/>
    <w:rsid w:val="00AC2890"/>
    <w:rsid w:val="00AC4BEC"/>
    <w:rsid w:val="00AD0933"/>
    <w:rsid w:val="00AD0D32"/>
    <w:rsid w:val="00AD1C56"/>
    <w:rsid w:val="00AD30DF"/>
    <w:rsid w:val="00AD4E57"/>
    <w:rsid w:val="00AD5170"/>
    <w:rsid w:val="00AD61C9"/>
    <w:rsid w:val="00AD7158"/>
    <w:rsid w:val="00AD7481"/>
    <w:rsid w:val="00AE09BD"/>
    <w:rsid w:val="00AE12B0"/>
    <w:rsid w:val="00AE3DF2"/>
    <w:rsid w:val="00AE499B"/>
    <w:rsid w:val="00AE4D2F"/>
    <w:rsid w:val="00AF128F"/>
    <w:rsid w:val="00AF658D"/>
    <w:rsid w:val="00AF691C"/>
    <w:rsid w:val="00AF6C9E"/>
    <w:rsid w:val="00AF6DB9"/>
    <w:rsid w:val="00AF7173"/>
    <w:rsid w:val="00AF75F0"/>
    <w:rsid w:val="00AF7849"/>
    <w:rsid w:val="00AF7ACA"/>
    <w:rsid w:val="00B009CF"/>
    <w:rsid w:val="00B0132E"/>
    <w:rsid w:val="00B0299C"/>
    <w:rsid w:val="00B035A1"/>
    <w:rsid w:val="00B059BF"/>
    <w:rsid w:val="00B074AE"/>
    <w:rsid w:val="00B074B9"/>
    <w:rsid w:val="00B11BE0"/>
    <w:rsid w:val="00B11E9C"/>
    <w:rsid w:val="00B121AB"/>
    <w:rsid w:val="00B1264B"/>
    <w:rsid w:val="00B1368B"/>
    <w:rsid w:val="00B14858"/>
    <w:rsid w:val="00B16F5E"/>
    <w:rsid w:val="00B20D3E"/>
    <w:rsid w:val="00B21B6E"/>
    <w:rsid w:val="00B226A5"/>
    <w:rsid w:val="00B2656E"/>
    <w:rsid w:val="00B26B69"/>
    <w:rsid w:val="00B27C52"/>
    <w:rsid w:val="00B320BB"/>
    <w:rsid w:val="00B32A90"/>
    <w:rsid w:val="00B344BF"/>
    <w:rsid w:val="00B36A95"/>
    <w:rsid w:val="00B42507"/>
    <w:rsid w:val="00B43053"/>
    <w:rsid w:val="00B43158"/>
    <w:rsid w:val="00B43590"/>
    <w:rsid w:val="00B438E6"/>
    <w:rsid w:val="00B43EBC"/>
    <w:rsid w:val="00B4478F"/>
    <w:rsid w:val="00B45B1A"/>
    <w:rsid w:val="00B461A5"/>
    <w:rsid w:val="00B467CD"/>
    <w:rsid w:val="00B474A2"/>
    <w:rsid w:val="00B476D9"/>
    <w:rsid w:val="00B47B3A"/>
    <w:rsid w:val="00B47DF5"/>
    <w:rsid w:val="00B50F80"/>
    <w:rsid w:val="00B52E52"/>
    <w:rsid w:val="00B53222"/>
    <w:rsid w:val="00B534A4"/>
    <w:rsid w:val="00B53B9D"/>
    <w:rsid w:val="00B557BB"/>
    <w:rsid w:val="00B5661A"/>
    <w:rsid w:val="00B56BD2"/>
    <w:rsid w:val="00B57D4E"/>
    <w:rsid w:val="00B60704"/>
    <w:rsid w:val="00B65785"/>
    <w:rsid w:val="00B6774D"/>
    <w:rsid w:val="00B70FEB"/>
    <w:rsid w:val="00B7194E"/>
    <w:rsid w:val="00B71BD3"/>
    <w:rsid w:val="00B73C3E"/>
    <w:rsid w:val="00B742BB"/>
    <w:rsid w:val="00B754DE"/>
    <w:rsid w:val="00B76B50"/>
    <w:rsid w:val="00B80578"/>
    <w:rsid w:val="00B81B75"/>
    <w:rsid w:val="00B81F9A"/>
    <w:rsid w:val="00B83F7F"/>
    <w:rsid w:val="00B83F99"/>
    <w:rsid w:val="00B83FFC"/>
    <w:rsid w:val="00B840ED"/>
    <w:rsid w:val="00B86CC1"/>
    <w:rsid w:val="00B877A2"/>
    <w:rsid w:val="00B9140C"/>
    <w:rsid w:val="00B92897"/>
    <w:rsid w:val="00B92A99"/>
    <w:rsid w:val="00B945DA"/>
    <w:rsid w:val="00B95FC0"/>
    <w:rsid w:val="00B96165"/>
    <w:rsid w:val="00B978A4"/>
    <w:rsid w:val="00B979FF"/>
    <w:rsid w:val="00BA0559"/>
    <w:rsid w:val="00BA10B0"/>
    <w:rsid w:val="00BA51C9"/>
    <w:rsid w:val="00BA6050"/>
    <w:rsid w:val="00BA7016"/>
    <w:rsid w:val="00BB2280"/>
    <w:rsid w:val="00BB4989"/>
    <w:rsid w:val="00BB5065"/>
    <w:rsid w:val="00BB5806"/>
    <w:rsid w:val="00BC0ABE"/>
    <w:rsid w:val="00BC1B21"/>
    <w:rsid w:val="00BD1D69"/>
    <w:rsid w:val="00BD37AE"/>
    <w:rsid w:val="00BD39CB"/>
    <w:rsid w:val="00BD3C19"/>
    <w:rsid w:val="00BD67E3"/>
    <w:rsid w:val="00BD6F65"/>
    <w:rsid w:val="00BE06C2"/>
    <w:rsid w:val="00BE0EA5"/>
    <w:rsid w:val="00BE1B56"/>
    <w:rsid w:val="00BE1B70"/>
    <w:rsid w:val="00BE25C9"/>
    <w:rsid w:val="00BE3267"/>
    <w:rsid w:val="00BE3E11"/>
    <w:rsid w:val="00BE46B9"/>
    <w:rsid w:val="00BE5326"/>
    <w:rsid w:val="00BE5E09"/>
    <w:rsid w:val="00BE74F6"/>
    <w:rsid w:val="00BE7E2B"/>
    <w:rsid w:val="00BF20D3"/>
    <w:rsid w:val="00BF3061"/>
    <w:rsid w:val="00BF3DDA"/>
    <w:rsid w:val="00BF47DB"/>
    <w:rsid w:val="00BF53A3"/>
    <w:rsid w:val="00C0211F"/>
    <w:rsid w:val="00C06F45"/>
    <w:rsid w:val="00C07D87"/>
    <w:rsid w:val="00C10975"/>
    <w:rsid w:val="00C12A67"/>
    <w:rsid w:val="00C1388A"/>
    <w:rsid w:val="00C1423A"/>
    <w:rsid w:val="00C146FE"/>
    <w:rsid w:val="00C14FF9"/>
    <w:rsid w:val="00C209B9"/>
    <w:rsid w:val="00C21224"/>
    <w:rsid w:val="00C21B7F"/>
    <w:rsid w:val="00C22CC6"/>
    <w:rsid w:val="00C240CE"/>
    <w:rsid w:val="00C24102"/>
    <w:rsid w:val="00C2417D"/>
    <w:rsid w:val="00C245B7"/>
    <w:rsid w:val="00C262D4"/>
    <w:rsid w:val="00C30FFB"/>
    <w:rsid w:val="00C323D0"/>
    <w:rsid w:val="00C3491E"/>
    <w:rsid w:val="00C356D9"/>
    <w:rsid w:val="00C37F56"/>
    <w:rsid w:val="00C42CC7"/>
    <w:rsid w:val="00C43A25"/>
    <w:rsid w:val="00C43E8B"/>
    <w:rsid w:val="00C44AE2"/>
    <w:rsid w:val="00C510F1"/>
    <w:rsid w:val="00C52ABC"/>
    <w:rsid w:val="00C541C9"/>
    <w:rsid w:val="00C55614"/>
    <w:rsid w:val="00C55EDF"/>
    <w:rsid w:val="00C5609C"/>
    <w:rsid w:val="00C56A13"/>
    <w:rsid w:val="00C60346"/>
    <w:rsid w:val="00C60364"/>
    <w:rsid w:val="00C605F2"/>
    <w:rsid w:val="00C62AF8"/>
    <w:rsid w:val="00C640F6"/>
    <w:rsid w:val="00C65D9B"/>
    <w:rsid w:val="00C72088"/>
    <w:rsid w:val="00C72943"/>
    <w:rsid w:val="00C72AAF"/>
    <w:rsid w:val="00C72FCB"/>
    <w:rsid w:val="00C73406"/>
    <w:rsid w:val="00C74EF2"/>
    <w:rsid w:val="00C750A7"/>
    <w:rsid w:val="00C808D2"/>
    <w:rsid w:val="00C81343"/>
    <w:rsid w:val="00C821FA"/>
    <w:rsid w:val="00C82252"/>
    <w:rsid w:val="00C823FC"/>
    <w:rsid w:val="00C83CD3"/>
    <w:rsid w:val="00C85391"/>
    <w:rsid w:val="00C85D9A"/>
    <w:rsid w:val="00C8619F"/>
    <w:rsid w:val="00C871AD"/>
    <w:rsid w:val="00C871FE"/>
    <w:rsid w:val="00C87294"/>
    <w:rsid w:val="00C91222"/>
    <w:rsid w:val="00C92D4F"/>
    <w:rsid w:val="00C95D21"/>
    <w:rsid w:val="00C964EA"/>
    <w:rsid w:val="00C96900"/>
    <w:rsid w:val="00C97BD4"/>
    <w:rsid w:val="00CA015E"/>
    <w:rsid w:val="00CA070C"/>
    <w:rsid w:val="00CA2030"/>
    <w:rsid w:val="00CA2651"/>
    <w:rsid w:val="00CA44B9"/>
    <w:rsid w:val="00CA70C3"/>
    <w:rsid w:val="00CA76AE"/>
    <w:rsid w:val="00CB0036"/>
    <w:rsid w:val="00CB21B0"/>
    <w:rsid w:val="00CB2BD8"/>
    <w:rsid w:val="00CB2CA1"/>
    <w:rsid w:val="00CB39B5"/>
    <w:rsid w:val="00CB3F73"/>
    <w:rsid w:val="00CB5160"/>
    <w:rsid w:val="00CB5164"/>
    <w:rsid w:val="00CB535A"/>
    <w:rsid w:val="00CB6373"/>
    <w:rsid w:val="00CC0277"/>
    <w:rsid w:val="00CC3033"/>
    <w:rsid w:val="00CC47CE"/>
    <w:rsid w:val="00CC5DA9"/>
    <w:rsid w:val="00CC6155"/>
    <w:rsid w:val="00CC6307"/>
    <w:rsid w:val="00CC69AE"/>
    <w:rsid w:val="00CC73C6"/>
    <w:rsid w:val="00CD0834"/>
    <w:rsid w:val="00CD0F3A"/>
    <w:rsid w:val="00CD2B61"/>
    <w:rsid w:val="00CD3503"/>
    <w:rsid w:val="00CD3970"/>
    <w:rsid w:val="00CD4B5F"/>
    <w:rsid w:val="00CD5E19"/>
    <w:rsid w:val="00CD64B3"/>
    <w:rsid w:val="00CD7627"/>
    <w:rsid w:val="00CD7D4A"/>
    <w:rsid w:val="00CE26FB"/>
    <w:rsid w:val="00CE7375"/>
    <w:rsid w:val="00CE78F6"/>
    <w:rsid w:val="00CE7B5C"/>
    <w:rsid w:val="00CE7F2D"/>
    <w:rsid w:val="00CF14CA"/>
    <w:rsid w:val="00CF202C"/>
    <w:rsid w:val="00CF2817"/>
    <w:rsid w:val="00CF672B"/>
    <w:rsid w:val="00D011E7"/>
    <w:rsid w:val="00D01643"/>
    <w:rsid w:val="00D0295C"/>
    <w:rsid w:val="00D053D3"/>
    <w:rsid w:val="00D06BD2"/>
    <w:rsid w:val="00D108AA"/>
    <w:rsid w:val="00D11FD4"/>
    <w:rsid w:val="00D1285F"/>
    <w:rsid w:val="00D12A61"/>
    <w:rsid w:val="00D1343F"/>
    <w:rsid w:val="00D1403F"/>
    <w:rsid w:val="00D14C64"/>
    <w:rsid w:val="00D153D7"/>
    <w:rsid w:val="00D15AFC"/>
    <w:rsid w:val="00D16F56"/>
    <w:rsid w:val="00D20BC1"/>
    <w:rsid w:val="00D20FE6"/>
    <w:rsid w:val="00D2104C"/>
    <w:rsid w:val="00D21C45"/>
    <w:rsid w:val="00D22051"/>
    <w:rsid w:val="00D26347"/>
    <w:rsid w:val="00D26EAA"/>
    <w:rsid w:val="00D31795"/>
    <w:rsid w:val="00D31BBE"/>
    <w:rsid w:val="00D31FF4"/>
    <w:rsid w:val="00D32D28"/>
    <w:rsid w:val="00D344E0"/>
    <w:rsid w:val="00D3633D"/>
    <w:rsid w:val="00D40920"/>
    <w:rsid w:val="00D41E99"/>
    <w:rsid w:val="00D4317B"/>
    <w:rsid w:val="00D43D0B"/>
    <w:rsid w:val="00D50862"/>
    <w:rsid w:val="00D52239"/>
    <w:rsid w:val="00D538D1"/>
    <w:rsid w:val="00D53B56"/>
    <w:rsid w:val="00D53CF2"/>
    <w:rsid w:val="00D547E0"/>
    <w:rsid w:val="00D57A5B"/>
    <w:rsid w:val="00D57C7B"/>
    <w:rsid w:val="00D60E39"/>
    <w:rsid w:val="00D62337"/>
    <w:rsid w:val="00D62397"/>
    <w:rsid w:val="00D63D1B"/>
    <w:rsid w:val="00D66362"/>
    <w:rsid w:val="00D7050D"/>
    <w:rsid w:val="00D71EE2"/>
    <w:rsid w:val="00D71FCD"/>
    <w:rsid w:val="00D72836"/>
    <w:rsid w:val="00D7317E"/>
    <w:rsid w:val="00D73283"/>
    <w:rsid w:val="00D732BA"/>
    <w:rsid w:val="00D74F4D"/>
    <w:rsid w:val="00D75366"/>
    <w:rsid w:val="00D75F43"/>
    <w:rsid w:val="00D7673C"/>
    <w:rsid w:val="00D76881"/>
    <w:rsid w:val="00D81829"/>
    <w:rsid w:val="00D823F3"/>
    <w:rsid w:val="00D82C59"/>
    <w:rsid w:val="00D8323E"/>
    <w:rsid w:val="00D86D26"/>
    <w:rsid w:val="00D90065"/>
    <w:rsid w:val="00D90C75"/>
    <w:rsid w:val="00D922F4"/>
    <w:rsid w:val="00D929A7"/>
    <w:rsid w:val="00D9322F"/>
    <w:rsid w:val="00D932E0"/>
    <w:rsid w:val="00DA356F"/>
    <w:rsid w:val="00DA3653"/>
    <w:rsid w:val="00DA5D63"/>
    <w:rsid w:val="00DB0789"/>
    <w:rsid w:val="00DB0DB3"/>
    <w:rsid w:val="00DB0E7E"/>
    <w:rsid w:val="00DB0EDC"/>
    <w:rsid w:val="00DB26CB"/>
    <w:rsid w:val="00DB43E9"/>
    <w:rsid w:val="00DB514A"/>
    <w:rsid w:val="00DB67B4"/>
    <w:rsid w:val="00DC1452"/>
    <w:rsid w:val="00DC25A3"/>
    <w:rsid w:val="00DC2E9E"/>
    <w:rsid w:val="00DC3FCA"/>
    <w:rsid w:val="00DC5AF8"/>
    <w:rsid w:val="00DC6409"/>
    <w:rsid w:val="00DD0E2E"/>
    <w:rsid w:val="00DD1F65"/>
    <w:rsid w:val="00DD3D40"/>
    <w:rsid w:val="00DD3E1A"/>
    <w:rsid w:val="00DD4159"/>
    <w:rsid w:val="00DD4474"/>
    <w:rsid w:val="00DD673D"/>
    <w:rsid w:val="00DD7806"/>
    <w:rsid w:val="00DD7901"/>
    <w:rsid w:val="00DE0D74"/>
    <w:rsid w:val="00DE1629"/>
    <w:rsid w:val="00DE1B24"/>
    <w:rsid w:val="00DE2061"/>
    <w:rsid w:val="00DE2F39"/>
    <w:rsid w:val="00DE3409"/>
    <w:rsid w:val="00DE3AD0"/>
    <w:rsid w:val="00DE3B39"/>
    <w:rsid w:val="00DE41E9"/>
    <w:rsid w:val="00DE41FF"/>
    <w:rsid w:val="00DE4A47"/>
    <w:rsid w:val="00DE57DC"/>
    <w:rsid w:val="00DE6288"/>
    <w:rsid w:val="00DE6F88"/>
    <w:rsid w:val="00DE74D3"/>
    <w:rsid w:val="00DF031A"/>
    <w:rsid w:val="00DF0DE3"/>
    <w:rsid w:val="00DF1BF7"/>
    <w:rsid w:val="00DF26F4"/>
    <w:rsid w:val="00DF4089"/>
    <w:rsid w:val="00DF7A6B"/>
    <w:rsid w:val="00E0127E"/>
    <w:rsid w:val="00E03471"/>
    <w:rsid w:val="00E03C83"/>
    <w:rsid w:val="00E0422A"/>
    <w:rsid w:val="00E05FAF"/>
    <w:rsid w:val="00E065C5"/>
    <w:rsid w:val="00E06A38"/>
    <w:rsid w:val="00E06DA5"/>
    <w:rsid w:val="00E07023"/>
    <w:rsid w:val="00E077CA"/>
    <w:rsid w:val="00E101BD"/>
    <w:rsid w:val="00E10EB8"/>
    <w:rsid w:val="00E111E1"/>
    <w:rsid w:val="00E1159C"/>
    <w:rsid w:val="00E12310"/>
    <w:rsid w:val="00E129F5"/>
    <w:rsid w:val="00E13097"/>
    <w:rsid w:val="00E1391D"/>
    <w:rsid w:val="00E142D1"/>
    <w:rsid w:val="00E14FF0"/>
    <w:rsid w:val="00E15898"/>
    <w:rsid w:val="00E16193"/>
    <w:rsid w:val="00E16BB8"/>
    <w:rsid w:val="00E22B86"/>
    <w:rsid w:val="00E2305F"/>
    <w:rsid w:val="00E24818"/>
    <w:rsid w:val="00E325E5"/>
    <w:rsid w:val="00E32C2E"/>
    <w:rsid w:val="00E35EF5"/>
    <w:rsid w:val="00E37E22"/>
    <w:rsid w:val="00E42DC8"/>
    <w:rsid w:val="00E44242"/>
    <w:rsid w:val="00E455D6"/>
    <w:rsid w:val="00E46D8C"/>
    <w:rsid w:val="00E47F28"/>
    <w:rsid w:val="00E507C5"/>
    <w:rsid w:val="00E514CD"/>
    <w:rsid w:val="00E54079"/>
    <w:rsid w:val="00E54903"/>
    <w:rsid w:val="00E55CD2"/>
    <w:rsid w:val="00E566ED"/>
    <w:rsid w:val="00E60BA1"/>
    <w:rsid w:val="00E60C18"/>
    <w:rsid w:val="00E62706"/>
    <w:rsid w:val="00E62B62"/>
    <w:rsid w:val="00E63028"/>
    <w:rsid w:val="00E63872"/>
    <w:rsid w:val="00E63EBF"/>
    <w:rsid w:val="00E64428"/>
    <w:rsid w:val="00E667C5"/>
    <w:rsid w:val="00E67337"/>
    <w:rsid w:val="00E73663"/>
    <w:rsid w:val="00E736C3"/>
    <w:rsid w:val="00E7452E"/>
    <w:rsid w:val="00E80250"/>
    <w:rsid w:val="00E82B01"/>
    <w:rsid w:val="00E82B5A"/>
    <w:rsid w:val="00E8454B"/>
    <w:rsid w:val="00E86147"/>
    <w:rsid w:val="00E87CB6"/>
    <w:rsid w:val="00E902B5"/>
    <w:rsid w:val="00E9249A"/>
    <w:rsid w:val="00E930DF"/>
    <w:rsid w:val="00E9342B"/>
    <w:rsid w:val="00E93666"/>
    <w:rsid w:val="00E936D5"/>
    <w:rsid w:val="00EA2434"/>
    <w:rsid w:val="00EA2E48"/>
    <w:rsid w:val="00EA3350"/>
    <w:rsid w:val="00EA348E"/>
    <w:rsid w:val="00EA3BB8"/>
    <w:rsid w:val="00EB27F4"/>
    <w:rsid w:val="00EB2819"/>
    <w:rsid w:val="00EB303D"/>
    <w:rsid w:val="00EB3457"/>
    <w:rsid w:val="00EB398B"/>
    <w:rsid w:val="00EB4233"/>
    <w:rsid w:val="00EB48A2"/>
    <w:rsid w:val="00EB5BA6"/>
    <w:rsid w:val="00EB6BDA"/>
    <w:rsid w:val="00EB769D"/>
    <w:rsid w:val="00EC25B7"/>
    <w:rsid w:val="00EC3A2E"/>
    <w:rsid w:val="00EC5316"/>
    <w:rsid w:val="00EC5B26"/>
    <w:rsid w:val="00ED00F9"/>
    <w:rsid w:val="00ED17F4"/>
    <w:rsid w:val="00ED1CE6"/>
    <w:rsid w:val="00ED1E9C"/>
    <w:rsid w:val="00ED5A2C"/>
    <w:rsid w:val="00ED5AF2"/>
    <w:rsid w:val="00ED79E4"/>
    <w:rsid w:val="00EE104B"/>
    <w:rsid w:val="00EE5C14"/>
    <w:rsid w:val="00EE7BE6"/>
    <w:rsid w:val="00EE7D79"/>
    <w:rsid w:val="00EF18EC"/>
    <w:rsid w:val="00EF198F"/>
    <w:rsid w:val="00EF2DEE"/>
    <w:rsid w:val="00EF4952"/>
    <w:rsid w:val="00EF5271"/>
    <w:rsid w:val="00EF671A"/>
    <w:rsid w:val="00EF7A2B"/>
    <w:rsid w:val="00F01417"/>
    <w:rsid w:val="00F03B30"/>
    <w:rsid w:val="00F03C42"/>
    <w:rsid w:val="00F03F02"/>
    <w:rsid w:val="00F04BF9"/>
    <w:rsid w:val="00F069FE"/>
    <w:rsid w:val="00F07E1E"/>
    <w:rsid w:val="00F1150E"/>
    <w:rsid w:val="00F12955"/>
    <w:rsid w:val="00F12D7F"/>
    <w:rsid w:val="00F13B12"/>
    <w:rsid w:val="00F1569B"/>
    <w:rsid w:val="00F1592E"/>
    <w:rsid w:val="00F20ACD"/>
    <w:rsid w:val="00F21B40"/>
    <w:rsid w:val="00F23AD7"/>
    <w:rsid w:val="00F2479C"/>
    <w:rsid w:val="00F248AB"/>
    <w:rsid w:val="00F2607B"/>
    <w:rsid w:val="00F264B9"/>
    <w:rsid w:val="00F269C3"/>
    <w:rsid w:val="00F3003D"/>
    <w:rsid w:val="00F30F53"/>
    <w:rsid w:val="00F3209A"/>
    <w:rsid w:val="00F33CF2"/>
    <w:rsid w:val="00F36E06"/>
    <w:rsid w:val="00F36E2B"/>
    <w:rsid w:val="00F37562"/>
    <w:rsid w:val="00F41558"/>
    <w:rsid w:val="00F44088"/>
    <w:rsid w:val="00F44337"/>
    <w:rsid w:val="00F478D1"/>
    <w:rsid w:val="00F501A0"/>
    <w:rsid w:val="00F508FF"/>
    <w:rsid w:val="00F509DE"/>
    <w:rsid w:val="00F5201B"/>
    <w:rsid w:val="00F6088B"/>
    <w:rsid w:val="00F611E3"/>
    <w:rsid w:val="00F61656"/>
    <w:rsid w:val="00F652FB"/>
    <w:rsid w:val="00F66C02"/>
    <w:rsid w:val="00F7085F"/>
    <w:rsid w:val="00F713CE"/>
    <w:rsid w:val="00F7206E"/>
    <w:rsid w:val="00F7234C"/>
    <w:rsid w:val="00F72364"/>
    <w:rsid w:val="00F72683"/>
    <w:rsid w:val="00F74798"/>
    <w:rsid w:val="00F7656B"/>
    <w:rsid w:val="00F765AB"/>
    <w:rsid w:val="00F80486"/>
    <w:rsid w:val="00F804B8"/>
    <w:rsid w:val="00F80598"/>
    <w:rsid w:val="00F80A85"/>
    <w:rsid w:val="00F831D1"/>
    <w:rsid w:val="00F83369"/>
    <w:rsid w:val="00F83615"/>
    <w:rsid w:val="00F83BA7"/>
    <w:rsid w:val="00F83D3A"/>
    <w:rsid w:val="00F900C4"/>
    <w:rsid w:val="00F92691"/>
    <w:rsid w:val="00F955A9"/>
    <w:rsid w:val="00F95F6C"/>
    <w:rsid w:val="00F97009"/>
    <w:rsid w:val="00F97822"/>
    <w:rsid w:val="00FA04CB"/>
    <w:rsid w:val="00FA0EE8"/>
    <w:rsid w:val="00FA168D"/>
    <w:rsid w:val="00FA558D"/>
    <w:rsid w:val="00FA5664"/>
    <w:rsid w:val="00FA789A"/>
    <w:rsid w:val="00FA7EDC"/>
    <w:rsid w:val="00FB1570"/>
    <w:rsid w:val="00FB24D2"/>
    <w:rsid w:val="00FB2691"/>
    <w:rsid w:val="00FB371B"/>
    <w:rsid w:val="00FB3F80"/>
    <w:rsid w:val="00FB4BDE"/>
    <w:rsid w:val="00FB5529"/>
    <w:rsid w:val="00FB7600"/>
    <w:rsid w:val="00FB7646"/>
    <w:rsid w:val="00FC2A08"/>
    <w:rsid w:val="00FC2A5E"/>
    <w:rsid w:val="00FC317D"/>
    <w:rsid w:val="00FC4433"/>
    <w:rsid w:val="00FC5019"/>
    <w:rsid w:val="00FC66E2"/>
    <w:rsid w:val="00FC7357"/>
    <w:rsid w:val="00FD0034"/>
    <w:rsid w:val="00FD00A6"/>
    <w:rsid w:val="00FD0345"/>
    <w:rsid w:val="00FD14A6"/>
    <w:rsid w:val="00FD2A72"/>
    <w:rsid w:val="00FD3070"/>
    <w:rsid w:val="00FD5BCD"/>
    <w:rsid w:val="00FD5C1B"/>
    <w:rsid w:val="00FD7739"/>
    <w:rsid w:val="00FD7DB0"/>
    <w:rsid w:val="00FE000D"/>
    <w:rsid w:val="00FE2CD2"/>
    <w:rsid w:val="00FE3B5C"/>
    <w:rsid w:val="00FE3B88"/>
    <w:rsid w:val="00FE4851"/>
    <w:rsid w:val="00FE5AFB"/>
    <w:rsid w:val="00FE5D99"/>
    <w:rsid w:val="00FF12A1"/>
    <w:rsid w:val="00FF412D"/>
    <w:rsid w:val="00FF4E61"/>
    <w:rsid w:val="00FF5E11"/>
    <w:rsid w:val="00FF7F3D"/>
    <w:rsid w:val="1315230A"/>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2D06A0"/>
  <w15:docId w15:val="{1D2D6419-D36D-47BB-AF15-8D53A29F0E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qFormat="1"/>
    <w:lsdException w:name="annotation text" w:unhideWhenUsed="1" w:qFormat="1"/>
    <w:lsdException w:name="header" w:unhideWhenUsed="1" w:qFormat="1"/>
    <w:lsdException w:name="footer" w:unhideWhenUsed="1" w:qFormat="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qFormat="1"/>
    <w:lsdException w:name="annotation reference" w:unhideWhenUsed="1" w:qFormat="1"/>
    <w:lsdException w:name="line number" w:semiHidden="1" w:unhideWhenUsed="1"/>
    <w:lsdException w:name="page number" w:semiHidden="1" w:unhideWhenUsed="1"/>
    <w:lsdException w:name="endnote reference" w:semiHidden="1" w:unhideWhenUsed="1" w:qFormat="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qFormat="1"/>
    <w:lsdException w:name="Block Text" w:semiHidden="1" w:unhideWhenUsed="1"/>
    <w:lsdException w:name="Hyperlink" w:unhideWhenUsed="1" w:qFormat="1"/>
    <w:lsdException w:name="FollowedHyperlink" w:semiHidden="1"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qFormat="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8"/>
      <w:szCs w:val="28"/>
      <w:lang w:eastAsia="en-US"/>
    </w:rPr>
  </w:style>
  <w:style w:type="paragraph" w:styleId="12">
    <w:name w:val="heading 1"/>
    <w:basedOn w:val="a"/>
    <w:next w:val="a"/>
    <w:link w:val="13"/>
    <w:uiPriority w:val="9"/>
    <w:qFormat/>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1">
    <w:name w:val="heading 2"/>
    <w:basedOn w:val="a"/>
    <w:next w:val="a"/>
    <w:link w:val="22"/>
    <w:uiPriority w:val="9"/>
    <w:semiHidden/>
    <w:unhideWhenUsed/>
    <w:qFormat/>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31">
    <w:name w:val="heading 3"/>
    <w:basedOn w:val="a"/>
    <w:next w:val="a"/>
    <w:link w:val="32"/>
    <w:uiPriority w:val="9"/>
    <w:semiHidden/>
    <w:unhideWhenUsed/>
    <w:qFormat/>
    <w:pPr>
      <w:keepNext/>
      <w:keepLines/>
      <w:spacing w:before="40" w:after="0"/>
      <w:outlineLvl w:val="2"/>
    </w:pPr>
    <w:rPr>
      <w:rFonts w:asciiTheme="majorHAnsi" w:eastAsiaTheme="majorEastAsia" w:hAnsiTheme="majorHAnsi" w:cstheme="majorBidi"/>
      <w:color w:val="244061" w:themeColor="accent1" w:themeShade="80"/>
      <w:sz w:val="24"/>
      <w:szCs w:val="24"/>
    </w:rPr>
  </w:style>
  <w:style w:type="paragraph" w:styleId="40">
    <w:name w:val="heading 4"/>
    <w:basedOn w:val="a"/>
    <w:next w:val="a"/>
    <w:link w:val="41"/>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llowedHyperlink"/>
    <w:basedOn w:val="a0"/>
    <w:uiPriority w:val="99"/>
    <w:semiHidden/>
    <w:unhideWhenUsed/>
    <w:qFormat/>
    <w:rPr>
      <w:color w:val="800080" w:themeColor="followedHyperlink"/>
      <w:u w:val="single"/>
    </w:rPr>
  </w:style>
  <w:style w:type="character" w:styleId="a4">
    <w:name w:val="footnote reference"/>
    <w:uiPriority w:val="99"/>
    <w:semiHidden/>
    <w:qFormat/>
    <w:rPr>
      <w:vertAlign w:val="superscript"/>
    </w:rPr>
  </w:style>
  <w:style w:type="character" w:styleId="a5">
    <w:name w:val="annotation reference"/>
    <w:basedOn w:val="a0"/>
    <w:uiPriority w:val="99"/>
    <w:unhideWhenUsed/>
    <w:qFormat/>
    <w:rPr>
      <w:sz w:val="16"/>
      <w:szCs w:val="16"/>
    </w:rPr>
  </w:style>
  <w:style w:type="character" w:styleId="a6">
    <w:name w:val="endnote reference"/>
    <w:basedOn w:val="a0"/>
    <w:uiPriority w:val="99"/>
    <w:semiHidden/>
    <w:unhideWhenUsed/>
    <w:qFormat/>
    <w:rPr>
      <w:vertAlign w:val="superscript"/>
    </w:rPr>
  </w:style>
  <w:style w:type="character" w:styleId="a7">
    <w:name w:val="Hyperlink"/>
    <w:basedOn w:val="a0"/>
    <w:uiPriority w:val="99"/>
    <w:unhideWhenUsed/>
    <w:qFormat/>
    <w:rPr>
      <w:color w:val="0000FF" w:themeColor="hyperlink"/>
      <w:u w:val="single"/>
    </w:rPr>
  </w:style>
  <w:style w:type="paragraph" w:styleId="a8">
    <w:name w:val="Balloon Text"/>
    <w:basedOn w:val="a"/>
    <w:link w:val="a9"/>
    <w:uiPriority w:val="99"/>
    <w:semiHidden/>
    <w:unhideWhenUsed/>
    <w:qFormat/>
    <w:pPr>
      <w:spacing w:after="0" w:line="240" w:lineRule="auto"/>
    </w:pPr>
    <w:rPr>
      <w:rFonts w:ascii="Tahoma" w:hAnsi="Tahoma" w:cs="Tahoma"/>
      <w:sz w:val="16"/>
      <w:szCs w:val="16"/>
    </w:rPr>
  </w:style>
  <w:style w:type="paragraph" w:styleId="33">
    <w:name w:val="Body Text Indent 3"/>
    <w:basedOn w:val="a"/>
    <w:link w:val="34"/>
    <w:uiPriority w:val="99"/>
    <w:qFormat/>
    <w:pPr>
      <w:autoSpaceDE w:val="0"/>
      <w:autoSpaceDN w:val="0"/>
      <w:adjustRightInd w:val="0"/>
      <w:spacing w:after="0" w:line="240" w:lineRule="auto"/>
      <w:ind w:firstLine="150"/>
      <w:jc w:val="both"/>
    </w:pPr>
    <w:rPr>
      <w:rFonts w:eastAsia="Times New Roman"/>
      <w:szCs w:val="24"/>
      <w:lang w:eastAsia="ru-RU"/>
    </w:rPr>
  </w:style>
  <w:style w:type="paragraph" w:styleId="aa">
    <w:name w:val="endnote text"/>
    <w:basedOn w:val="a"/>
    <w:link w:val="ab"/>
    <w:uiPriority w:val="99"/>
    <w:semiHidden/>
    <w:unhideWhenUsed/>
    <w:qFormat/>
    <w:pPr>
      <w:spacing w:after="0" w:line="240" w:lineRule="auto"/>
    </w:pPr>
    <w:rPr>
      <w:sz w:val="20"/>
      <w:szCs w:val="20"/>
    </w:rPr>
  </w:style>
  <w:style w:type="paragraph" w:styleId="ac">
    <w:name w:val="caption"/>
    <w:basedOn w:val="a"/>
    <w:next w:val="a"/>
    <w:uiPriority w:val="35"/>
    <w:unhideWhenUsed/>
    <w:qFormat/>
    <w:pPr>
      <w:spacing w:line="240" w:lineRule="auto"/>
    </w:pPr>
    <w:rPr>
      <w:b/>
      <w:bCs/>
      <w:color w:val="4F81BD" w:themeColor="accent1"/>
      <w:sz w:val="18"/>
      <w:szCs w:val="18"/>
    </w:rPr>
  </w:style>
  <w:style w:type="paragraph" w:styleId="ad">
    <w:name w:val="annotation text"/>
    <w:basedOn w:val="a"/>
    <w:link w:val="ae"/>
    <w:uiPriority w:val="99"/>
    <w:unhideWhenUsed/>
    <w:qFormat/>
    <w:pPr>
      <w:spacing w:line="240" w:lineRule="auto"/>
    </w:pPr>
    <w:rPr>
      <w:sz w:val="20"/>
      <w:szCs w:val="20"/>
    </w:rPr>
  </w:style>
  <w:style w:type="paragraph" w:styleId="af">
    <w:name w:val="annotation subject"/>
    <w:basedOn w:val="ad"/>
    <w:next w:val="ad"/>
    <w:link w:val="af0"/>
    <w:uiPriority w:val="99"/>
    <w:semiHidden/>
    <w:unhideWhenUsed/>
    <w:qFormat/>
    <w:rPr>
      <w:b/>
      <w:bCs/>
    </w:rPr>
  </w:style>
  <w:style w:type="paragraph" w:styleId="af1">
    <w:name w:val="footnote text"/>
    <w:basedOn w:val="a"/>
    <w:link w:val="af2"/>
    <w:uiPriority w:val="99"/>
    <w:semiHidden/>
    <w:qFormat/>
    <w:pPr>
      <w:spacing w:after="0" w:line="240" w:lineRule="auto"/>
    </w:pPr>
    <w:rPr>
      <w:rFonts w:eastAsia="Times New Roman"/>
      <w:sz w:val="20"/>
      <w:szCs w:val="20"/>
      <w:lang w:eastAsia="ru-RU"/>
    </w:rPr>
  </w:style>
  <w:style w:type="paragraph" w:styleId="af3">
    <w:name w:val="header"/>
    <w:basedOn w:val="a"/>
    <w:link w:val="af4"/>
    <w:uiPriority w:val="99"/>
    <w:unhideWhenUsed/>
    <w:qFormat/>
    <w:pPr>
      <w:tabs>
        <w:tab w:val="center" w:pos="4677"/>
        <w:tab w:val="right" w:pos="9355"/>
      </w:tabs>
      <w:spacing w:after="0" w:line="240" w:lineRule="auto"/>
    </w:pPr>
  </w:style>
  <w:style w:type="paragraph" w:styleId="af5">
    <w:name w:val="footer"/>
    <w:basedOn w:val="a"/>
    <w:link w:val="af6"/>
    <w:uiPriority w:val="99"/>
    <w:unhideWhenUsed/>
    <w:qFormat/>
    <w:pPr>
      <w:tabs>
        <w:tab w:val="center" w:pos="4677"/>
        <w:tab w:val="right" w:pos="9355"/>
      </w:tabs>
      <w:spacing w:after="0" w:line="240" w:lineRule="auto"/>
    </w:pPr>
  </w:style>
  <w:style w:type="paragraph" w:styleId="af7">
    <w:name w:val="Normal (Web)"/>
    <w:basedOn w:val="a"/>
    <w:uiPriority w:val="99"/>
    <w:semiHidden/>
    <w:unhideWhenUsed/>
    <w:qFormat/>
    <w:pPr>
      <w:spacing w:after="0" w:line="240" w:lineRule="auto"/>
    </w:pPr>
    <w:rPr>
      <w:sz w:val="24"/>
      <w:szCs w:val="24"/>
      <w:lang w:eastAsia="ru-RU"/>
    </w:rPr>
  </w:style>
  <w:style w:type="paragraph" w:styleId="HTML">
    <w:name w:val="HTML Preformatted"/>
    <w:basedOn w:val="a"/>
    <w:link w:val="HTML0"/>
    <w:uiPriority w:val="99"/>
    <w:unhideWhenUsed/>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table" w:styleId="af8">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List Paragraph"/>
    <w:basedOn w:val="a"/>
    <w:link w:val="afa"/>
    <w:uiPriority w:val="34"/>
    <w:qFormat/>
    <w:pPr>
      <w:ind w:left="720"/>
      <w:contextualSpacing/>
    </w:pPr>
  </w:style>
  <w:style w:type="paragraph" w:customStyle="1" w:styleId="formattext">
    <w:name w:val="formattext"/>
    <w:basedOn w:val="a"/>
    <w:uiPriority w:val="99"/>
    <w:qFormat/>
    <w:pPr>
      <w:spacing w:before="100" w:beforeAutospacing="1" w:after="100" w:afterAutospacing="1" w:line="240" w:lineRule="auto"/>
    </w:pPr>
    <w:rPr>
      <w:rFonts w:eastAsia="Times New Roman"/>
      <w:sz w:val="24"/>
      <w:szCs w:val="24"/>
      <w:lang w:eastAsia="ru-RU"/>
    </w:rPr>
  </w:style>
  <w:style w:type="paragraph" w:customStyle="1" w:styleId="Default">
    <w:name w:val="Default"/>
    <w:uiPriority w:val="99"/>
    <w:qFormat/>
    <w:pPr>
      <w:autoSpaceDE w:val="0"/>
      <w:autoSpaceDN w:val="0"/>
      <w:adjustRightInd w:val="0"/>
    </w:pPr>
    <w:rPr>
      <w:rFonts w:eastAsia="Calibri"/>
      <w:color w:val="000000"/>
      <w:sz w:val="24"/>
      <w:szCs w:val="24"/>
      <w:lang w:eastAsia="en-US"/>
    </w:rPr>
  </w:style>
  <w:style w:type="paragraph" w:customStyle="1" w:styleId="ConsPlusNormal">
    <w:name w:val="ConsPlusNormal"/>
    <w:link w:val="ConsPlusNormal0"/>
    <w:qFormat/>
    <w:pPr>
      <w:autoSpaceDE w:val="0"/>
      <w:autoSpaceDN w:val="0"/>
      <w:adjustRightInd w:val="0"/>
    </w:pPr>
    <w:rPr>
      <w:rFonts w:eastAsia="Times New Roman"/>
      <w:sz w:val="28"/>
      <w:szCs w:val="28"/>
    </w:rPr>
  </w:style>
  <w:style w:type="character" w:customStyle="1" w:styleId="ConsPlusNormal0">
    <w:name w:val="ConsPlusNormal Знак"/>
    <w:link w:val="ConsPlusNormal"/>
    <w:qFormat/>
    <w:locked/>
    <w:rPr>
      <w:rFonts w:eastAsia="Times New Roman"/>
      <w:lang w:eastAsia="ru-RU"/>
    </w:rPr>
  </w:style>
  <w:style w:type="character" w:customStyle="1" w:styleId="ae">
    <w:name w:val="Текст примечания Знак"/>
    <w:basedOn w:val="a0"/>
    <w:link w:val="ad"/>
    <w:uiPriority w:val="99"/>
    <w:qFormat/>
    <w:rPr>
      <w:sz w:val="20"/>
      <w:szCs w:val="20"/>
    </w:rPr>
  </w:style>
  <w:style w:type="character" w:customStyle="1" w:styleId="af0">
    <w:name w:val="Тема примечания Знак"/>
    <w:basedOn w:val="ae"/>
    <w:link w:val="af"/>
    <w:uiPriority w:val="99"/>
    <w:semiHidden/>
    <w:qFormat/>
    <w:rPr>
      <w:b/>
      <w:bCs/>
      <w:sz w:val="20"/>
      <w:szCs w:val="20"/>
    </w:rPr>
  </w:style>
  <w:style w:type="character" w:customStyle="1" w:styleId="a9">
    <w:name w:val="Текст выноски Знак"/>
    <w:basedOn w:val="a0"/>
    <w:link w:val="a8"/>
    <w:uiPriority w:val="99"/>
    <w:semiHidden/>
    <w:qFormat/>
    <w:rPr>
      <w:rFonts w:ascii="Tahoma" w:hAnsi="Tahoma" w:cs="Tahoma"/>
      <w:sz w:val="16"/>
      <w:szCs w:val="16"/>
    </w:rPr>
  </w:style>
  <w:style w:type="character" w:customStyle="1" w:styleId="af2">
    <w:name w:val="Текст сноски Знак"/>
    <w:basedOn w:val="a0"/>
    <w:link w:val="af1"/>
    <w:uiPriority w:val="99"/>
    <w:semiHidden/>
    <w:qFormat/>
    <w:rPr>
      <w:rFonts w:eastAsia="Times New Roman"/>
      <w:sz w:val="20"/>
      <w:szCs w:val="20"/>
      <w:lang w:eastAsia="ru-RU"/>
    </w:rPr>
  </w:style>
  <w:style w:type="character" w:customStyle="1" w:styleId="HTML0">
    <w:name w:val="Стандартный HTML Знак"/>
    <w:basedOn w:val="a0"/>
    <w:link w:val="HTML"/>
    <w:uiPriority w:val="99"/>
    <w:qFormat/>
    <w:rPr>
      <w:rFonts w:ascii="Courier New" w:eastAsia="Times New Roman" w:hAnsi="Courier New" w:cs="Courier New"/>
      <w:sz w:val="20"/>
      <w:szCs w:val="20"/>
      <w:lang w:eastAsia="ru-RU"/>
    </w:rPr>
  </w:style>
  <w:style w:type="paragraph" w:styleId="afb">
    <w:name w:val="No Spacing"/>
    <w:uiPriority w:val="1"/>
    <w:qFormat/>
    <w:rPr>
      <w:rFonts w:ascii="Calibri" w:eastAsia="Times New Roman" w:hAnsi="Calibri"/>
      <w:sz w:val="22"/>
      <w:szCs w:val="22"/>
    </w:rPr>
  </w:style>
  <w:style w:type="character" w:customStyle="1" w:styleId="34">
    <w:name w:val="Основной текст с отступом 3 Знак"/>
    <w:basedOn w:val="a0"/>
    <w:link w:val="33"/>
    <w:uiPriority w:val="99"/>
    <w:qFormat/>
    <w:rPr>
      <w:rFonts w:eastAsia="Times New Roman"/>
      <w:szCs w:val="24"/>
      <w:lang w:eastAsia="ru-RU"/>
    </w:rPr>
  </w:style>
  <w:style w:type="character" w:customStyle="1" w:styleId="af4">
    <w:name w:val="Верхний колонтитул Знак"/>
    <w:basedOn w:val="a0"/>
    <w:link w:val="af3"/>
    <w:uiPriority w:val="99"/>
    <w:qFormat/>
  </w:style>
  <w:style w:type="character" w:customStyle="1" w:styleId="af6">
    <w:name w:val="Нижний колонтитул Знак"/>
    <w:basedOn w:val="a0"/>
    <w:link w:val="af5"/>
    <w:uiPriority w:val="99"/>
    <w:qFormat/>
  </w:style>
  <w:style w:type="paragraph" w:customStyle="1" w:styleId="8">
    <w:name w:val="Стиль8"/>
    <w:basedOn w:val="a"/>
    <w:uiPriority w:val="99"/>
    <w:qFormat/>
    <w:pPr>
      <w:spacing w:after="0" w:line="240" w:lineRule="auto"/>
    </w:pPr>
    <w:rPr>
      <w:rFonts w:eastAsia="Calibri"/>
      <w:lang w:eastAsia="ru-RU"/>
    </w:rPr>
  </w:style>
  <w:style w:type="character" w:customStyle="1" w:styleId="ab">
    <w:name w:val="Текст концевой сноски Знак"/>
    <w:basedOn w:val="a0"/>
    <w:link w:val="aa"/>
    <w:uiPriority w:val="99"/>
    <w:semiHidden/>
    <w:qFormat/>
    <w:rPr>
      <w:sz w:val="20"/>
      <w:szCs w:val="20"/>
    </w:rPr>
  </w:style>
  <w:style w:type="character" w:customStyle="1" w:styleId="frgu-content-accordeon">
    <w:name w:val="frgu-content-accordeon"/>
    <w:basedOn w:val="a0"/>
    <w:qFormat/>
  </w:style>
  <w:style w:type="character" w:customStyle="1" w:styleId="13">
    <w:name w:val="Заголовок 1 Знак"/>
    <w:basedOn w:val="a0"/>
    <w:link w:val="12"/>
    <w:uiPriority w:val="9"/>
    <w:qFormat/>
    <w:rPr>
      <w:rFonts w:asciiTheme="majorHAnsi" w:eastAsiaTheme="majorEastAsia" w:hAnsiTheme="majorHAnsi" w:cstheme="majorBidi"/>
      <w:color w:val="365F91" w:themeColor="accent1" w:themeShade="BF"/>
      <w:sz w:val="32"/>
      <w:szCs w:val="32"/>
    </w:rPr>
  </w:style>
  <w:style w:type="character" w:customStyle="1" w:styleId="22">
    <w:name w:val="Заголовок 2 Знак"/>
    <w:basedOn w:val="a0"/>
    <w:link w:val="21"/>
    <w:uiPriority w:val="9"/>
    <w:semiHidden/>
    <w:qFormat/>
    <w:rPr>
      <w:rFonts w:asciiTheme="majorHAnsi" w:eastAsiaTheme="majorEastAsia" w:hAnsiTheme="majorHAnsi" w:cstheme="majorBidi"/>
      <w:color w:val="365F91" w:themeColor="accent1" w:themeShade="BF"/>
      <w:sz w:val="26"/>
      <w:szCs w:val="26"/>
    </w:rPr>
  </w:style>
  <w:style w:type="character" w:customStyle="1" w:styleId="32">
    <w:name w:val="Заголовок 3 Знак"/>
    <w:basedOn w:val="a0"/>
    <w:link w:val="31"/>
    <w:uiPriority w:val="9"/>
    <w:semiHidden/>
    <w:qFormat/>
    <w:rPr>
      <w:rFonts w:asciiTheme="majorHAnsi" w:eastAsiaTheme="majorEastAsia" w:hAnsiTheme="majorHAnsi" w:cstheme="majorBidi"/>
      <w:color w:val="244061" w:themeColor="accent1" w:themeShade="80"/>
      <w:sz w:val="24"/>
      <w:szCs w:val="24"/>
    </w:rPr>
  </w:style>
  <w:style w:type="character" w:customStyle="1" w:styleId="41">
    <w:name w:val="Заголовок 4 Знак"/>
    <w:basedOn w:val="a0"/>
    <w:link w:val="40"/>
    <w:uiPriority w:val="9"/>
    <w:semiHidden/>
    <w:qFormat/>
    <w:rPr>
      <w:rFonts w:asciiTheme="majorHAnsi" w:eastAsiaTheme="majorEastAsia" w:hAnsiTheme="majorHAnsi" w:cstheme="majorBidi"/>
      <w:i/>
      <w:iCs/>
      <w:color w:val="365F91" w:themeColor="accent1" w:themeShade="BF"/>
    </w:rPr>
  </w:style>
  <w:style w:type="paragraph" w:customStyle="1" w:styleId="14">
    <w:name w:val="Рецензия1"/>
    <w:hidden/>
    <w:uiPriority w:val="99"/>
    <w:semiHidden/>
    <w:qFormat/>
    <w:rPr>
      <w:sz w:val="28"/>
      <w:szCs w:val="28"/>
      <w:lang w:eastAsia="en-US"/>
    </w:rPr>
  </w:style>
  <w:style w:type="paragraph" w:customStyle="1" w:styleId="ConsPlusNonformat">
    <w:name w:val="ConsPlusNonformat"/>
    <w:qFormat/>
    <w:pPr>
      <w:widowControl w:val="0"/>
    </w:pPr>
    <w:rPr>
      <w:rFonts w:ascii="Courier New" w:eastAsia="Times New Roman" w:hAnsi="Courier New" w:cs="Courier New"/>
      <w:sz w:val="22"/>
      <w:szCs w:val="24"/>
    </w:rPr>
  </w:style>
  <w:style w:type="character" w:customStyle="1" w:styleId="afa">
    <w:name w:val="Абзац списка Знак"/>
    <w:link w:val="af9"/>
    <w:uiPriority w:val="34"/>
    <w:qFormat/>
    <w:locked/>
  </w:style>
  <w:style w:type="character" w:customStyle="1" w:styleId="afc">
    <w:name w:val="_Основной с красной строки Знак"/>
    <w:link w:val="afd"/>
    <w:qFormat/>
    <w:locked/>
    <w:rPr>
      <w:rFonts w:eastAsia="Times New Roman"/>
      <w:szCs w:val="24"/>
      <w:lang w:eastAsia="ru-RU"/>
    </w:rPr>
  </w:style>
  <w:style w:type="paragraph" w:customStyle="1" w:styleId="afd">
    <w:name w:val="_Основной с красной строки"/>
    <w:basedOn w:val="a"/>
    <w:link w:val="afc"/>
    <w:qFormat/>
    <w:pPr>
      <w:spacing w:after="0" w:line="360" w:lineRule="auto"/>
      <w:ind w:firstLine="709"/>
      <w:jc w:val="both"/>
    </w:pPr>
    <w:rPr>
      <w:rFonts w:eastAsia="Times New Roman"/>
      <w:szCs w:val="24"/>
      <w:lang w:eastAsia="ru-RU"/>
    </w:rPr>
  </w:style>
  <w:style w:type="character" w:customStyle="1" w:styleId="15">
    <w:name w:val="_Маркированный список уровня 1 Знак"/>
    <w:link w:val="1"/>
    <w:qFormat/>
    <w:locked/>
    <w:rPr>
      <w:rFonts w:eastAsia="Times New Roman"/>
      <w:sz w:val="28"/>
      <w:szCs w:val="28"/>
    </w:rPr>
  </w:style>
  <w:style w:type="paragraph" w:customStyle="1" w:styleId="1">
    <w:name w:val="_Маркированный список уровня 1"/>
    <w:basedOn w:val="a"/>
    <w:link w:val="15"/>
    <w:qFormat/>
    <w:pPr>
      <w:numPr>
        <w:numId w:val="1"/>
      </w:numPr>
      <w:tabs>
        <w:tab w:val="left" w:pos="1134"/>
      </w:tabs>
      <w:autoSpaceDN w:val="0"/>
      <w:adjustRightInd w:val="0"/>
      <w:spacing w:after="0" w:line="360" w:lineRule="auto"/>
      <w:jc w:val="both"/>
    </w:pPr>
    <w:rPr>
      <w:rFonts w:eastAsia="Times New Roman"/>
      <w:lang w:eastAsia="ru-RU"/>
    </w:rPr>
  </w:style>
  <w:style w:type="character" w:customStyle="1" w:styleId="110">
    <w:name w:val="_Нумерованный 1 Знак1"/>
    <w:link w:val="10"/>
    <w:qFormat/>
    <w:locked/>
    <w:rPr>
      <w:rFonts w:eastAsia="Times New Roman"/>
      <w:sz w:val="28"/>
      <w:szCs w:val="28"/>
    </w:rPr>
  </w:style>
  <w:style w:type="paragraph" w:customStyle="1" w:styleId="10">
    <w:name w:val="_Нумерованный 1"/>
    <w:basedOn w:val="afd"/>
    <w:link w:val="110"/>
    <w:qFormat/>
    <w:pPr>
      <w:numPr>
        <w:numId w:val="2"/>
      </w:numPr>
    </w:pPr>
    <w:rPr>
      <w:szCs w:val="28"/>
    </w:rPr>
  </w:style>
  <w:style w:type="paragraph" w:customStyle="1" w:styleId="2">
    <w:name w:val="_Нумерованный 2"/>
    <w:basedOn w:val="afd"/>
    <w:qFormat/>
    <w:pPr>
      <w:numPr>
        <w:ilvl w:val="1"/>
        <w:numId w:val="2"/>
      </w:numPr>
      <w:tabs>
        <w:tab w:val="left" w:pos="360"/>
      </w:tabs>
    </w:pPr>
    <w:rPr>
      <w:szCs w:val="28"/>
    </w:rPr>
  </w:style>
  <w:style w:type="paragraph" w:customStyle="1" w:styleId="3">
    <w:name w:val="_Нумерованный 3"/>
    <w:basedOn w:val="2"/>
    <w:qFormat/>
    <w:pPr>
      <w:numPr>
        <w:ilvl w:val="2"/>
      </w:numPr>
    </w:pPr>
  </w:style>
  <w:style w:type="paragraph" w:customStyle="1" w:styleId="afe">
    <w:name w:val="_Основной после таблицы и рисунка"/>
    <w:basedOn w:val="afd"/>
    <w:next w:val="afd"/>
    <w:qFormat/>
    <w:pPr>
      <w:spacing w:before="240"/>
    </w:pPr>
  </w:style>
  <w:style w:type="character" w:customStyle="1" w:styleId="aff">
    <w:name w:val="_Рисунок_Картинка Знак"/>
    <w:link w:val="aff0"/>
    <w:qFormat/>
    <w:locked/>
    <w:rPr>
      <w:rFonts w:eastAsia="Times New Roman"/>
      <w:sz w:val="24"/>
      <w:szCs w:val="24"/>
      <w:lang w:eastAsia="ru-RU"/>
    </w:rPr>
  </w:style>
  <w:style w:type="paragraph" w:customStyle="1" w:styleId="aff0">
    <w:name w:val="_Рисунок_Картинка"/>
    <w:basedOn w:val="a"/>
    <w:next w:val="a"/>
    <w:link w:val="aff"/>
    <w:qFormat/>
    <w:pPr>
      <w:keepNext/>
      <w:widowControl w:val="0"/>
      <w:autoSpaceDN w:val="0"/>
      <w:adjustRightInd w:val="0"/>
      <w:spacing w:before="120" w:after="120" w:line="240" w:lineRule="auto"/>
      <w:jc w:val="center"/>
    </w:pPr>
    <w:rPr>
      <w:rFonts w:eastAsia="Times New Roman"/>
      <w:sz w:val="24"/>
      <w:szCs w:val="24"/>
      <w:lang w:eastAsia="ru-RU"/>
    </w:rPr>
  </w:style>
  <w:style w:type="character" w:customStyle="1" w:styleId="aff1">
    <w:name w:val="_Рисунок_Название Знак"/>
    <w:link w:val="aff2"/>
    <w:qFormat/>
    <w:locked/>
    <w:rPr>
      <w:rFonts w:eastAsia="Times New Roman"/>
      <w:bCs/>
      <w:lang w:eastAsia="ru-RU"/>
    </w:rPr>
  </w:style>
  <w:style w:type="paragraph" w:customStyle="1" w:styleId="aff2">
    <w:name w:val="_Рисунок_Название"/>
    <w:basedOn w:val="a"/>
    <w:next w:val="afe"/>
    <w:link w:val="aff1"/>
    <w:qFormat/>
    <w:pPr>
      <w:keepLines/>
      <w:suppressAutoHyphens/>
      <w:autoSpaceDN w:val="0"/>
      <w:adjustRightInd w:val="0"/>
      <w:spacing w:before="120" w:after="120" w:line="360" w:lineRule="auto"/>
      <w:jc w:val="center"/>
    </w:pPr>
    <w:rPr>
      <w:rFonts w:eastAsia="Times New Roman"/>
      <w:bCs/>
      <w:lang w:eastAsia="ru-RU"/>
    </w:rPr>
  </w:style>
  <w:style w:type="paragraph" w:customStyle="1" w:styleId="20">
    <w:name w:val="_Заголовок 2"/>
    <w:basedOn w:val="21"/>
    <w:next w:val="afd"/>
    <w:qFormat/>
    <w:pPr>
      <w:numPr>
        <w:ilvl w:val="1"/>
        <w:numId w:val="3"/>
      </w:numPr>
      <w:tabs>
        <w:tab w:val="left" w:pos="360"/>
      </w:tabs>
      <w:suppressAutoHyphens/>
      <w:autoSpaceDN w:val="0"/>
      <w:adjustRightInd w:val="0"/>
      <w:spacing w:before="360" w:after="120" w:line="240" w:lineRule="auto"/>
      <w:jc w:val="both"/>
    </w:pPr>
    <w:rPr>
      <w:rFonts w:ascii="Times New Roman" w:eastAsia="Times New Roman" w:hAnsi="Times New Roman" w:cs="Times New Roman"/>
      <w:b/>
      <w:bCs/>
      <w:iCs/>
      <w:color w:val="auto"/>
      <w:sz w:val="32"/>
      <w:szCs w:val="32"/>
      <w:lang w:eastAsia="zh-CN"/>
    </w:rPr>
  </w:style>
  <w:style w:type="character" w:customStyle="1" w:styleId="35">
    <w:name w:val="_Заголовок 3 Знак"/>
    <w:link w:val="30"/>
    <w:qFormat/>
    <w:locked/>
    <w:rPr>
      <w:rFonts w:eastAsia="Times New Roman"/>
      <w:b/>
      <w:bCs/>
      <w:sz w:val="28"/>
      <w:szCs w:val="28"/>
    </w:rPr>
  </w:style>
  <w:style w:type="paragraph" w:customStyle="1" w:styleId="30">
    <w:name w:val="_Заголовок 3"/>
    <w:basedOn w:val="31"/>
    <w:next w:val="afd"/>
    <w:link w:val="35"/>
    <w:qFormat/>
    <w:pPr>
      <w:numPr>
        <w:ilvl w:val="2"/>
        <w:numId w:val="3"/>
      </w:numPr>
      <w:suppressAutoHyphens/>
      <w:autoSpaceDN w:val="0"/>
      <w:adjustRightInd w:val="0"/>
      <w:snapToGrid w:val="0"/>
      <w:spacing w:before="120" w:after="120" w:line="240" w:lineRule="auto"/>
      <w:jc w:val="both"/>
    </w:pPr>
    <w:rPr>
      <w:rFonts w:ascii="Times New Roman" w:eastAsia="Times New Roman" w:hAnsi="Times New Roman" w:cs="Times New Roman"/>
      <w:b/>
      <w:bCs/>
      <w:color w:val="auto"/>
      <w:sz w:val="28"/>
      <w:szCs w:val="28"/>
      <w:lang w:eastAsia="ru-RU"/>
    </w:rPr>
  </w:style>
  <w:style w:type="paragraph" w:customStyle="1" w:styleId="4">
    <w:name w:val="_Заголовок 4"/>
    <w:basedOn w:val="40"/>
    <w:qFormat/>
    <w:pPr>
      <w:numPr>
        <w:ilvl w:val="3"/>
        <w:numId w:val="3"/>
      </w:numPr>
      <w:tabs>
        <w:tab w:val="left" w:pos="360"/>
        <w:tab w:val="left" w:pos="993"/>
      </w:tabs>
      <w:suppressAutoHyphens/>
      <w:autoSpaceDN w:val="0"/>
      <w:adjustRightInd w:val="0"/>
      <w:spacing w:before="120" w:after="120" w:line="240" w:lineRule="auto"/>
      <w:jc w:val="both"/>
    </w:pPr>
    <w:rPr>
      <w:rFonts w:ascii="Times New Roman" w:eastAsia="Times New Roman" w:hAnsi="Times New Roman" w:cs="Times New Roman"/>
      <w:b/>
      <w:bCs/>
      <w:i w:val="0"/>
      <w:iCs w:val="0"/>
      <w:color w:val="auto"/>
      <w:lang w:eastAsia="ru-RU"/>
    </w:rPr>
  </w:style>
  <w:style w:type="paragraph" w:customStyle="1" w:styleId="11">
    <w:name w:val="_Заголовок 1"/>
    <w:basedOn w:val="12"/>
    <w:next w:val="afd"/>
    <w:qFormat/>
    <w:pPr>
      <w:pageBreakBefore/>
      <w:numPr>
        <w:numId w:val="3"/>
      </w:numPr>
      <w:tabs>
        <w:tab w:val="left" w:pos="360"/>
      </w:tabs>
      <w:suppressAutoHyphens/>
      <w:autoSpaceDN w:val="0"/>
      <w:adjustRightInd w:val="0"/>
      <w:spacing w:before="120" w:after="120" w:line="240" w:lineRule="auto"/>
      <w:jc w:val="both"/>
    </w:pPr>
    <w:rPr>
      <w:rFonts w:ascii="Times New Roman" w:eastAsia="Times New Roman" w:hAnsi="Times New Roman" w:cs="Times New Roman"/>
      <w:b/>
      <w:bCs/>
      <w:caps/>
      <w:color w:val="auto"/>
      <w:lang w:val="zh-CN" w:eastAsia="zh-CN"/>
    </w:rPr>
  </w:style>
  <w:style w:type="paragraph" w:customStyle="1" w:styleId="5">
    <w:name w:val="_Заголовок 5"/>
    <w:basedOn w:val="4"/>
    <w:qFormat/>
    <w:pPr>
      <w:numPr>
        <w:ilvl w:val="4"/>
      </w:numPr>
      <w:outlineLvl w:val="4"/>
    </w:pPr>
  </w:style>
  <w:style w:type="character" w:customStyle="1" w:styleId="Aff3">
    <w:name w:val="Нет A"/>
    <w:qFormat/>
  </w:style>
  <w:style w:type="character" w:customStyle="1" w:styleId="pgu-fieldlabel-list">
    <w:name w:val="pgu-fieldlabel-list"/>
    <w:basedOn w:val="a0"/>
    <w:qFormat/>
  </w:style>
  <w:style w:type="paragraph" w:customStyle="1" w:styleId="msonormal0">
    <w:name w:val="msonormal"/>
    <w:basedOn w:val="a"/>
    <w:uiPriority w:val="99"/>
    <w:semiHidden/>
    <w:qFormat/>
    <w:pPr>
      <w:spacing w:after="0" w:line="240" w:lineRule="auto"/>
    </w:pPr>
    <w:rPr>
      <w:sz w:val="24"/>
      <w:szCs w:val="24"/>
      <w:lang w:eastAsia="ru-RU"/>
    </w:rPr>
  </w:style>
  <w:style w:type="table" w:customStyle="1" w:styleId="80">
    <w:name w:val="Сетка таблицы8"/>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
    <w:name w:val="Сетка таблицы91"/>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0">
    <w:name w:val="Сетка таблицы10"/>
    <w:basedOn w:val="a1"/>
    <w:uiPriority w:val="39"/>
    <w:qFormat/>
    <w:rPr>
      <w:rFonts w:ascii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3">
    <w:name w:val="Body Text 2"/>
    <w:basedOn w:val="a"/>
    <w:link w:val="24"/>
    <w:uiPriority w:val="99"/>
    <w:semiHidden/>
    <w:unhideWhenUsed/>
    <w:rsid w:val="0099177C"/>
    <w:pPr>
      <w:spacing w:after="120" w:line="480" w:lineRule="auto"/>
    </w:pPr>
  </w:style>
  <w:style w:type="character" w:customStyle="1" w:styleId="24">
    <w:name w:val="Основной текст 2 Знак"/>
    <w:basedOn w:val="a0"/>
    <w:link w:val="23"/>
    <w:uiPriority w:val="99"/>
    <w:semiHidden/>
    <w:rsid w:val="0099177C"/>
    <w:rPr>
      <w:sz w:val="28"/>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77D36D247F526C7BD4B7DDD08F15A6014F84D62298DDA4DCA8A2DB7828FD21BF4B5E0D31D769E7uBz4M" TargetMode="External"/><Relationship Id="rId18" Type="http://schemas.openxmlformats.org/officeDocument/2006/relationships/hyperlink" Target="consultantplus://offline/ref=A397FE100A04CF436DCCCECBCB31C68B42BF210599BFB806F655A1EE54601F0A8CDCC862B6B13B1233FA6C374EFDx9G"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consultantplus://offline/ref=1E346817E00FED4F745EE993219F709B53C193B6DC70E19E7915B391284C3F4Bp3V3K" TargetMode="External"/><Relationship Id="rId7" Type="http://schemas.openxmlformats.org/officeDocument/2006/relationships/footnotes" Target="footnotes.xml"/><Relationship Id="rId12" Type="http://schemas.openxmlformats.org/officeDocument/2006/relationships/hyperlink" Target="consultantplus://offline/ref=56069CBBBFFCA890F0397ADD594C7103FA28536818BE97C7BC4DC6208079812A348E85AA9A75a5jAK" TargetMode="External"/><Relationship Id="rId17" Type="http://schemas.openxmlformats.org/officeDocument/2006/relationships/hyperlink" Target="consultantplus://offline/ref=A397FE100A04CF436DCCCECBCB31C68B42BB23069BBDB806F655A1EE54601F0A9EDC906DB7BA2E4666A03B3A4CDA072EB6A14582EAF0xAG" TargetMode="External"/><Relationship Id="rId25" Type="http://schemas.microsoft.com/office/2011/relationships/people" Target="people.xml"/><Relationship Id="rId2" Type="http://schemas.openxmlformats.org/officeDocument/2006/relationships/customXml" Target="../customXml/item2.xml"/><Relationship Id="rId16" Type="http://schemas.openxmlformats.org/officeDocument/2006/relationships/hyperlink" Target="https://www.gosuslugi.ru/" TargetMode="External"/><Relationship Id="rId20" Type="http://schemas.openxmlformats.org/officeDocument/2006/relationships/hyperlink" Target="consultantplus://offline/ref=1E346817E00FED4F745EF79E37F32A9655C3CBBEDB75E3C82D4AE8CC7F45351C7490ED037C6BF8F7p4VB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6D50EF0B37D4203CC92F8C1721CE2336DE4EBB3FC7EC1D276A03534536B2FCDBBB0DB5FE59DA8F4DFF8F8FD26832CF966B76AC63B4i4J0L"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FD33AA8C5611180459E2B0DB21B49A1C66E2CE68863DF0F6FC25338640h502M" TargetMode="External"/><Relationship Id="rId23" Type="http://schemas.openxmlformats.org/officeDocument/2006/relationships/hyperlink" Target="consultantplus://offline/ref=56069CBBBFFCA890F0397ADD594C7103FA28536818BE97C7BC4DC6208079812A348E85AA9A75a5jAK" TargetMode="External"/><Relationship Id="rId10" Type="http://schemas.openxmlformats.org/officeDocument/2006/relationships/header" Target="header1.xml"/><Relationship Id="rId19" Type="http://schemas.openxmlformats.org/officeDocument/2006/relationships/hyperlink" Target="consultantplus://offline/ref=A397FE100A04CF436DCCCECBCB31C68B42BE200191B8B806F655A1EE54601F0A8CDCC862B6B13B1233FA6C374EFDx9G"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consultantplus://offline/ref=FD33AA8C5611180459E2B0DB21B49A1C65ECC46A8334F0F6FC25338640525E9EA955DE45E5h30EM" TargetMode="External"/><Relationship Id="rId22" Type="http://schemas.openxmlformats.org/officeDocument/2006/relationships/header" Target="header2.xml"/></Relationships>
</file>

<file path=word/_rels/footnotes.xml.rels><?xml version="1.0" encoding="UTF-8" standalone="yes"?>
<Relationships xmlns="http://schemas.openxmlformats.org/package/2006/relationships"><Relationship Id="rId2" Type="http://schemas.openxmlformats.org/officeDocument/2006/relationships/hyperlink" Target="consultantplus://offline/ref=36C41D3376A0A4D349BD7A735CC90A2A7DF846D9EEFC4D6DCB36B41EE418BC33EAEA2990F0775A3638A836CB34F105CDB5C7C7C785954C20mFZ9H" TargetMode="External"/><Relationship Id="rId1" Type="http://schemas.openxmlformats.org/officeDocument/2006/relationships/hyperlink" Target="consultantplus://offline/ref=36C41D3376A0A4D349BD7A735CC90A2A7DF846D9EEFC4D6DCB36B41EE418BC33EAEA2993F177583C69F226CF7DA50AD2B7D0D9CC9B96m4Z5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3E1006F-E422-407C-BCE6-8F036069B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202</TotalTime>
  <Pages>1</Pages>
  <Words>19461</Words>
  <Characters>110932</Characters>
  <Application>Microsoft Office Word</Application>
  <DocSecurity>0</DocSecurity>
  <Lines>924</Lines>
  <Paragraphs>260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130133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Пользователь Windows</cp:lastModifiedBy>
  <cp:revision>17</cp:revision>
  <cp:lastPrinted>2021-11-24T04:07:00Z</cp:lastPrinted>
  <dcterms:created xsi:type="dcterms:W3CDTF">2021-11-22T07:24:00Z</dcterms:created>
  <dcterms:modified xsi:type="dcterms:W3CDTF">2021-12-02T11:32:00Z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1049-11.2.0.10265</vt:lpwstr>
  </property>
  <property fmtid="{D5CDD505-2E9C-101B-9397-08002B2CF9AE}" pid="3" name="ICV">
    <vt:lpwstr>AF3F011107C14A22A19C50CF96202880</vt:lpwstr>
  </property>
</Properties>
</file>