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FB" w:rsidRDefault="006D65FB" w:rsidP="006D65FB">
      <w:pPr>
        <w:widowControl w:val="0"/>
        <w:autoSpaceDE w:val="0"/>
        <w:autoSpaceDN w:val="0"/>
        <w:adjustRightInd w:val="0"/>
        <w:jc w:val="center"/>
        <w:rPr>
          <w:b/>
        </w:rPr>
      </w:pPr>
    </w:p>
    <w:p w:rsidR="002C05E2" w:rsidRDefault="002C05E2" w:rsidP="006D65FB">
      <w:pPr>
        <w:widowControl w:val="0"/>
        <w:autoSpaceDE w:val="0"/>
        <w:autoSpaceDN w:val="0"/>
        <w:adjustRightInd w:val="0"/>
        <w:jc w:val="center"/>
        <w:rPr>
          <w:b/>
        </w:rPr>
      </w:pPr>
    </w:p>
    <w:p w:rsidR="002C05E2" w:rsidRDefault="002C05E2" w:rsidP="006D65FB">
      <w:pPr>
        <w:widowControl w:val="0"/>
        <w:autoSpaceDE w:val="0"/>
        <w:autoSpaceDN w:val="0"/>
        <w:adjustRightInd w:val="0"/>
        <w:jc w:val="center"/>
        <w:rPr>
          <w:b/>
        </w:rPr>
      </w:pPr>
    </w:p>
    <w:p w:rsidR="002C05E2" w:rsidRDefault="002C05E2" w:rsidP="006D65FB">
      <w:pPr>
        <w:widowControl w:val="0"/>
        <w:autoSpaceDE w:val="0"/>
        <w:autoSpaceDN w:val="0"/>
        <w:adjustRightInd w:val="0"/>
        <w:jc w:val="center"/>
        <w:rPr>
          <w:b/>
        </w:rPr>
      </w:pPr>
    </w:p>
    <w:p w:rsidR="002C05E2" w:rsidRDefault="002C05E2" w:rsidP="006D65FB">
      <w:pPr>
        <w:widowControl w:val="0"/>
        <w:autoSpaceDE w:val="0"/>
        <w:autoSpaceDN w:val="0"/>
        <w:adjustRightInd w:val="0"/>
        <w:jc w:val="center"/>
        <w:rPr>
          <w:b/>
        </w:rPr>
      </w:pPr>
    </w:p>
    <w:p w:rsidR="002C05E2" w:rsidRDefault="002C05E2" w:rsidP="006D65FB">
      <w:pPr>
        <w:widowControl w:val="0"/>
        <w:autoSpaceDE w:val="0"/>
        <w:autoSpaceDN w:val="0"/>
        <w:adjustRightInd w:val="0"/>
        <w:jc w:val="center"/>
        <w:rPr>
          <w:b/>
        </w:rPr>
      </w:pPr>
    </w:p>
    <w:p w:rsidR="00E07361" w:rsidRDefault="00E07361" w:rsidP="006D65FB">
      <w:pPr>
        <w:widowControl w:val="0"/>
        <w:autoSpaceDE w:val="0"/>
        <w:autoSpaceDN w:val="0"/>
        <w:adjustRightInd w:val="0"/>
        <w:jc w:val="center"/>
        <w:rPr>
          <w:b/>
        </w:rPr>
      </w:pPr>
    </w:p>
    <w:p w:rsidR="00E07361" w:rsidRDefault="00E07361" w:rsidP="006D65FB">
      <w:pPr>
        <w:widowControl w:val="0"/>
        <w:autoSpaceDE w:val="0"/>
        <w:autoSpaceDN w:val="0"/>
        <w:adjustRightInd w:val="0"/>
        <w:jc w:val="center"/>
        <w:rPr>
          <w:b/>
        </w:rPr>
      </w:pPr>
    </w:p>
    <w:p w:rsidR="00E07361" w:rsidRDefault="00E07361" w:rsidP="006D65FB">
      <w:pPr>
        <w:widowControl w:val="0"/>
        <w:autoSpaceDE w:val="0"/>
        <w:autoSpaceDN w:val="0"/>
        <w:adjustRightInd w:val="0"/>
        <w:jc w:val="center"/>
        <w:rPr>
          <w:b/>
        </w:rPr>
      </w:pPr>
    </w:p>
    <w:p w:rsidR="002C05E2" w:rsidRDefault="002C05E2" w:rsidP="006D65FB">
      <w:pPr>
        <w:widowControl w:val="0"/>
        <w:autoSpaceDE w:val="0"/>
        <w:autoSpaceDN w:val="0"/>
        <w:adjustRightInd w:val="0"/>
        <w:jc w:val="center"/>
        <w:rPr>
          <w:b/>
        </w:rPr>
      </w:pPr>
    </w:p>
    <w:p w:rsidR="00E07361" w:rsidRPr="00E07361" w:rsidRDefault="00E07361" w:rsidP="00E07361">
      <w:pPr>
        <w:ind w:firstLine="709"/>
        <w:rPr>
          <w:rFonts w:eastAsiaTheme="minorHAnsi"/>
          <w:b/>
          <w:sz w:val="28"/>
          <w:szCs w:val="28"/>
          <w:lang w:eastAsia="en-US"/>
        </w:rPr>
      </w:pPr>
      <w:r w:rsidRPr="00E07361">
        <w:rPr>
          <w:rFonts w:eastAsiaTheme="minorHAnsi"/>
          <w:b/>
          <w:sz w:val="28"/>
          <w:szCs w:val="28"/>
          <w:lang w:eastAsia="en-US"/>
        </w:rPr>
        <w:t xml:space="preserve">ҠАРАР                                                                       ПОСТАНОВЛЕНИЕ </w:t>
      </w:r>
    </w:p>
    <w:p w:rsidR="00E07361" w:rsidRPr="00E07361" w:rsidRDefault="00E07361" w:rsidP="00E07361">
      <w:pPr>
        <w:ind w:firstLine="709"/>
        <w:jc w:val="center"/>
        <w:rPr>
          <w:rFonts w:eastAsiaTheme="minorHAnsi"/>
          <w:b/>
          <w:sz w:val="28"/>
          <w:szCs w:val="28"/>
          <w:lang w:eastAsia="en-US"/>
        </w:rPr>
      </w:pPr>
    </w:p>
    <w:p w:rsidR="00E07361" w:rsidRPr="00E07361" w:rsidRDefault="00E07361" w:rsidP="00E07361">
      <w:pPr>
        <w:rPr>
          <w:rFonts w:eastAsiaTheme="minorHAnsi"/>
          <w:b/>
          <w:sz w:val="28"/>
          <w:szCs w:val="28"/>
          <w:lang w:eastAsia="en-US"/>
        </w:rPr>
      </w:pPr>
      <w:r w:rsidRPr="00E07361">
        <w:rPr>
          <w:rFonts w:eastAsiaTheme="minorHAnsi"/>
          <w:b/>
          <w:sz w:val="28"/>
          <w:szCs w:val="28"/>
          <w:lang w:eastAsia="en-US"/>
        </w:rPr>
        <w:t xml:space="preserve">     «15» апрель   2020 й.                    № </w:t>
      </w:r>
      <w:r>
        <w:rPr>
          <w:rFonts w:eastAsiaTheme="minorHAnsi"/>
          <w:b/>
          <w:sz w:val="28"/>
          <w:szCs w:val="28"/>
          <w:lang w:eastAsia="en-US"/>
        </w:rPr>
        <w:t>29</w:t>
      </w:r>
      <w:bookmarkStart w:id="0" w:name="_GoBack"/>
      <w:bookmarkEnd w:id="0"/>
      <w:r w:rsidRPr="00E07361">
        <w:rPr>
          <w:rFonts w:eastAsiaTheme="minorHAnsi"/>
          <w:b/>
          <w:sz w:val="28"/>
          <w:szCs w:val="28"/>
          <w:lang w:eastAsia="en-US"/>
        </w:rPr>
        <w:t xml:space="preserve">                       «15» апреля   2020 г.</w:t>
      </w:r>
    </w:p>
    <w:p w:rsidR="002C05E2" w:rsidRDefault="002C05E2" w:rsidP="00E07361">
      <w:pPr>
        <w:widowControl w:val="0"/>
        <w:autoSpaceDE w:val="0"/>
        <w:autoSpaceDN w:val="0"/>
        <w:adjustRightInd w:val="0"/>
        <w:rPr>
          <w:b/>
        </w:rPr>
      </w:pPr>
    </w:p>
    <w:p w:rsidR="002C05E2" w:rsidRPr="0038603A" w:rsidRDefault="002C05E2" w:rsidP="006D65FB">
      <w:pPr>
        <w:widowControl w:val="0"/>
        <w:autoSpaceDE w:val="0"/>
        <w:autoSpaceDN w:val="0"/>
        <w:adjustRightInd w:val="0"/>
        <w:jc w:val="center"/>
        <w:rPr>
          <w:b/>
        </w:rPr>
      </w:pPr>
    </w:p>
    <w:p w:rsidR="006D65FB" w:rsidRPr="0038603A" w:rsidRDefault="006D65FB" w:rsidP="006D65FB">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proofErr w:type="gramStart"/>
      <w:r w:rsidRPr="0038603A">
        <w:rPr>
          <w:b/>
          <w:bCs/>
          <w:sz w:val="28"/>
          <w:szCs w:val="28"/>
        </w:rPr>
        <w:t>«</w:t>
      </w:r>
      <w:r>
        <w:rPr>
          <w:b/>
          <w:sz w:val="28"/>
          <w:szCs w:val="28"/>
        </w:rPr>
        <w:t xml:space="preserve"> Признание</w:t>
      </w:r>
      <w:proofErr w:type="gramEnd"/>
      <w:r>
        <w:rPr>
          <w:b/>
          <w:sz w:val="28"/>
          <w:szCs w:val="28"/>
        </w:rPr>
        <w:t xml:space="preserve"> граждан малоимущими в целях постановки их на учет в качестве нуждающихся в жилых помещениях</w:t>
      </w:r>
      <w:r w:rsidRPr="0038603A">
        <w:rPr>
          <w:b/>
          <w:bCs/>
          <w:sz w:val="28"/>
          <w:szCs w:val="28"/>
        </w:rPr>
        <w:t>»</w:t>
      </w:r>
    </w:p>
    <w:p w:rsidR="006D65FB" w:rsidRPr="00E97AE6" w:rsidRDefault="006D65FB" w:rsidP="006D65FB">
      <w:pPr>
        <w:widowControl w:val="0"/>
        <w:autoSpaceDE w:val="0"/>
        <w:autoSpaceDN w:val="0"/>
        <w:adjustRightInd w:val="0"/>
        <w:jc w:val="center"/>
        <w:rPr>
          <w:b/>
          <w:sz w:val="28"/>
          <w:szCs w:val="28"/>
        </w:rPr>
      </w:pPr>
      <w:proofErr w:type="gramStart"/>
      <w:r w:rsidRPr="00E97AE6">
        <w:rPr>
          <w:b/>
          <w:sz w:val="28"/>
          <w:szCs w:val="28"/>
        </w:rPr>
        <w:t>на</w:t>
      </w:r>
      <w:proofErr w:type="gramEnd"/>
      <w:r w:rsidRPr="00E97AE6">
        <w:rPr>
          <w:b/>
          <w:sz w:val="28"/>
          <w:szCs w:val="28"/>
        </w:rPr>
        <w:t xml:space="preserve"> территории сельского поселения </w:t>
      </w:r>
      <w:r w:rsidR="002C05E2">
        <w:rPr>
          <w:b/>
          <w:sz w:val="28"/>
          <w:szCs w:val="28"/>
        </w:rPr>
        <w:t>Ариевский</w:t>
      </w:r>
      <w:r w:rsidRPr="00E97AE6">
        <w:rPr>
          <w:b/>
          <w:sz w:val="28"/>
          <w:szCs w:val="28"/>
        </w:rPr>
        <w:t xml:space="preserve"> сельсовет муниципального района Дуванский район Республики Башкортостан</w:t>
      </w:r>
    </w:p>
    <w:p w:rsidR="006D65FB" w:rsidRPr="0038603A" w:rsidRDefault="006D65FB" w:rsidP="006D65FB">
      <w:pPr>
        <w:pStyle w:val="afe"/>
        <w:jc w:val="center"/>
        <w:rPr>
          <w:rFonts w:ascii="Times New Roman" w:hAnsi="Times New Roman"/>
          <w:b/>
          <w:sz w:val="28"/>
          <w:szCs w:val="28"/>
        </w:rPr>
      </w:pPr>
    </w:p>
    <w:p w:rsidR="006D65FB" w:rsidRPr="002C05E2" w:rsidRDefault="006D65FB" w:rsidP="006D65FB">
      <w:pPr>
        <w:widowControl w:val="0"/>
        <w:autoSpaceDE w:val="0"/>
        <w:autoSpaceDN w:val="0"/>
        <w:adjustRightInd w:val="0"/>
        <w:jc w:val="both"/>
      </w:pPr>
      <w:r w:rsidRPr="002C05E2">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2C05E2">
        <w:t>Ариевский</w:t>
      </w:r>
      <w:r w:rsidRPr="002C05E2">
        <w:t xml:space="preserve"> сельсовет муниципального района Дуванский район Республики Башкортостан</w:t>
      </w:r>
    </w:p>
    <w:p w:rsidR="006D65FB" w:rsidRPr="002C05E2" w:rsidRDefault="006D65FB" w:rsidP="006D65FB">
      <w:pPr>
        <w:tabs>
          <w:tab w:val="left" w:pos="2835"/>
        </w:tabs>
        <w:autoSpaceDE w:val="0"/>
        <w:autoSpaceDN w:val="0"/>
        <w:adjustRightInd w:val="0"/>
        <w:ind w:firstLine="709"/>
        <w:jc w:val="both"/>
      </w:pPr>
    </w:p>
    <w:p w:rsidR="006D65FB" w:rsidRPr="002C05E2" w:rsidRDefault="006D65FB" w:rsidP="006D65FB">
      <w:pPr>
        <w:pStyle w:val="3"/>
        <w:spacing w:after="0"/>
        <w:ind w:left="0" w:firstLine="709"/>
        <w:rPr>
          <w:sz w:val="24"/>
          <w:szCs w:val="24"/>
        </w:rPr>
      </w:pPr>
      <w:r w:rsidRPr="002C05E2">
        <w:rPr>
          <w:sz w:val="24"/>
          <w:szCs w:val="24"/>
        </w:rPr>
        <w:t>ПОСТАНОВЛЯЕТ:</w:t>
      </w:r>
    </w:p>
    <w:p w:rsidR="006D65FB" w:rsidRPr="002C05E2" w:rsidRDefault="006D65FB" w:rsidP="006D65FB">
      <w:pPr>
        <w:widowControl w:val="0"/>
        <w:tabs>
          <w:tab w:val="left" w:pos="567"/>
        </w:tabs>
        <w:ind w:firstLine="709"/>
        <w:contextualSpacing/>
        <w:jc w:val="both"/>
      </w:pPr>
      <w:r w:rsidRPr="002C05E2">
        <w:t xml:space="preserve">1.Утвердить Административный регламент предоставления муниципальной услуги </w:t>
      </w:r>
      <w:r w:rsidRPr="002C05E2">
        <w:rPr>
          <w:bCs/>
        </w:rPr>
        <w:t>«</w:t>
      </w:r>
      <w:r w:rsidRPr="002C05E2">
        <w:t>Признание граждан малоимущими в целях постановки их на учет в качестве нуждающихся в жилых помещениях</w:t>
      </w:r>
      <w:r w:rsidRPr="002C05E2">
        <w:rPr>
          <w:bCs/>
        </w:rPr>
        <w:t xml:space="preserve">» </w:t>
      </w:r>
      <w:r w:rsidRPr="002C05E2">
        <w:t xml:space="preserve">на территории сельского поселения </w:t>
      </w:r>
      <w:r w:rsidR="002C05E2">
        <w:t>Ариевский</w:t>
      </w:r>
      <w:r w:rsidRPr="002C05E2">
        <w:t xml:space="preserve"> сельсовет муниципального района Дуванский район Республики Башкортостан.</w:t>
      </w:r>
    </w:p>
    <w:p w:rsidR="006D65FB" w:rsidRPr="002C05E2" w:rsidRDefault="006D65FB" w:rsidP="006D65FB">
      <w:pPr>
        <w:ind w:firstLine="851"/>
        <w:jc w:val="both"/>
      </w:pPr>
      <w:r w:rsidRPr="002C05E2">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D65FB" w:rsidRPr="002C05E2" w:rsidRDefault="006D65FB" w:rsidP="006D65FB">
      <w:pPr>
        <w:pStyle w:val="af8"/>
        <w:autoSpaceDE w:val="0"/>
        <w:autoSpaceDN w:val="0"/>
        <w:adjustRightInd w:val="0"/>
        <w:ind w:left="0" w:firstLine="709"/>
        <w:jc w:val="both"/>
      </w:pPr>
      <w:r w:rsidRPr="002C05E2">
        <w:t xml:space="preserve">3. Настоящее Постановление опубликовать (обнародовать) в здании администрации сельского поселения </w:t>
      </w:r>
      <w:r w:rsidR="002C05E2">
        <w:t>Ариевский</w:t>
      </w:r>
      <w:r w:rsidRPr="002C05E2">
        <w:t xml:space="preserve"> сельсовет муниципального района Дуванский район Республики Башкортостан по адресу: Республика Башкортостан, Дуванский район,  с. </w:t>
      </w:r>
      <w:proofErr w:type="spellStart"/>
      <w:r w:rsidR="005D3086">
        <w:t>Ариево</w:t>
      </w:r>
      <w:proofErr w:type="spellEnd"/>
      <w:r w:rsidRPr="002C05E2">
        <w:t xml:space="preserve">, ул. </w:t>
      </w:r>
      <w:r w:rsidR="005D3086">
        <w:t xml:space="preserve">Салавата </w:t>
      </w:r>
      <w:proofErr w:type="spellStart"/>
      <w:r w:rsidR="005D3086">
        <w:t>Юлаева</w:t>
      </w:r>
      <w:proofErr w:type="spellEnd"/>
      <w:r w:rsidR="005D3086">
        <w:t>, 4</w:t>
      </w:r>
      <w:r w:rsidRPr="002C05E2">
        <w:t xml:space="preserve"> и на официальном сайте в информационно-теле</w:t>
      </w:r>
      <w:r w:rsidR="005D3086">
        <w:t xml:space="preserve">коммуникационной сети Интернет </w:t>
      </w:r>
      <w:r w:rsidR="005D3086" w:rsidRPr="005D3086">
        <w:t>http://arievo.ru</w:t>
      </w:r>
    </w:p>
    <w:p w:rsidR="006D65FB" w:rsidRPr="002C05E2" w:rsidRDefault="006D65FB" w:rsidP="006D65FB">
      <w:pPr>
        <w:autoSpaceDE w:val="0"/>
        <w:autoSpaceDN w:val="0"/>
        <w:adjustRightInd w:val="0"/>
        <w:ind w:firstLine="709"/>
        <w:jc w:val="both"/>
        <w:rPr>
          <w:rFonts w:eastAsia="Calibri"/>
          <w:lang w:eastAsia="en-US"/>
        </w:rPr>
      </w:pPr>
      <w:r w:rsidRPr="002C05E2">
        <w:t>4. Контроль за исполнением настоящего Постановления оставляю за собой.</w:t>
      </w:r>
    </w:p>
    <w:p w:rsidR="006D65FB" w:rsidRPr="002C05E2" w:rsidRDefault="006D65FB" w:rsidP="006D65FB">
      <w:pPr>
        <w:tabs>
          <w:tab w:val="left" w:pos="7425"/>
        </w:tabs>
        <w:ind w:firstLine="851"/>
        <w:jc w:val="right"/>
        <w:rPr>
          <w:b/>
        </w:rPr>
      </w:pPr>
    </w:p>
    <w:p w:rsidR="006D65FB" w:rsidRPr="002C05E2" w:rsidRDefault="006D65FB" w:rsidP="006D65FB">
      <w:pPr>
        <w:tabs>
          <w:tab w:val="left" w:pos="7425"/>
        </w:tabs>
        <w:ind w:firstLine="851"/>
        <w:jc w:val="right"/>
        <w:rPr>
          <w:b/>
        </w:rPr>
      </w:pPr>
    </w:p>
    <w:p w:rsidR="006D65FB" w:rsidRPr="002C05E2" w:rsidRDefault="006D65FB" w:rsidP="006D65FB">
      <w:pPr>
        <w:tabs>
          <w:tab w:val="left" w:pos="7425"/>
        </w:tabs>
        <w:ind w:firstLine="851"/>
        <w:jc w:val="right"/>
        <w:rPr>
          <w:b/>
        </w:rPr>
      </w:pPr>
    </w:p>
    <w:p w:rsidR="006D65FB" w:rsidRPr="002C05E2" w:rsidRDefault="006D65FB" w:rsidP="006D65FB">
      <w:pPr>
        <w:ind w:firstLine="567"/>
        <w:jc w:val="both"/>
      </w:pPr>
      <w:r w:rsidRPr="002C05E2">
        <w:t xml:space="preserve">Глава сельского поселения:          </w:t>
      </w:r>
      <w:r w:rsidR="00030EBA">
        <w:t xml:space="preserve">                               </w:t>
      </w:r>
      <w:r w:rsidRPr="002C05E2">
        <w:t xml:space="preserve">  </w:t>
      </w:r>
      <w:r w:rsidR="002C05E2">
        <w:t xml:space="preserve">М.М. </w:t>
      </w:r>
      <w:proofErr w:type="spellStart"/>
      <w:r w:rsidR="002C05E2">
        <w:t>Ахметгалин</w:t>
      </w:r>
      <w:proofErr w:type="spellEnd"/>
    </w:p>
    <w:p w:rsidR="006D65FB" w:rsidRDefault="006D65FB" w:rsidP="006D65FB">
      <w:pPr>
        <w:tabs>
          <w:tab w:val="left" w:pos="7425"/>
        </w:tabs>
        <w:ind w:firstLine="851"/>
        <w:jc w:val="right"/>
        <w:rPr>
          <w:b/>
          <w:sz w:val="28"/>
          <w:szCs w:val="28"/>
        </w:rPr>
      </w:pPr>
    </w:p>
    <w:p w:rsidR="006D65FB" w:rsidRDefault="006D65FB" w:rsidP="006D65FB">
      <w:pPr>
        <w:tabs>
          <w:tab w:val="left" w:pos="7425"/>
        </w:tabs>
        <w:ind w:firstLine="851"/>
        <w:jc w:val="right"/>
        <w:rPr>
          <w:b/>
          <w:sz w:val="28"/>
          <w:szCs w:val="28"/>
        </w:rPr>
      </w:pPr>
    </w:p>
    <w:p w:rsidR="006D65FB" w:rsidRDefault="006D65FB" w:rsidP="006D65FB">
      <w:pPr>
        <w:tabs>
          <w:tab w:val="left" w:pos="7425"/>
        </w:tabs>
        <w:ind w:firstLine="851"/>
        <w:jc w:val="right"/>
        <w:rPr>
          <w:b/>
          <w:sz w:val="28"/>
          <w:szCs w:val="28"/>
        </w:rPr>
      </w:pPr>
    </w:p>
    <w:p w:rsidR="006D65FB" w:rsidRDefault="006D65FB" w:rsidP="006D65FB">
      <w:pPr>
        <w:tabs>
          <w:tab w:val="left" w:pos="7425"/>
        </w:tabs>
        <w:ind w:firstLine="851"/>
        <w:jc w:val="right"/>
        <w:rPr>
          <w:b/>
          <w:sz w:val="28"/>
          <w:szCs w:val="28"/>
        </w:rPr>
      </w:pPr>
    </w:p>
    <w:p w:rsidR="006D65FB" w:rsidRDefault="006D65FB" w:rsidP="006D65FB">
      <w:pPr>
        <w:tabs>
          <w:tab w:val="left" w:pos="7425"/>
        </w:tabs>
        <w:ind w:firstLine="851"/>
        <w:jc w:val="right"/>
        <w:rPr>
          <w:b/>
          <w:sz w:val="28"/>
          <w:szCs w:val="28"/>
        </w:rPr>
      </w:pPr>
    </w:p>
    <w:p w:rsidR="007777C7" w:rsidRDefault="007777C7" w:rsidP="006D65FB">
      <w:pPr>
        <w:tabs>
          <w:tab w:val="left" w:pos="7425"/>
        </w:tabs>
        <w:ind w:firstLine="851"/>
        <w:jc w:val="right"/>
        <w:rPr>
          <w:b/>
          <w:sz w:val="28"/>
          <w:szCs w:val="28"/>
        </w:rPr>
      </w:pPr>
    </w:p>
    <w:p w:rsidR="007777C7" w:rsidRDefault="007777C7" w:rsidP="006D65FB">
      <w:pPr>
        <w:tabs>
          <w:tab w:val="left" w:pos="7425"/>
        </w:tabs>
        <w:ind w:firstLine="851"/>
        <w:jc w:val="right"/>
        <w:rPr>
          <w:b/>
          <w:szCs w:val="28"/>
        </w:rPr>
      </w:pPr>
    </w:p>
    <w:p w:rsidR="002C05E2" w:rsidRDefault="002C05E2" w:rsidP="006D65FB">
      <w:pPr>
        <w:tabs>
          <w:tab w:val="left" w:pos="7425"/>
        </w:tabs>
        <w:ind w:firstLine="851"/>
        <w:jc w:val="right"/>
        <w:rPr>
          <w:b/>
          <w:szCs w:val="28"/>
        </w:rPr>
      </w:pPr>
    </w:p>
    <w:p w:rsidR="006D65FB" w:rsidRPr="007777C7" w:rsidRDefault="006D65FB" w:rsidP="006D65FB">
      <w:pPr>
        <w:tabs>
          <w:tab w:val="left" w:pos="7425"/>
        </w:tabs>
        <w:ind w:firstLine="851"/>
        <w:jc w:val="right"/>
        <w:rPr>
          <w:szCs w:val="28"/>
        </w:rPr>
      </w:pPr>
      <w:r w:rsidRPr="007777C7">
        <w:rPr>
          <w:szCs w:val="28"/>
        </w:rPr>
        <w:t>Утвержден</w:t>
      </w:r>
    </w:p>
    <w:p w:rsidR="006D65FB" w:rsidRPr="007777C7" w:rsidRDefault="006D65FB" w:rsidP="006D65FB">
      <w:pPr>
        <w:widowControl w:val="0"/>
        <w:autoSpaceDE w:val="0"/>
        <w:autoSpaceDN w:val="0"/>
        <w:adjustRightInd w:val="0"/>
        <w:ind w:firstLine="851"/>
        <w:jc w:val="right"/>
        <w:rPr>
          <w:szCs w:val="28"/>
        </w:rPr>
      </w:pPr>
      <w:r w:rsidRPr="007777C7">
        <w:rPr>
          <w:szCs w:val="28"/>
        </w:rPr>
        <w:t>постановлением Администрации</w:t>
      </w:r>
    </w:p>
    <w:p w:rsidR="006D65FB" w:rsidRPr="007777C7" w:rsidRDefault="007777C7" w:rsidP="006D65FB">
      <w:pPr>
        <w:widowControl w:val="0"/>
        <w:autoSpaceDE w:val="0"/>
        <w:autoSpaceDN w:val="0"/>
        <w:adjustRightInd w:val="0"/>
        <w:ind w:firstLine="851"/>
        <w:jc w:val="right"/>
        <w:rPr>
          <w:szCs w:val="28"/>
        </w:rPr>
      </w:pPr>
      <w:proofErr w:type="gramStart"/>
      <w:r w:rsidRPr="007777C7">
        <w:rPr>
          <w:szCs w:val="28"/>
        </w:rPr>
        <w:t>сельского</w:t>
      </w:r>
      <w:proofErr w:type="gramEnd"/>
      <w:r w:rsidRPr="007777C7">
        <w:rPr>
          <w:szCs w:val="28"/>
        </w:rPr>
        <w:t xml:space="preserve"> поселения </w:t>
      </w:r>
      <w:r w:rsidR="002C05E2">
        <w:rPr>
          <w:szCs w:val="28"/>
        </w:rPr>
        <w:t>Ариевский</w:t>
      </w:r>
      <w:r w:rsidRPr="007777C7">
        <w:rPr>
          <w:szCs w:val="28"/>
        </w:rPr>
        <w:t xml:space="preserve"> сельсовет</w:t>
      </w:r>
    </w:p>
    <w:p w:rsidR="006D65FB" w:rsidRPr="007777C7" w:rsidRDefault="006D65FB" w:rsidP="006D65FB">
      <w:pPr>
        <w:widowControl w:val="0"/>
        <w:autoSpaceDE w:val="0"/>
        <w:autoSpaceDN w:val="0"/>
        <w:adjustRightInd w:val="0"/>
        <w:ind w:firstLine="851"/>
        <w:jc w:val="right"/>
        <w:rPr>
          <w:szCs w:val="28"/>
        </w:rPr>
      </w:pPr>
      <w:r w:rsidRPr="007777C7">
        <w:rPr>
          <w:szCs w:val="28"/>
        </w:rPr>
        <w:t xml:space="preserve">от </w:t>
      </w:r>
      <w:r w:rsidR="007777C7" w:rsidRPr="007777C7">
        <w:rPr>
          <w:szCs w:val="28"/>
        </w:rPr>
        <w:t>15.04.</w:t>
      </w:r>
      <w:r w:rsidRPr="007777C7">
        <w:rPr>
          <w:szCs w:val="28"/>
        </w:rPr>
        <w:t>20</w:t>
      </w:r>
      <w:r w:rsidR="007777C7" w:rsidRPr="007777C7">
        <w:rPr>
          <w:szCs w:val="28"/>
        </w:rPr>
        <w:t>20</w:t>
      </w:r>
      <w:r w:rsidRPr="007777C7">
        <w:rPr>
          <w:szCs w:val="28"/>
        </w:rPr>
        <w:t xml:space="preserve"> года № </w:t>
      </w:r>
      <w:r w:rsidR="005D3086">
        <w:rPr>
          <w:szCs w:val="28"/>
        </w:rPr>
        <w:t>29</w:t>
      </w:r>
    </w:p>
    <w:p w:rsidR="006D65FB" w:rsidRPr="0038603A" w:rsidRDefault="006D65FB" w:rsidP="006D65FB">
      <w:pPr>
        <w:tabs>
          <w:tab w:val="left" w:pos="7425"/>
        </w:tabs>
        <w:ind w:firstLine="851"/>
        <w:jc w:val="right"/>
        <w:rPr>
          <w:sz w:val="28"/>
          <w:szCs w:val="28"/>
        </w:rPr>
      </w:pPr>
    </w:p>
    <w:p w:rsidR="006D65FB" w:rsidRPr="0038603A" w:rsidRDefault="006D65FB" w:rsidP="006D65FB">
      <w:pPr>
        <w:widowControl w:val="0"/>
        <w:autoSpaceDE w:val="0"/>
        <w:autoSpaceDN w:val="0"/>
        <w:adjustRightInd w:val="0"/>
        <w:ind w:firstLine="851"/>
        <w:jc w:val="center"/>
        <w:rPr>
          <w:b/>
          <w:bCs/>
          <w:sz w:val="28"/>
          <w:szCs w:val="28"/>
        </w:rPr>
      </w:pPr>
      <w:r w:rsidRPr="0038603A">
        <w:rPr>
          <w:b/>
          <w:sz w:val="28"/>
          <w:szCs w:val="28"/>
        </w:rPr>
        <w:t>Административный регламент предоставления муниципальной услуги «</w:t>
      </w:r>
      <w:r>
        <w:rPr>
          <w:b/>
          <w:sz w:val="28"/>
          <w:szCs w:val="28"/>
        </w:rPr>
        <w:t xml:space="preserve">Признание граждан малоимущими в целях постановки их на учет в качестве нуждающихся в жилых </w:t>
      </w:r>
      <w:proofErr w:type="gramStart"/>
      <w:r>
        <w:rPr>
          <w:b/>
          <w:sz w:val="28"/>
          <w:szCs w:val="28"/>
        </w:rPr>
        <w:t>помещениях</w:t>
      </w:r>
      <w:r w:rsidRPr="0038603A">
        <w:rPr>
          <w:b/>
          <w:sz w:val="28"/>
          <w:szCs w:val="28"/>
        </w:rPr>
        <w:t>»</w:t>
      </w:r>
      <w:r w:rsidRPr="0038603A">
        <w:rPr>
          <w:b/>
          <w:bCs/>
          <w:sz w:val="28"/>
          <w:szCs w:val="28"/>
        </w:rPr>
        <w:t xml:space="preserve">  </w:t>
      </w:r>
      <w:r w:rsidRPr="00E97AE6">
        <w:rPr>
          <w:b/>
          <w:sz w:val="28"/>
          <w:szCs w:val="28"/>
        </w:rPr>
        <w:t>на</w:t>
      </w:r>
      <w:proofErr w:type="gramEnd"/>
      <w:r w:rsidRPr="00E97AE6">
        <w:rPr>
          <w:b/>
          <w:sz w:val="28"/>
          <w:szCs w:val="28"/>
        </w:rPr>
        <w:t xml:space="preserve"> территории сельского поселения </w:t>
      </w:r>
      <w:r w:rsidR="002C05E2">
        <w:rPr>
          <w:b/>
          <w:sz w:val="28"/>
          <w:szCs w:val="28"/>
        </w:rPr>
        <w:t>Ариевский</w:t>
      </w:r>
      <w:r w:rsidRPr="00E97AE6">
        <w:rPr>
          <w:b/>
          <w:sz w:val="28"/>
          <w:szCs w:val="28"/>
        </w:rPr>
        <w:t xml:space="preserve"> сельсовет муниципального района Дуванский район Республики Башкортостан</w:t>
      </w:r>
    </w:p>
    <w:p w:rsidR="006D65FB" w:rsidRPr="0038603A" w:rsidRDefault="006D65FB" w:rsidP="006D65FB">
      <w:pPr>
        <w:ind w:firstLine="709"/>
        <w:jc w:val="center"/>
        <w:rPr>
          <w:b/>
          <w:sz w:val="28"/>
          <w:szCs w:val="28"/>
        </w:rPr>
      </w:pPr>
    </w:p>
    <w:p w:rsidR="006D65FB" w:rsidRPr="0038603A" w:rsidRDefault="006D65FB" w:rsidP="006D65FB">
      <w:pPr>
        <w:ind w:firstLine="709"/>
        <w:jc w:val="center"/>
        <w:rPr>
          <w:b/>
          <w:sz w:val="28"/>
          <w:szCs w:val="28"/>
        </w:rPr>
      </w:pPr>
      <w:r w:rsidRPr="0038603A">
        <w:rPr>
          <w:b/>
          <w:sz w:val="28"/>
          <w:szCs w:val="28"/>
        </w:rPr>
        <w:t>I. Общие положения</w:t>
      </w:r>
    </w:p>
    <w:p w:rsidR="006D65FB" w:rsidRPr="0038603A" w:rsidRDefault="006D65FB" w:rsidP="006D65FB">
      <w:pPr>
        <w:ind w:firstLine="709"/>
        <w:jc w:val="both"/>
        <w:rPr>
          <w:b/>
          <w:sz w:val="28"/>
          <w:szCs w:val="28"/>
        </w:rPr>
      </w:pPr>
    </w:p>
    <w:p w:rsidR="006D65FB" w:rsidRDefault="006D65FB" w:rsidP="006D65FB">
      <w:pPr>
        <w:pStyle w:val="af8"/>
        <w:widowControl w:val="0"/>
        <w:autoSpaceDE w:val="0"/>
        <w:autoSpaceDN w:val="0"/>
        <w:adjustRightInd w:val="0"/>
        <w:ind w:left="0" w:firstLine="709"/>
        <w:jc w:val="center"/>
        <w:outlineLvl w:val="1"/>
        <w:rPr>
          <w:b/>
          <w:sz w:val="28"/>
        </w:rPr>
      </w:pPr>
      <w:r w:rsidRPr="0038603A">
        <w:rPr>
          <w:b/>
          <w:sz w:val="28"/>
        </w:rPr>
        <w:t>Предмет регулирования Административного регламента</w:t>
      </w:r>
    </w:p>
    <w:p w:rsidR="006D65FB" w:rsidRPr="0038603A" w:rsidRDefault="006D65FB" w:rsidP="006D65FB">
      <w:pPr>
        <w:pStyle w:val="af8"/>
        <w:widowControl w:val="0"/>
        <w:autoSpaceDE w:val="0"/>
        <w:autoSpaceDN w:val="0"/>
        <w:adjustRightInd w:val="0"/>
        <w:ind w:left="0" w:firstLine="709"/>
        <w:jc w:val="center"/>
        <w:outlineLvl w:val="1"/>
        <w:rPr>
          <w:b/>
          <w:sz w:val="36"/>
          <w:szCs w:val="28"/>
        </w:rPr>
      </w:pPr>
    </w:p>
    <w:p w:rsidR="006D65FB" w:rsidRPr="0038603A" w:rsidRDefault="006D65FB" w:rsidP="006D65FB">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E97AE6">
        <w:rPr>
          <w:sz w:val="28"/>
          <w:szCs w:val="28"/>
        </w:rPr>
        <w:t xml:space="preserve">на территории сельского поселения </w:t>
      </w:r>
      <w:r w:rsidR="002C05E2">
        <w:rPr>
          <w:sz w:val="28"/>
          <w:szCs w:val="28"/>
        </w:rPr>
        <w:t>Ариевский</w:t>
      </w:r>
      <w:r w:rsidRPr="00E97AE6">
        <w:rPr>
          <w:sz w:val="28"/>
          <w:szCs w:val="28"/>
        </w:rPr>
        <w:t xml:space="preserve"> сельсовет муниципального района Дуванский район Республики Башкортостан</w:t>
      </w:r>
    </w:p>
    <w:p w:rsidR="006D65FB" w:rsidRDefault="006D65FB" w:rsidP="006D65FB">
      <w:pPr>
        <w:ind w:firstLine="709"/>
        <w:jc w:val="center"/>
        <w:rPr>
          <w:b/>
          <w:sz w:val="28"/>
          <w:szCs w:val="28"/>
        </w:rPr>
      </w:pPr>
      <w:r w:rsidRPr="0038603A">
        <w:rPr>
          <w:b/>
          <w:sz w:val="28"/>
          <w:szCs w:val="28"/>
        </w:rPr>
        <w:t>Круг заявителей</w:t>
      </w:r>
    </w:p>
    <w:p w:rsidR="006D65FB" w:rsidRPr="0038603A" w:rsidRDefault="006D65FB" w:rsidP="006D65FB">
      <w:pPr>
        <w:ind w:firstLine="709"/>
        <w:jc w:val="center"/>
        <w:rPr>
          <w:b/>
          <w:sz w:val="28"/>
          <w:szCs w:val="28"/>
        </w:rPr>
      </w:pPr>
    </w:p>
    <w:p w:rsidR="006D65FB" w:rsidRPr="00E97AE6" w:rsidRDefault="006D65FB" w:rsidP="006D65FB">
      <w:pPr>
        <w:autoSpaceDE w:val="0"/>
        <w:autoSpaceDN w:val="0"/>
        <w:adjustRightInd w:val="0"/>
        <w:ind w:firstLine="709"/>
        <w:jc w:val="both"/>
        <w:rPr>
          <w:rFonts w:eastAsia="Calibri"/>
          <w:sz w:val="28"/>
          <w:szCs w:val="28"/>
        </w:rPr>
      </w:pPr>
      <w:r w:rsidRPr="0038603A">
        <w:rPr>
          <w:sz w:val="28"/>
          <w:szCs w:val="28"/>
        </w:rPr>
        <w:t xml:space="preserve">1.2. </w:t>
      </w:r>
      <w:r>
        <w:rPr>
          <w:sz w:val="28"/>
          <w:szCs w:val="28"/>
        </w:rPr>
        <w:t>В целях признания малоимущими в целях постановки на учет в качестве нуждающихся в жилых помещениях, з</w:t>
      </w:r>
      <w:r w:rsidRPr="0038603A">
        <w:rPr>
          <w:sz w:val="28"/>
          <w:szCs w:val="28"/>
        </w:rPr>
        <w:t xml:space="preserve">аявителями являются граждане Российской Федерации, проживающие </w:t>
      </w:r>
      <w:r w:rsidRPr="00E97AE6">
        <w:rPr>
          <w:sz w:val="28"/>
          <w:szCs w:val="28"/>
        </w:rPr>
        <w:t xml:space="preserve">на территории сельского поселения </w:t>
      </w:r>
      <w:r w:rsidR="002C05E2">
        <w:rPr>
          <w:sz w:val="28"/>
          <w:szCs w:val="28"/>
        </w:rPr>
        <w:t>Ариевский</w:t>
      </w:r>
      <w:r w:rsidRPr="00E97AE6">
        <w:rPr>
          <w:sz w:val="28"/>
          <w:szCs w:val="28"/>
        </w:rPr>
        <w:t xml:space="preserve"> сельсовет муниципального района Дуванский район Республики Башкортостан</w:t>
      </w:r>
      <w:r>
        <w:rPr>
          <w:sz w:val="28"/>
          <w:szCs w:val="28"/>
        </w:rPr>
        <w:t>.</w:t>
      </w:r>
    </w:p>
    <w:p w:rsidR="006D65FB" w:rsidRDefault="006D65FB" w:rsidP="006D65FB">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65FB" w:rsidRDefault="006D65FB" w:rsidP="006D65FB">
      <w:pPr>
        <w:pStyle w:val="af8"/>
        <w:autoSpaceDE w:val="0"/>
        <w:autoSpaceDN w:val="0"/>
        <w:adjustRightInd w:val="0"/>
        <w:ind w:left="0" w:firstLine="709"/>
        <w:jc w:val="both"/>
        <w:rPr>
          <w:sz w:val="28"/>
          <w:szCs w:val="28"/>
        </w:rPr>
      </w:pPr>
    </w:p>
    <w:p w:rsidR="006D65FB" w:rsidRPr="00CD1463" w:rsidRDefault="006D65FB" w:rsidP="006D65FB">
      <w:pPr>
        <w:autoSpaceDE w:val="0"/>
        <w:autoSpaceDN w:val="0"/>
        <w:adjustRightInd w:val="0"/>
        <w:ind w:firstLine="709"/>
        <w:jc w:val="center"/>
        <w:outlineLvl w:val="0"/>
        <w:rPr>
          <w:b/>
          <w:bCs/>
          <w:sz w:val="28"/>
          <w:szCs w:val="28"/>
        </w:rPr>
      </w:pPr>
      <w:r w:rsidRPr="00CD1463">
        <w:rPr>
          <w:b/>
          <w:bCs/>
          <w:sz w:val="28"/>
          <w:szCs w:val="28"/>
        </w:rPr>
        <w:t>Требования к порядку информирования о предоставлении муниципальной услуги</w:t>
      </w:r>
    </w:p>
    <w:p w:rsidR="006D65FB" w:rsidRPr="00CD1463" w:rsidRDefault="006D65FB" w:rsidP="006D65FB">
      <w:pPr>
        <w:tabs>
          <w:tab w:val="left" w:pos="7425"/>
        </w:tabs>
        <w:ind w:firstLine="709"/>
        <w:jc w:val="both"/>
        <w:rPr>
          <w:sz w:val="28"/>
          <w:szCs w:val="28"/>
        </w:rPr>
      </w:pPr>
    </w:p>
    <w:p w:rsidR="006D65FB" w:rsidRPr="00CD1463" w:rsidRDefault="006D65FB" w:rsidP="006D65FB">
      <w:pPr>
        <w:tabs>
          <w:tab w:val="left" w:pos="7425"/>
        </w:tabs>
        <w:ind w:firstLine="709"/>
        <w:jc w:val="both"/>
        <w:rPr>
          <w:sz w:val="28"/>
          <w:szCs w:val="28"/>
        </w:rPr>
      </w:pPr>
      <w:r w:rsidRPr="00CD1463">
        <w:rPr>
          <w:sz w:val="28"/>
          <w:szCs w:val="28"/>
        </w:rPr>
        <w:lastRenderedPageBreak/>
        <w:t>1.4. Информирование о порядке предоставления муниципальной услуги осуществляется:</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proofErr w:type="gramStart"/>
      <w:r w:rsidRPr="00CD1463">
        <w:rPr>
          <w:color w:val="000000"/>
          <w:sz w:val="28"/>
          <w:szCs w:val="28"/>
        </w:rPr>
        <w:t>непосредственно</w:t>
      </w:r>
      <w:proofErr w:type="gramEnd"/>
      <w:r w:rsidRPr="00CD1463">
        <w:rPr>
          <w:color w:val="000000"/>
          <w:sz w:val="28"/>
          <w:szCs w:val="28"/>
        </w:rPr>
        <w:t xml:space="preserve"> при личном приеме заявителя в </w:t>
      </w:r>
      <w:r w:rsidRPr="00CD1463">
        <w:rPr>
          <w:rFonts w:eastAsia="Calibri"/>
          <w:sz w:val="28"/>
          <w:szCs w:val="28"/>
        </w:rPr>
        <w:t xml:space="preserve">Администрации </w:t>
      </w:r>
      <w:r w:rsidRPr="00E97AE6">
        <w:rPr>
          <w:sz w:val="28"/>
          <w:szCs w:val="28"/>
        </w:rPr>
        <w:t xml:space="preserve">сельского поселения </w:t>
      </w:r>
      <w:r w:rsidR="002C05E2">
        <w:rPr>
          <w:sz w:val="28"/>
          <w:szCs w:val="28"/>
        </w:rPr>
        <w:t>Ариевский</w:t>
      </w:r>
      <w:r w:rsidRPr="00E97AE6">
        <w:rPr>
          <w:sz w:val="28"/>
          <w:szCs w:val="28"/>
        </w:rPr>
        <w:t xml:space="preserve"> сельсовет муниципального района Дуванский район Республики </w:t>
      </w:r>
      <w:r w:rsidRPr="006E55F6">
        <w:rPr>
          <w:sz w:val="28"/>
          <w:szCs w:val="28"/>
        </w:rPr>
        <w:t>Башкортостан</w:t>
      </w:r>
      <w:r w:rsidRPr="006E55F6">
        <w:rPr>
          <w:rFonts w:eastAsia="Calibri"/>
          <w:sz w:val="28"/>
          <w:szCs w:val="28"/>
        </w:rPr>
        <w:t>)</w:t>
      </w:r>
      <w:r w:rsidRPr="006E55F6">
        <w:rPr>
          <w:sz w:val="28"/>
          <w:szCs w:val="28"/>
        </w:rPr>
        <w:t>,</w:t>
      </w:r>
      <w:r w:rsidRPr="006E55F6">
        <w:rPr>
          <w:rFonts w:eastAsia="Calibri"/>
          <w:sz w:val="28"/>
          <w:szCs w:val="28"/>
        </w:rPr>
        <w:t xml:space="preserve">  </w:t>
      </w:r>
      <w:r w:rsidRPr="00CD1463">
        <w:rPr>
          <w:rFonts w:eastAsia="Calibri"/>
          <w:sz w:val="28"/>
          <w:szCs w:val="28"/>
        </w:rPr>
        <w:t xml:space="preserve">(далее – Администрация, </w:t>
      </w:r>
      <w:r w:rsidRPr="00CD1463">
        <w:rPr>
          <w:sz w:val="28"/>
          <w:szCs w:val="28"/>
        </w:rPr>
        <w:t>Уполномоченный орган)</w:t>
      </w:r>
      <w:r w:rsidRPr="00CD1463">
        <w:rPr>
          <w:rFonts w:eastAsia="Calibri"/>
          <w:sz w:val="28"/>
          <w:szCs w:val="28"/>
        </w:rPr>
        <w:t xml:space="preserve"> </w:t>
      </w:r>
      <w:r w:rsidRPr="00CD1463">
        <w:rPr>
          <w:color w:val="000000"/>
          <w:sz w:val="28"/>
          <w:szCs w:val="28"/>
        </w:rPr>
        <w:t xml:space="preserve">или </w:t>
      </w:r>
      <w:r w:rsidRPr="00CD1463">
        <w:rPr>
          <w:sz w:val="28"/>
          <w:szCs w:val="28"/>
        </w:rPr>
        <w:t>многофункциональном центре предоставления государственных и муниципальных услуг</w:t>
      </w:r>
      <w:r w:rsidRPr="00CD1463">
        <w:rPr>
          <w:color w:val="000000"/>
          <w:sz w:val="28"/>
          <w:szCs w:val="28"/>
        </w:rPr>
        <w:t xml:space="preserve"> (далее </w:t>
      </w:r>
      <w:r w:rsidRPr="00CD1463">
        <w:rPr>
          <w:rFonts w:eastAsia="Calibri"/>
          <w:sz w:val="28"/>
          <w:szCs w:val="28"/>
        </w:rPr>
        <w:t xml:space="preserve">– </w:t>
      </w:r>
      <w:r w:rsidRPr="00CD1463">
        <w:rPr>
          <w:color w:val="000000"/>
          <w:sz w:val="28"/>
          <w:szCs w:val="28"/>
        </w:rPr>
        <w:t>многофункциональный центр);</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 телефону в Администрации (Уполномоченном органе) или многофункциональном центре;</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письменно, в том числе посредством электронной почты, факсимильной связи;</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6D65FB" w:rsidRPr="00CD1463" w:rsidRDefault="006D65FB" w:rsidP="006D65FB">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6D65FB" w:rsidRPr="00CD1463" w:rsidRDefault="006D65FB" w:rsidP="006D65FB">
      <w:pPr>
        <w:widowControl w:val="0"/>
        <w:tabs>
          <w:tab w:val="left" w:pos="851"/>
          <w:tab w:val="left" w:pos="1134"/>
        </w:tabs>
        <w:ind w:firstLine="709"/>
        <w:contextualSpacing/>
        <w:jc w:val="both"/>
        <w:rPr>
          <w:color w:val="000000"/>
          <w:sz w:val="28"/>
          <w:szCs w:val="28"/>
        </w:rPr>
      </w:pPr>
      <w:proofErr w:type="gramStart"/>
      <w:r w:rsidRPr="00CD1463">
        <w:rPr>
          <w:color w:val="000000"/>
          <w:sz w:val="28"/>
          <w:szCs w:val="28"/>
        </w:rPr>
        <w:t>на</w:t>
      </w:r>
      <w:proofErr w:type="gramEnd"/>
      <w:r w:rsidRPr="00CD1463">
        <w:rPr>
          <w:color w:val="000000"/>
          <w:sz w:val="28"/>
          <w:szCs w:val="28"/>
        </w:rPr>
        <w:t xml:space="preserve"> официальных сайтах Администрации (Уполномоченного органа) </w:t>
      </w:r>
      <w:hyperlink r:id="rId7" w:tgtFrame="_blank" w:history="1">
        <w:r w:rsidRPr="007300F3">
          <w:rPr>
            <w:sz w:val="28"/>
            <w:szCs w:val="28"/>
          </w:rPr>
          <w:t>http://sp-meteli.ru</w:t>
        </w:r>
      </w:hyperlink>
      <w:r w:rsidRPr="007300F3">
        <w:rPr>
          <w:sz w:val="28"/>
          <w:szCs w:val="28"/>
        </w:rPr>
        <w:t>.</w:t>
      </w:r>
      <w:r w:rsidRPr="00CD1463">
        <w:rPr>
          <w:color w:val="000000"/>
          <w:sz w:val="28"/>
          <w:szCs w:val="28"/>
        </w:rPr>
        <w:t>;</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6D65FB" w:rsidRPr="00CD1463" w:rsidRDefault="006D65FB" w:rsidP="006D65FB">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6D65FB" w:rsidRPr="00CD1463" w:rsidRDefault="006D65FB" w:rsidP="006D65FB">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D65FB" w:rsidRPr="00CD1463" w:rsidRDefault="006D65FB" w:rsidP="006D65FB">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proofErr w:type="gramStart"/>
      <w:r w:rsidRPr="00CD1463">
        <w:rPr>
          <w:sz w:val="28"/>
          <w:szCs w:val="28"/>
        </w:rPr>
        <w:t>порядка</w:t>
      </w:r>
      <w:proofErr w:type="gramEnd"/>
      <w:r w:rsidRPr="00CD1463">
        <w:rPr>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65FB" w:rsidRPr="00CD1463" w:rsidRDefault="006D65FB" w:rsidP="006D65FB">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65FB" w:rsidRPr="00CD1463" w:rsidRDefault="006D65FB" w:rsidP="006D65FB">
      <w:pPr>
        <w:tabs>
          <w:tab w:val="left" w:pos="7425"/>
        </w:tabs>
        <w:ind w:firstLine="709"/>
        <w:jc w:val="both"/>
        <w:rPr>
          <w:sz w:val="28"/>
          <w:szCs w:val="28"/>
        </w:rPr>
      </w:pPr>
      <w:r w:rsidRPr="00CD1463">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65FB" w:rsidRPr="00CD1463" w:rsidRDefault="006D65FB" w:rsidP="006D65FB">
      <w:pPr>
        <w:tabs>
          <w:tab w:val="left" w:pos="7425"/>
        </w:tabs>
        <w:ind w:firstLine="709"/>
        <w:jc w:val="both"/>
        <w:rPr>
          <w:sz w:val="28"/>
          <w:szCs w:val="28"/>
        </w:rPr>
      </w:pPr>
      <w:r w:rsidRPr="00CD1463">
        <w:rPr>
          <w:sz w:val="28"/>
          <w:szCs w:val="28"/>
        </w:rPr>
        <w:t>Если специалист Администрации (Уполномоченного органа)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65FB" w:rsidRPr="00CD1463" w:rsidRDefault="006D65FB" w:rsidP="006D65FB">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65FB" w:rsidRPr="00CD1463" w:rsidRDefault="006D65FB" w:rsidP="006D65FB">
      <w:pPr>
        <w:tabs>
          <w:tab w:val="left" w:pos="7425"/>
        </w:tabs>
        <w:ind w:firstLine="709"/>
        <w:jc w:val="both"/>
        <w:rPr>
          <w:sz w:val="28"/>
          <w:szCs w:val="28"/>
        </w:rPr>
      </w:pPr>
      <w:r w:rsidRPr="00CD1463">
        <w:rPr>
          <w:sz w:val="28"/>
          <w:szCs w:val="28"/>
        </w:rPr>
        <w:t xml:space="preserve">изложить обращение в письменной форме; </w:t>
      </w:r>
    </w:p>
    <w:p w:rsidR="006D65FB" w:rsidRPr="00CD1463" w:rsidRDefault="006D65FB" w:rsidP="006D65FB">
      <w:pPr>
        <w:tabs>
          <w:tab w:val="left" w:pos="7425"/>
        </w:tabs>
        <w:ind w:firstLine="709"/>
        <w:jc w:val="both"/>
        <w:rPr>
          <w:sz w:val="28"/>
          <w:szCs w:val="28"/>
        </w:rPr>
      </w:pPr>
      <w:r w:rsidRPr="00CD1463">
        <w:rPr>
          <w:sz w:val="28"/>
          <w:szCs w:val="28"/>
        </w:rPr>
        <w:t>назначить другое время для консультаций.</w:t>
      </w:r>
    </w:p>
    <w:p w:rsidR="006D65FB" w:rsidRPr="00CD1463" w:rsidRDefault="006D65FB" w:rsidP="006D65FB">
      <w:pPr>
        <w:tabs>
          <w:tab w:val="left" w:pos="7425"/>
        </w:tabs>
        <w:ind w:firstLine="709"/>
        <w:jc w:val="both"/>
        <w:rPr>
          <w:sz w:val="28"/>
          <w:szCs w:val="28"/>
        </w:rPr>
      </w:pPr>
      <w:r w:rsidRPr="00CD1463">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65FB" w:rsidRPr="00CD1463" w:rsidRDefault="006D65FB" w:rsidP="006D65FB">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6D65FB" w:rsidRPr="00CD1463" w:rsidRDefault="006D65FB" w:rsidP="006D65FB">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1463">
          <w:rPr>
            <w:sz w:val="28"/>
            <w:szCs w:val="28"/>
          </w:rPr>
          <w:t>пункте</w:t>
        </w:r>
      </w:hyperlink>
      <w:r w:rsidRPr="00CD1463">
        <w:rPr>
          <w:sz w:val="28"/>
          <w:szCs w:val="28"/>
        </w:rPr>
        <w:t xml:space="preserve"> 1.</w:t>
      </w:r>
      <w:r>
        <w:rPr>
          <w:sz w:val="28"/>
          <w:szCs w:val="28"/>
        </w:rPr>
        <w:t>5</w:t>
      </w:r>
      <w:r w:rsidRPr="00CD1463">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65FB" w:rsidRPr="00CD1463" w:rsidRDefault="006D65FB" w:rsidP="006D65FB">
      <w:pPr>
        <w:autoSpaceDE w:val="0"/>
        <w:autoSpaceDN w:val="0"/>
        <w:adjustRightInd w:val="0"/>
        <w:ind w:firstLine="709"/>
        <w:jc w:val="both"/>
        <w:rPr>
          <w:sz w:val="28"/>
          <w:szCs w:val="28"/>
        </w:rPr>
      </w:pPr>
      <w:r w:rsidRPr="00CD1463">
        <w:rPr>
          <w:sz w:val="28"/>
          <w:szCs w:val="28"/>
        </w:rPr>
        <w:t>1.8. На РПГУ размещается следующая информация: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(в том числе краткое)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органа (организации), предоставляющего муниципальную услугу;</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наименования органов власти и организаций, участвующих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способы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описание результата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lastRenderedPageBreak/>
        <w:t>категория заявителей, которым предоставляется муниципальная услуга;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в течение которого заявление о предоставлении муниципальной услуги должно быть зарегистрировано;</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максимальный срок ожидания в очереди при подаче заявления о предоставлении муниципальной услуги лично;</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proofErr w:type="gramStart"/>
      <w:r w:rsidRPr="00CD1463">
        <w:rPr>
          <w:sz w:val="28"/>
          <w:szCs w:val="28"/>
        </w:rPr>
        <w:t>документы</w:t>
      </w:r>
      <w:proofErr w:type="gramEnd"/>
      <w:r w:rsidRPr="00CD1463">
        <w:rPr>
          <w:sz w:val="28"/>
          <w:szCs w:val="28"/>
        </w:rPr>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 xml:space="preserve">сведения о </w:t>
      </w:r>
      <w:proofErr w:type="spellStart"/>
      <w:r w:rsidRPr="00CD1463">
        <w:rPr>
          <w:sz w:val="28"/>
          <w:szCs w:val="28"/>
        </w:rPr>
        <w:t>возмездности</w:t>
      </w:r>
      <w:proofErr w:type="spellEnd"/>
      <w:r w:rsidRPr="00CD146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показатели доступности и качества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D65FB" w:rsidRPr="00CD1463" w:rsidRDefault="006D65FB" w:rsidP="006D65FB">
      <w:pPr>
        <w:pStyle w:val="af8"/>
        <w:numPr>
          <w:ilvl w:val="0"/>
          <w:numId w:val="45"/>
        </w:numPr>
        <w:autoSpaceDE w:val="0"/>
        <w:autoSpaceDN w:val="0"/>
        <w:adjustRightInd w:val="0"/>
        <w:spacing w:before="280"/>
        <w:ind w:left="0" w:firstLine="709"/>
        <w:contextualSpacing/>
        <w:jc w:val="both"/>
        <w:rPr>
          <w:sz w:val="28"/>
          <w:szCs w:val="28"/>
        </w:rPr>
      </w:pPr>
      <w:r w:rsidRPr="00CD1463">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CD1463">
        <w:rPr>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6D65FB" w:rsidRPr="00CD1463" w:rsidRDefault="006D65FB" w:rsidP="006D65FB">
      <w:pPr>
        <w:autoSpaceDE w:val="0"/>
        <w:autoSpaceDN w:val="0"/>
        <w:adjustRightInd w:val="0"/>
        <w:ind w:firstLine="709"/>
        <w:jc w:val="both"/>
        <w:rPr>
          <w:sz w:val="28"/>
          <w:szCs w:val="28"/>
        </w:rPr>
      </w:pPr>
      <w:r w:rsidRPr="00CD146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сроки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образцы заполнения заявления и приложений к заявлениям;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документов, необходимых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proofErr w:type="gramStart"/>
      <w:r w:rsidRPr="00CD1463">
        <w:rPr>
          <w:sz w:val="28"/>
          <w:szCs w:val="28"/>
        </w:rPr>
        <w:lastRenderedPageBreak/>
        <w:t>порядок</w:t>
      </w:r>
      <w:proofErr w:type="gramEnd"/>
      <w:r w:rsidRPr="00CD1463">
        <w:rPr>
          <w:sz w:val="28"/>
          <w:szCs w:val="28"/>
        </w:rPr>
        <w:t xml:space="preserve"> и способы подачи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получения разъяснений по порядку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записи на личный прием к должностным лицам;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65FB" w:rsidRDefault="006D65FB" w:rsidP="006D65FB">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D65FB" w:rsidRPr="00CD1463" w:rsidRDefault="006D65FB" w:rsidP="006D65FB">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D65FB" w:rsidRPr="00CD1463" w:rsidRDefault="006D65FB" w:rsidP="006D65FB">
      <w:pPr>
        <w:autoSpaceDE w:val="0"/>
        <w:autoSpaceDN w:val="0"/>
        <w:adjustRightInd w:val="0"/>
        <w:ind w:firstLine="709"/>
        <w:jc w:val="both"/>
        <w:rPr>
          <w:sz w:val="28"/>
          <w:szCs w:val="28"/>
        </w:rPr>
      </w:pPr>
    </w:p>
    <w:p w:rsidR="006D65FB" w:rsidRPr="00CD1463" w:rsidRDefault="006D65FB" w:rsidP="006D65FB">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6D65FB" w:rsidRPr="00CD1463" w:rsidRDefault="006D65FB" w:rsidP="006D65FB">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6D65FB" w:rsidRPr="00CD1463" w:rsidRDefault="006D65FB" w:rsidP="006D65FB">
      <w:pPr>
        <w:autoSpaceDE w:val="0"/>
        <w:autoSpaceDN w:val="0"/>
        <w:adjustRightInd w:val="0"/>
        <w:ind w:firstLine="709"/>
        <w:jc w:val="both"/>
        <w:rPr>
          <w:sz w:val="28"/>
          <w:szCs w:val="28"/>
        </w:rPr>
      </w:pPr>
    </w:p>
    <w:p w:rsidR="006D65FB" w:rsidRPr="00CD1463" w:rsidRDefault="006D65FB" w:rsidP="006D65FB">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информационных стендах Администрации (Уполномоченного органа);</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 xml:space="preserve">официальном сайте </w:t>
      </w:r>
      <w:r w:rsidRPr="00CD1463">
        <w:rPr>
          <w:sz w:val="28"/>
          <w:szCs w:val="28"/>
        </w:rPr>
        <w:t>Администрации (Уполномоченного органа)</w:t>
      </w:r>
      <w:r w:rsidRPr="00CD1463">
        <w:rPr>
          <w:bCs/>
          <w:sz w:val="28"/>
          <w:szCs w:val="28"/>
        </w:rPr>
        <w:t xml:space="preserve"> в информационно-телекоммуникационной сети Интернет </w:t>
      </w:r>
      <w:hyperlink r:id="rId8" w:tgtFrame="_blank" w:history="1">
        <w:r w:rsidRPr="007300F3">
          <w:rPr>
            <w:sz w:val="28"/>
            <w:szCs w:val="28"/>
          </w:rPr>
          <w:t>http://sp-meteli.ru</w:t>
        </w:r>
      </w:hyperlink>
      <w:r w:rsidRPr="007300F3">
        <w:rPr>
          <w:sz w:val="28"/>
          <w:szCs w:val="28"/>
        </w:rPr>
        <w:t>.</w:t>
      </w:r>
      <w:r w:rsidRPr="00CD1463">
        <w:rPr>
          <w:bCs/>
          <w:sz w:val="28"/>
          <w:szCs w:val="28"/>
        </w:rPr>
        <w:t xml:space="preserve"> (далее – официальный сайт);</w:t>
      </w:r>
    </w:p>
    <w:p w:rsidR="006D65FB" w:rsidRPr="00CD1463" w:rsidRDefault="006D65FB" w:rsidP="006D65FB">
      <w:pPr>
        <w:autoSpaceDE w:val="0"/>
        <w:autoSpaceDN w:val="0"/>
        <w:adjustRightInd w:val="0"/>
        <w:ind w:firstLine="709"/>
        <w:jc w:val="both"/>
        <w:rPr>
          <w:sz w:val="28"/>
          <w:szCs w:val="28"/>
        </w:rPr>
      </w:pPr>
      <w:r w:rsidRPr="00CD1463">
        <w:rPr>
          <w:bCs/>
          <w:sz w:val="28"/>
          <w:szCs w:val="28"/>
        </w:rPr>
        <w:t xml:space="preserve">в </w:t>
      </w:r>
      <w:r w:rsidRPr="00CD1463">
        <w:rPr>
          <w:sz w:val="28"/>
          <w:szCs w:val="28"/>
        </w:rPr>
        <w:t>государственной информационной системе «Реестр государственных и муниципальных услуг (функций) Республики Башкортостан» и</w:t>
      </w:r>
      <w:r w:rsidRPr="00CD1463">
        <w:rPr>
          <w:bCs/>
          <w:sz w:val="28"/>
          <w:szCs w:val="28"/>
        </w:rPr>
        <w:t xml:space="preserve"> на </w:t>
      </w:r>
      <w:r w:rsidRPr="00CD1463">
        <w:rPr>
          <w:sz w:val="28"/>
          <w:szCs w:val="28"/>
        </w:rPr>
        <w:t>РПГУ</w:t>
      </w:r>
      <w:r w:rsidRPr="00CD1463">
        <w:rPr>
          <w:bCs/>
          <w:sz w:val="28"/>
          <w:szCs w:val="28"/>
        </w:rPr>
        <w:t xml:space="preserve">. </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6D65FB" w:rsidRPr="00CD1463" w:rsidRDefault="006D65FB" w:rsidP="006D65FB">
      <w:pPr>
        <w:autoSpaceDE w:val="0"/>
        <w:autoSpaceDN w:val="0"/>
        <w:adjustRightInd w:val="0"/>
        <w:ind w:firstLine="709"/>
        <w:jc w:val="both"/>
        <w:rPr>
          <w:sz w:val="28"/>
          <w:szCs w:val="28"/>
        </w:rPr>
      </w:pPr>
      <w:r w:rsidRPr="00CD1463">
        <w:rPr>
          <w:sz w:val="28"/>
          <w:szCs w:val="28"/>
        </w:rPr>
        <w:lastRenderedPageBreak/>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D65FB" w:rsidRPr="002B1F03" w:rsidRDefault="006D65FB" w:rsidP="006D65FB">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6D65FB" w:rsidRPr="0038603A" w:rsidRDefault="006D65FB" w:rsidP="006D65FB">
      <w:pPr>
        <w:pStyle w:val="af8"/>
        <w:autoSpaceDE w:val="0"/>
        <w:autoSpaceDN w:val="0"/>
        <w:adjustRightInd w:val="0"/>
        <w:ind w:left="0" w:firstLine="709"/>
        <w:jc w:val="both"/>
        <w:rPr>
          <w:sz w:val="28"/>
          <w:szCs w:val="28"/>
        </w:rPr>
      </w:pPr>
    </w:p>
    <w:p w:rsidR="006D65FB" w:rsidRPr="0038603A" w:rsidRDefault="006D65FB" w:rsidP="006D65FB">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6D65FB" w:rsidRPr="0038603A" w:rsidRDefault="006D65FB" w:rsidP="006D65FB">
      <w:pPr>
        <w:widowControl w:val="0"/>
        <w:tabs>
          <w:tab w:val="left" w:pos="567"/>
        </w:tabs>
        <w:ind w:firstLine="709"/>
        <w:contextualSpacing/>
        <w:jc w:val="both"/>
        <w:rPr>
          <w:sz w:val="28"/>
          <w:szCs w:val="28"/>
        </w:rPr>
      </w:pP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6D65FB" w:rsidRPr="0038603A" w:rsidRDefault="006D65FB" w:rsidP="006D65FB">
      <w:pPr>
        <w:ind w:firstLine="709"/>
        <w:jc w:val="both"/>
        <w:rPr>
          <w:sz w:val="28"/>
          <w:szCs w:val="28"/>
        </w:rPr>
      </w:pPr>
      <w:r w:rsidRPr="0038603A">
        <w:rPr>
          <w:sz w:val="28"/>
          <w:szCs w:val="28"/>
        </w:rPr>
        <w:t xml:space="preserve">2.1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w:t>
      </w:r>
    </w:p>
    <w:p w:rsidR="006D65FB" w:rsidRPr="0038603A" w:rsidRDefault="006D65FB" w:rsidP="006D65FB">
      <w:pPr>
        <w:widowControl w:val="0"/>
        <w:tabs>
          <w:tab w:val="left" w:pos="567"/>
        </w:tabs>
        <w:ind w:firstLine="709"/>
        <w:jc w:val="both"/>
        <w:rPr>
          <w:b/>
          <w:sz w:val="28"/>
          <w:szCs w:val="28"/>
        </w:rPr>
      </w:pPr>
    </w:p>
    <w:p w:rsidR="006D65FB" w:rsidRDefault="006D65FB" w:rsidP="006D65FB">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предоставляющего(-щей) муниципальную услугу</w:t>
      </w:r>
    </w:p>
    <w:p w:rsidR="006D65FB" w:rsidRPr="0038603A" w:rsidRDefault="006D65FB" w:rsidP="006D65FB">
      <w:pPr>
        <w:widowControl w:val="0"/>
        <w:tabs>
          <w:tab w:val="left" w:pos="567"/>
        </w:tabs>
        <w:ind w:firstLine="709"/>
        <w:contextualSpacing/>
        <w:jc w:val="center"/>
        <w:rPr>
          <w:rFonts w:eastAsia="Calibri"/>
          <w:b/>
          <w:sz w:val="28"/>
          <w:szCs w:val="28"/>
        </w:rPr>
      </w:pPr>
    </w:p>
    <w:p w:rsidR="006D65FB" w:rsidRPr="0038603A" w:rsidRDefault="006D65FB" w:rsidP="006D65FB">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Pr>
          <w:rFonts w:eastAsia="Calibri"/>
          <w:sz w:val="28"/>
          <w:szCs w:val="28"/>
          <w:lang w:eastAsia="en-US"/>
        </w:rPr>
        <w:t xml:space="preserve">сельского поселения </w:t>
      </w:r>
      <w:r w:rsidR="002C05E2">
        <w:rPr>
          <w:rFonts w:eastAsia="Calibri"/>
          <w:sz w:val="28"/>
          <w:szCs w:val="28"/>
          <w:lang w:eastAsia="en-US"/>
        </w:rPr>
        <w:t>Ариевский</w:t>
      </w:r>
      <w:r>
        <w:rPr>
          <w:rFonts w:eastAsia="Calibri"/>
          <w:sz w:val="28"/>
          <w:szCs w:val="28"/>
          <w:lang w:eastAsia="en-US"/>
        </w:rPr>
        <w:t xml:space="preserve"> сельсовет муниципального района Дуванский район Республики Башкортостан.</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D65FB" w:rsidRDefault="006D65FB" w:rsidP="006D65FB">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с:</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межрайонной инспекцией Федеральной налоговой службы России по Республике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отделениями Пенсионного фонда по Республике Башкортостан;</w:t>
      </w:r>
    </w:p>
    <w:p w:rsidR="006D65FB" w:rsidRDefault="006D65FB" w:rsidP="006D65FB">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государственным</w:t>
      </w:r>
      <w:proofErr w:type="gramEnd"/>
      <w:r>
        <w:rPr>
          <w:rFonts w:eastAsia="Calibri"/>
          <w:sz w:val="28"/>
          <w:szCs w:val="28"/>
          <w:lang w:eastAsia="en-US"/>
        </w:rPr>
        <w:t xml:space="preserve"> казенным учреждением Республиканский центр  социальной поддержки населения;</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центрами занятости населения Республики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судебных приставов.</w:t>
      </w:r>
    </w:p>
    <w:p w:rsidR="006D65FB"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65FB" w:rsidRPr="0038603A"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p>
    <w:p w:rsidR="006D65FB" w:rsidRDefault="006D65FB" w:rsidP="006D65FB">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 </w:t>
      </w:r>
      <w:r>
        <w:rPr>
          <w:sz w:val="28"/>
          <w:szCs w:val="28"/>
        </w:rPr>
        <w:t>решение о признании гражданина малоимущим в целях постановки на учет в качестве нуждающегося в жилом помещение.</w:t>
      </w:r>
    </w:p>
    <w:p w:rsidR="006D65FB" w:rsidRDefault="006D65FB" w:rsidP="006D65FB">
      <w:pPr>
        <w:autoSpaceDE w:val="0"/>
        <w:autoSpaceDN w:val="0"/>
        <w:adjustRightInd w:val="0"/>
        <w:ind w:firstLine="709"/>
        <w:jc w:val="both"/>
        <w:rPr>
          <w:sz w:val="28"/>
          <w:szCs w:val="28"/>
        </w:rPr>
      </w:pPr>
      <w:r>
        <w:rPr>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6D65FB" w:rsidRPr="0038603A" w:rsidRDefault="006D65FB" w:rsidP="006D65FB">
      <w:pPr>
        <w:ind w:firstLine="709"/>
        <w:jc w:val="both"/>
        <w:rPr>
          <w:sz w:val="28"/>
          <w:szCs w:val="28"/>
        </w:rPr>
      </w:pPr>
    </w:p>
    <w:p w:rsidR="006D65FB"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решения о признании гражданина малоимущим в целях постановки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r w:rsidRPr="006C1DF1">
        <w:rPr>
          <w:sz w:val="28"/>
          <w:szCs w:val="28"/>
        </w:rPr>
        <w:t>об</w:t>
      </w:r>
      <w:r>
        <w:rPr>
          <w:sz w:val="28"/>
          <w:szCs w:val="28"/>
        </w:rPr>
        <w:t xml:space="preserve">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Pr>
          <w:sz w:val="28"/>
          <w:szCs w:val="28"/>
        </w:rPr>
        <w:t>превышать  30</w:t>
      </w:r>
      <w:proofErr w:type="gramEnd"/>
      <w:r>
        <w:rPr>
          <w:sz w:val="28"/>
          <w:szCs w:val="28"/>
        </w:rPr>
        <w:t xml:space="preserve">  </w:t>
      </w:r>
      <w:r w:rsidRPr="00DC1385">
        <w:rPr>
          <w:sz w:val="28"/>
          <w:szCs w:val="28"/>
        </w:rPr>
        <w:t>рабочих</w:t>
      </w:r>
      <w:r>
        <w:rPr>
          <w:sz w:val="28"/>
          <w:szCs w:val="28"/>
        </w:rPr>
        <w:t xml:space="preserve"> дней</w:t>
      </w:r>
      <w:r w:rsidRPr="0038603A">
        <w:rPr>
          <w:sz w:val="28"/>
          <w:szCs w:val="28"/>
        </w:rPr>
        <w:t>.</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Датой поступления заявления является:</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 </w:t>
      </w:r>
      <w:proofErr w:type="gramStart"/>
      <w:r w:rsidRPr="00916861">
        <w:rPr>
          <w:rFonts w:eastAsia="Calibri"/>
          <w:sz w:val="28"/>
          <w:szCs w:val="28"/>
          <w:lang w:eastAsia="en-US"/>
        </w:rPr>
        <w:t>при</w:t>
      </w:r>
      <w:proofErr w:type="gramEnd"/>
      <w:r w:rsidRPr="00916861">
        <w:rPr>
          <w:rFonts w:eastAsia="Calibri"/>
          <w:sz w:val="28"/>
          <w:szCs w:val="28"/>
          <w:lang w:eastAsia="en-US"/>
        </w:rPr>
        <w:t xml:space="preserve">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при поступлении заявления в форме электронного документа с использованием РГПУ</w:t>
      </w:r>
      <w:r>
        <w:rPr>
          <w:rFonts w:eastAsia="Calibri"/>
          <w:sz w:val="28"/>
          <w:szCs w:val="28"/>
          <w:lang w:eastAsia="en-US"/>
        </w:rPr>
        <w:t xml:space="preserve">, </w:t>
      </w:r>
      <w:r w:rsidRPr="00600471">
        <w:rPr>
          <w:rFonts w:eastAsia="Calibri"/>
          <w:sz w:val="28"/>
          <w:szCs w:val="28"/>
          <w:lang w:eastAsia="en-US"/>
        </w:rPr>
        <w:t>посредством направления заявления на электронный адрес</w:t>
      </w:r>
      <w:r>
        <w:rPr>
          <w:rFonts w:eastAsia="Calibri"/>
          <w:sz w:val="28"/>
          <w:szCs w:val="28"/>
          <w:lang w:eastAsia="en-US"/>
        </w:rPr>
        <w:t xml:space="preserve">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w:t>
      </w:r>
      <w:r w:rsidRPr="00916861">
        <w:rPr>
          <w:rFonts w:eastAsia="Calibri"/>
          <w:sz w:val="28"/>
          <w:szCs w:val="28"/>
          <w:lang w:eastAsia="en-US"/>
        </w:rPr>
        <w:t xml:space="preserve"> считается – день направления заявителю электронного сообщения о приеме заявления о </w:t>
      </w:r>
      <w:r>
        <w:rPr>
          <w:rFonts w:eastAsia="Calibri"/>
          <w:sz w:val="28"/>
          <w:szCs w:val="28"/>
          <w:lang w:eastAsia="en-US"/>
        </w:rPr>
        <w:t>принятии на учет в качестве нуждающегося в жилом помещении</w:t>
      </w:r>
      <w:r w:rsidRPr="00916861">
        <w:rPr>
          <w:rFonts w:eastAsia="Calibri"/>
          <w:sz w:val="28"/>
          <w:szCs w:val="28"/>
          <w:lang w:eastAsia="en-US"/>
        </w:rPr>
        <w:t>;</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датой поступления заявления при обращении гражданина в </w:t>
      </w:r>
      <w:r w:rsidRPr="00CD1463">
        <w:rPr>
          <w:color w:val="000000"/>
          <w:sz w:val="28"/>
          <w:szCs w:val="28"/>
        </w:rPr>
        <w:t>многофункциональный центр</w:t>
      </w:r>
      <w:r w:rsidRPr="00916861">
        <w:rPr>
          <w:rFonts w:eastAsia="Calibri"/>
          <w:sz w:val="28"/>
          <w:szCs w:val="28"/>
          <w:lang w:eastAsia="en-US"/>
        </w:rPr>
        <w:t xml:space="preserve"> считается – день передачи </w:t>
      </w:r>
      <w:r w:rsidRPr="00CD1463">
        <w:rPr>
          <w:color w:val="000000"/>
          <w:sz w:val="28"/>
          <w:szCs w:val="28"/>
        </w:rPr>
        <w:t>многофункциональны</w:t>
      </w:r>
      <w:r>
        <w:rPr>
          <w:color w:val="000000"/>
          <w:sz w:val="28"/>
          <w:szCs w:val="28"/>
        </w:rPr>
        <w:t>м</w:t>
      </w:r>
      <w:r w:rsidRPr="00CD1463">
        <w:rPr>
          <w:color w:val="000000"/>
          <w:sz w:val="28"/>
          <w:szCs w:val="28"/>
        </w:rPr>
        <w:t xml:space="preserve"> центр</w:t>
      </w:r>
      <w:r>
        <w:rPr>
          <w:color w:val="000000"/>
          <w:sz w:val="28"/>
          <w:szCs w:val="28"/>
        </w:rPr>
        <w:t>ом</w:t>
      </w:r>
      <w:r w:rsidRPr="00916861">
        <w:rPr>
          <w:rFonts w:eastAsia="Calibri"/>
          <w:sz w:val="28"/>
          <w:szCs w:val="28"/>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6D65FB" w:rsidRDefault="006D65FB" w:rsidP="006D65FB">
      <w:pPr>
        <w:autoSpaceDE w:val="0"/>
        <w:autoSpaceDN w:val="0"/>
        <w:adjustRightInd w:val="0"/>
        <w:ind w:firstLine="709"/>
        <w:jc w:val="both"/>
        <w:rPr>
          <w:rFonts w:eastAsia="Calibri"/>
          <w:sz w:val="28"/>
          <w:szCs w:val="28"/>
          <w:lang w:eastAsia="en-US"/>
        </w:rPr>
      </w:pPr>
      <w:proofErr w:type="gramStart"/>
      <w:r w:rsidRPr="00916861">
        <w:rPr>
          <w:rFonts w:eastAsia="Calibri"/>
          <w:sz w:val="28"/>
          <w:szCs w:val="28"/>
          <w:lang w:eastAsia="en-US"/>
        </w:rPr>
        <w:t>при</w:t>
      </w:r>
      <w:proofErr w:type="gramEnd"/>
      <w:r w:rsidRPr="00916861">
        <w:rPr>
          <w:rFonts w:eastAsia="Calibri"/>
          <w:sz w:val="28"/>
          <w:szCs w:val="28"/>
          <w:lang w:eastAsia="en-US"/>
        </w:rPr>
        <w:t xml:space="preserve"> направлении заявления почтовым отправлением – день поступления в Администрацию (Уполномоченный орган) заявления с приложением </w:t>
      </w:r>
      <w:r w:rsidRPr="00916861">
        <w:rPr>
          <w:rFonts w:eastAsia="Calibri"/>
          <w:sz w:val="28"/>
          <w:szCs w:val="28"/>
          <w:lang w:eastAsia="en-US"/>
        </w:rPr>
        <w:lastRenderedPageBreak/>
        <w:t>предусмотренных пунктом 2.8 Административного регламента надлежащим образом оформленных документов.</w:t>
      </w:r>
      <w:r>
        <w:rPr>
          <w:rFonts w:eastAsia="Calibri"/>
          <w:sz w:val="28"/>
          <w:szCs w:val="28"/>
          <w:lang w:eastAsia="en-US"/>
        </w:rPr>
        <w:t>.</w:t>
      </w:r>
    </w:p>
    <w:p w:rsidR="006D65FB"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6D65FB"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w:t>
      </w:r>
      <w:proofErr w:type="gramStart"/>
      <w:r>
        <w:rPr>
          <w:rFonts w:eastAsia="Calibri"/>
          <w:sz w:val="28"/>
          <w:szCs w:val="28"/>
          <w:lang w:eastAsia="en-US"/>
        </w:rPr>
        <w:t>государственной  информационной</w:t>
      </w:r>
      <w:proofErr w:type="gramEnd"/>
      <w:r>
        <w:rPr>
          <w:rFonts w:eastAsia="Calibri"/>
          <w:sz w:val="28"/>
          <w:szCs w:val="28"/>
          <w:lang w:eastAsia="en-US"/>
        </w:rPr>
        <w:t xml:space="preserve">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6D65FB" w:rsidRPr="0038603A" w:rsidRDefault="006D65FB" w:rsidP="006D65FB">
      <w:pPr>
        <w:widowControl w:val="0"/>
        <w:contextualSpacing/>
        <w:jc w:val="both"/>
        <w:rPr>
          <w:sz w:val="28"/>
          <w:szCs w:val="28"/>
        </w:rPr>
      </w:pPr>
    </w:p>
    <w:p w:rsidR="006D65FB" w:rsidRDefault="006D65FB" w:rsidP="006D65FB">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5FB" w:rsidRPr="0038603A" w:rsidRDefault="006D65FB" w:rsidP="006D65FB">
      <w:pPr>
        <w:widowControl w:val="0"/>
        <w:contextualSpacing/>
        <w:jc w:val="center"/>
        <w:rPr>
          <w:b/>
          <w:sz w:val="28"/>
          <w:szCs w:val="28"/>
        </w:rPr>
      </w:pPr>
    </w:p>
    <w:p w:rsidR="006D65FB" w:rsidRPr="0038603A" w:rsidRDefault="006D65FB" w:rsidP="006D65FB">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D65FB" w:rsidRDefault="006D65FB" w:rsidP="006D65FB">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6D65FB" w:rsidRDefault="006D65FB" w:rsidP="006D65FB">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D65FB" w:rsidRDefault="006D65FB" w:rsidP="006D65FB">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6D65FB" w:rsidRDefault="006D65FB" w:rsidP="006D65FB">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6D65FB" w:rsidRDefault="006D65FB" w:rsidP="006D65FB">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6D65FB" w:rsidRDefault="006D65FB" w:rsidP="006D65FB">
      <w:pPr>
        <w:autoSpaceDE w:val="0"/>
        <w:autoSpaceDN w:val="0"/>
        <w:adjustRightInd w:val="0"/>
        <w:ind w:firstLine="709"/>
        <w:jc w:val="both"/>
        <w:rPr>
          <w:sz w:val="28"/>
          <w:szCs w:val="28"/>
        </w:rPr>
      </w:pPr>
      <w:proofErr w:type="gramStart"/>
      <w:r>
        <w:rPr>
          <w:sz w:val="28"/>
          <w:szCs w:val="28"/>
        </w:rPr>
        <w:lastRenderedPageBreak/>
        <w:t>в</w:t>
      </w:r>
      <w:proofErr w:type="gramEnd"/>
      <w:r>
        <w:rPr>
          <w:sz w:val="28"/>
          <w:szCs w:val="28"/>
        </w:rPr>
        <w:t xml:space="preserve"> виде бумажного документа, который заявитель получает непосредственно при  личном обращении в Администрации (Уполномоченном органе);</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6D65FB" w:rsidRDefault="006D65FB" w:rsidP="006D65FB">
      <w:pPr>
        <w:autoSpaceDE w:val="0"/>
        <w:autoSpaceDN w:val="0"/>
        <w:adjustRightInd w:val="0"/>
        <w:ind w:firstLine="709"/>
        <w:jc w:val="both"/>
        <w:rPr>
          <w:sz w:val="28"/>
          <w:szCs w:val="28"/>
        </w:rPr>
      </w:pPr>
      <w:proofErr w:type="gramStart"/>
      <w:r>
        <w:rPr>
          <w:sz w:val="28"/>
          <w:szCs w:val="28"/>
        </w:rPr>
        <w:t>в</w:t>
      </w:r>
      <w:proofErr w:type="gramEnd"/>
      <w:r>
        <w:rPr>
          <w:sz w:val="28"/>
          <w:szCs w:val="28"/>
        </w:rPr>
        <w:t xml:space="preserve">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6D65FB" w:rsidRDefault="006D65FB" w:rsidP="006D65FB">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6D65FB" w:rsidRDefault="006D65FB" w:rsidP="006D65FB">
      <w:pPr>
        <w:autoSpaceDE w:val="0"/>
        <w:autoSpaceDN w:val="0"/>
        <w:adjustRightInd w:val="0"/>
        <w:ind w:firstLine="709"/>
        <w:jc w:val="both"/>
        <w:rPr>
          <w:sz w:val="28"/>
          <w:szCs w:val="28"/>
        </w:rPr>
      </w:pPr>
      <w:r>
        <w:rPr>
          <w:sz w:val="28"/>
          <w:szCs w:val="28"/>
        </w:rPr>
        <w:t>2.8.2.</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6D65FB" w:rsidRDefault="006D65FB" w:rsidP="006D65FB">
      <w:pPr>
        <w:autoSpaceDE w:val="0"/>
        <w:autoSpaceDN w:val="0"/>
        <w:adjustRightInd w:val="0"/>
        <w:ind w:firstLine="709"/>
        <w:jc w:val="both"/>
        <w:rPr>
          <w:sz w:val="28"/>
          <w:szCs w:val="28"/>
        </w:rPr>
      </w:pPr>
      <w:r>
        <w:rPr>
          <w:sz w:val="28"/>
          <w:szCs w:val="28"/>
        </w:rP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Pr>
          <w:sz w:val="28"/>
          <w:szCs w:val="28"/>
        </w:rPr>
        <w:t>гражданина  малоимущим</w:t>
      </w:r>
      <w:proofErr w:type="gramEnd"/>
      <w:r>
        <w:rPr>
          <w:sz w:val="28"/>
          <w:szCs w:val="28"/>
        </w:rPr>
        <w:t>:</w:t>
      </w:r>
    </w:p>
    <w:p w:rsidR="006D65FB" w:rsidRDefault="006D65FB" w:rsidP="006D65FB">
      <w:pPr>
        <w:autoSpaceDE w:val="0"/>
        <w:autoSpaceDN w:val="0"/>
        <w:adjustRightInd w:val="0"/>
        <w:ind w:firstLine="709"/>
        <w:jc w:val="both"/>
        <w:rPr>
          <w:sz w:val="28"/>
          <w:szCs w:val="28"/>
        </w:rPr>
      </w:pPr>
      <w:r>
        <w:rPr>
          <w:sz w:val="28"/>
          <w:szCs w:val="28"/>
        </w:rPr>
        <w:t>- справка о доходах по форме 2 - НДФЛ;</w:t>
      </w:r>
    </w:p>
    <w:p w:rsidR="006D65FB" w:rsidRDefault="006D65FB" w:rsidP="006D65FB">
      <w:pPr>
        <w:autoSpaceDE w:val="0"/>
        <w:autoSpaceDN w:val="0"/>
        <w:adjustRightInd w:val="0"/>
        <w:ind w:firstLine="709"/>
        <w:jc w:val="both"/>
        <w:rPr>
          <w:bCs/>
          <w:sz w:val="28"/>
          <w:szCs w:val="28"/>
        </w:rPr>
      </w:pPr>
      <w:r>
        <w:rPr>
          <w:sz w:val="28"/>
          <w:szCs w:val="28"/>
        </w:rPr>
        <w:t>-</w:t>
      </w:r>
      <w:r w:rsidRPr="009B114D">
        <w:rPr>
          <w:bCs/>
          <w:sz w:val="28"/>
          <w:szCs w:val="28"/>
        </w:rPr>
        <w:t xml:space="preserve"> </w:t>
      </w:r>
      <w:r>
        <w:rPr>
          <w:bCs/>
          <w:sz w:val="28"/>
          <w:szCs w:val="2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6D65FB" w:rsidRDefault="006D65FB" w:rsidP="006D65FB">
      <w:pPr>
        <w:autoSpaceDE w:val="0"/>
        <w:autoSpaceDN w:val="0"/>
        <w:adjustRightInd w:val="0"/>
        <w:ind w:firstLine="709"/>
        <w:jc w:val="both"/>
        <w:rPr>
          <w:bCs/>
          <w:sz w:val="28"/>
          <w:szCs w:val="28"/>
        </w:rPr>
      </w:pPr>
      <w:r>
        <w:rPr>
          <w:bCs/>
          <w:sz w:val="28"/>
          <w:szCs w:val="28"/>
        </w:rPr>
        <w:t>- справка из учебного учреждения о размере получаемой стипендии;</w:t>
      </w:r>
    </w:p>
    <w:p w:rsidR="006D65FB" w:rsidRDefault="006D65FB" w:rsidP="006D65FB">
      <w:pPr>
        <w:autoSpaceDE w:val="0"/>
        <w:autoSpaceDN w:val="0"/>
        <w:adjustRightInd w:val="0"/>
        <w:ind w:firstLine="709"/>
        <w:jc w:val="both"/>
        <w:rPr>
          <w:sz w:val="28"/>
          <w:szCs w:val="28"/>
        </w:rPr>
      </w:pPr>
      <w:r>
        <w:rPr>
          <w:bCs/>
          <w:sz w:val="28"/>
          <w:szCs w:val="28"/>
        </w:rPr>
        <w:t xml:space="preserve">- </w:t>
      </w:r>
      <w:r w:rsidRPr="009C3212">
        <w:rPr>
          <w:bCs/>
          <w:sz w:val="28"/>
          <w:szCs w:val="28"/>
        </w:rPr>
        <w:t>копию трудовой книжки</w:t>
      </w:r>
      <w:r>
        <w:rPr>
          <w:bCs/>
          <w:sz w:val="28"/>
          <w:szCs w:val="28"/>
        </w:rPr>
        <w:t xml:space="preserve"> (в случае, если гражданин является безработным).</w:t>
      </w:r>
    </w:p>
    <w:p w:rsidR="006D65FB" w:rsidRPr="00D15802" w:rsidRDefault="006D65FB" w:rsidP="006D65FB">
      <w:pPr>
        <w:autoSpaceDE w:val="0"/>
        <w:autoSpaceDN w:val="0"/>
        <w:adjustRightInd w:val="0"/>
        <w:ind w:firstLine="709"/>
        <w:jc w:val="both"/>
        <w:rPr>
          <w:rFonts w:eastAsia="Calibri"/>
          <w:sz w:val="28"/>
          <w:szCs w:val="28"/>
          <w:lang w:eastAsia="en-US"/>
        </w:rPr>
      </w:pPr>
      <w:r>
        <w:rPr>
          <w:sz w:val="28"/>
          <w:szCs w:val="28"/>
        </w:rPr>
        <w:t xml:space="preserve">2.8.4.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xml:space="preserve">№ </w:t>
      </w:r>
      <w:r>
        <w:rPr>
          <w:rFonts w:eastAsia="Calibri"/>
          <w:sz w:val="28"/>
          <w:szCs w:val="28"/>
          <w:lang w:eastAsia="en-US"/>
        </w:rPr>
        <w:t xml:space="preserve">2 </w:t>
      </w:r>
      <w:r w:rsidRPr="00D15802">
        <w:rPr>
          <w:rFonts w:eastAsia="Calibri"/>
          <w:sz w:val="28"/>
          <w:szCs w:val="28"/>
          <w:lang w:eastAsia="en-US"/>
        </w:rPr>
        <w:t>к Административному регламенту.</w:t>
      </w:r>
    </w:p>
    <w:p w:rsidR="006D65FB" w:rsidRPr="00432B26" w:rsidRDefault="006D65FB" w:rsidP="006D65FB">
      <w:pPr>
        <w:autoSpaceDE w:val="0"/>
        <w:autoSpaceDN w:val="0"/>
        <w:adjustRightInd w:val="0"/>
        <w:ind w:firstLine="709"/>
        <w:jc w:val="both"/>
        <w:rPr>
          <w:sz w:val="28"/>
          <w:szCs w:val="28"/>
        </w:rPr>
      </w:pPr>
      <w:r w:rsidRPr="00432B26">
        <w:rPr>
          <w:sz w:val="28"/>
          <w:szCs w:val="28"/>
        </w:rPr>
        <w:t>2.8.</w:t>
      </w:r>
      <w:r>
        <w:rPr>
          <w:sz w:val="28"/>
          <w:szCs w:val="28"/>
        </w:rPr>
        <w:t>5</w:t>
      </w:r>
      <w:r w:rsidRPr="00432B26">
        <w:rPr>
          <w:sz w:val="28"/>
          <w:szCs w:val="28"/>
        </w:rPr>
        <w:t>. Документ, подтверждающий полномочия представителя, в случае обращения за получением муниципальной услуги представителя.</w:t>
      </w:r>
    </w:p>
    <w:p w:rsidR="006D65FB" w:rsidRPr="00432B26" w:rsidRDefault="006D65FB" w:rsidP="006D65FB">
      <w:pPr>
        <w:autoSpaceDE w:val="0"/>
        <w:autoSpaceDN w:val="0"/>
        <w:adjustRightInd w:val="0"/>
        <w:ind w:firstLine="709"/>
        <w:jc w:val="both"/>
        <w:rPr>
          <w:sz w:val="28"/>
          <w:szCs w:val="28"/>
        </w:rPr>
      </w:pPr>
      <w:r w:rsidRPr="00432B26">
        <w:rPr>
          <w:sz w:val="28"/>
          <w:szCs w:val="28"/>
        </w:rPr>
        <w:t>2.</w:t>
      </w:r>
      <w:r>
        <w:rPr>
          <w:sz w:val="28"/>
          <w:szCs w:val="28"/>
        </w:rPr>
        <w:t>9</w:t>
      </w:r>
      <w:r w:rsidRPr="00432B26">
        <w:rPr>
          <w:sz w:val="28"/>
          <w:szCs w:val="28"/>
        </w:rPr>
        <w:t>.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D65FB" w:rsidRDefault="006D65FB" w:rsidP="006D65FB">
      <w:pPr>
        <w:autoSpaceDE w:val="0"/>
        <w:autoSpaceDN w:val="0"/>
        <w:adjustRightInd w:val="0"/>
        <w:ind w:firstLine="709"/>
        <w:jc w:val="both"/>
        <w:rPr>
          <w:sz w:val="28"/>
          <w:szCs w:val="28"/>
        </w:rPr>
      </w:pPr>
      <w:r>
        <w:rPr>
          <w:sz w:val="28"/>
          <w:szCs w:val="28"/>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D65FB" w:rsidRPr="00D3799A" w:rsidRDefault="006D65FB" w:rsidP="006D65FB">
      <w:pPr>
        <w:autoSpaceDE w:val="0"/>
        <w:autoSpaceDN w:val="0"/>
        <w:adjustRightInd w:val="0"/>
        <w:ind w:firstLine="709"/>
        <w:jc w:val="both"/>
        <w:rPr>
          <w:sz w:val="28"/>
          <w:szCs w:val="28"/>
        </w:rPr>
      </w:pPr>
      <w:r>
        <w:rPr>
          <w:sz w:val="28"/>
          <w:szCs w:val="28"/>
        </w:rPr>
        <w:t xml:space="preserve">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w:t>
      </w:r>
      <w:r>
        <w:rPr>
          <w:sz w:val="28"/>
          <w:szCs w:val="28"/>
        </w:rPr>
        <w:lastRenderedPageBreak/>
        <w:t>документ органами государственной власти или органами местного самоуправления, а также организациями.</w:t>
      </w:r>
    </w:p>
    <w:p w:rsidR="006D65FB" w:rsidRDefault="006D65FB" w:rsidP="006D65FB">
      <w:pPr>
        <w:autoSpaceDE w:val="0"/>
        <w:autoSpaceDN w:val="0"/>
        <w:adjustRightInd w:val="0"/>
        <w:ind w:firstLine="709"/>
        <w:jc w:val="both"/>
        <w:rPr>
          <w:sz w:val="28"/>
          <w:szCs w:val="28"/>
        </w:rPr>
      </w:pPr>
    </w:p>
    <w:p w:rsidR="006D65FB" w:rsidRDefault="006D65FB" w:rsidP="006D65FB">
      <w:pPr>
        <w:widowControl w:val="0"/>
        <w:autoSpaceDE w:val="0"/>
        <w:autoSpaceDN w:val="0"/>
        <w:adjustRightInd w:val="0"/>
        <w:ind w:left="142"/>
        <w:jc w:val="center"/>
        <w:outlineLvl w:val="2"/>
        <w:rPr>
          <w:rFonts w:eastAsia="Calibri"/>
          <w:b/>
          <w:sz w:val="28"/>
          <w:szCs w:val="28"/>
        </w:rPr>
      </w:pPr>
    </w:p>
    <w:p w:rsidR="006D65FB" w:rsidRPr="0038603A" w:rsidRDefault="006D65FB" w:rsidP="006D65FB">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6D65FB" w:rsidRDefault="006D65FB" w:rsidP="006D65FB">
      <w:pPr>
        <w:autoSpaceDE w:val="0"/>
        <w:autoSpaceDN w:val="0"/>
        <w:adjustRightInd w:val="0"/>
        <w:ind w:firstLine="709"/>
        <w:jc w:val="both"/>
        <w:rPr>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2.1</w:t>
      </w:r>
      <w:r>
        <w:rPr>
          <w:sz w:val="28"/>
          <w:szCs w:val="28"/>
        </w:rPr>
        <w:t>1</w:t>
      </w:r>
      <w:r w:rsidRPr="0038603A">
        <w:rPr>
          <w:sz w:val="28"/>
          <w:szCs w:val="28"/>
        </w:rPr>
        <w:t>. Для предоставления муниципальной услуги заявитель вправе представить:</w:t>
      </w:r>
    </w:p>
    <w:p w:rsidR="006D65FB" w:rsidRDefault="006D65FB" w:rsidP="006D65FB">
      <w:pPr>
        <w:autoSpaceDE w:val="0"/>
        <w:autoSpaceDN w:val="0"/>
        <w:adjustRightInd w:val="0"/>
        <w:ind w:firstLine="709"/>
        <w:jc w:val="both"/>
        <w:rPr>
          <w:sz w:val="28"/>
          <w:szCs w:val="28"/>
        </w:rPr>
      </w:pPr>
      <w:proofErr w:type="gramStart"/>
      <w:r w:rsidRPr="00E12316">
        <w:rPr>
          <w:sz w:val="28"/>
          <w:szCs w:val="28"/>
        </w:rPr>
        <w:t>выписки</w:t>
      </w:r>
      <w:proofErr w:type="gramEnd"/>
      <w:r w:rsidRPr="00E12316">
        <w:rPr>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D65FB" w:rsidRPr="00E12316" w:rsidRDefault="006D65FB" w:rsidP="006D65FB">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r>
        <w:rPr>
          <w:sz w:val="28"/>
          <w:szCs w:val="28"/>
        </w:rPr>
        <w:t>;</w:t>
      </w:r>
    </w:p>
    <w:p w:rsidR="006D65FB" w:rsidRDefault="006D65FB" w:rsidP="006D65FB">
      <w:pPr>
        <w:autoSpaceDE w:val="0"/>
        <w:autoSpaceDN w:val="0"/>
        <w:adjustRightInd w:val="0"/>
        <w:ind w:firstLine="709"/>
        <w:jc w:val="both"/>
        <w:rPr>
          <w:sz w:val="28"/>
          <w:szCs w:val="28"/>
        </w:rPr>
      </w:pPr>
      <w:r w:rsidRPr="00E12316">
        <w:rPr>
          <w:sz w:val="28"/>
          <w:szCs w:val="28"/>
        </w:rPr>
        <w:t>копию финансового лицевого счета</w:t>
      </w:r>
      <w:r>
        <w:rPr>
          <w:sz w:val="28"/>
          <w:szCs w:val="28"/>
        </w:rPr>
        <w:t>;</w:t>
      </w:r>
    </w:p>
    <w:p w:rsidR="006D65FB" w:rsidRDefault="006D65FB" w:rsidP="006D65FB">
      <w:pPr>
        <w:autoSpaceDE w:val="0"/>
        <w:autoSpaceDN w:val="0"/>
        <w:adjustRightInd w:val="0"/>
        <w:ind w:firstLine="709"/>
        <w:jc w:val="both"/>
        <w:rPr>
          <w:sz w:val="28"/>
          <w:szCs w:val="28"/>
        </w:rPr>
      </w:pPr>
      <w:r w:rsidRPr="009C3212">
        <w:rPr>
          <w:sz w:val="28"/>
          <w:szCs w:val="28"/>
        </w:rPr>
        <w:t>копи</w:t>
      </w:r>
      <w:r>
        <w:rPr>
          <w:sz w:val="28"/>
          <w:szCs w:val="28"/>
        </w:rPr>
        <w:t>ю</w:t>
      </w:r>
      <w:r w:rsidRPr="009C3212">
        <w:rPr>
          <w:sz w:val="28"/>
          <w:szCs w:val="28"/>
        </w:rPr>
        <w:t xml:space="preserve"> налоговой декларации по форме 3-НДФЛ с отметкой налогового органа о принятии декларации;</w:t>
      </w:r>
    </w:p>
    <w:p w:rsidR="006D65FB" w:rsidRPr="009C3212"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из отделения Пенсионного фонда Российской Федерации по Республике Башкортостан о сумме получаемой пенсии;</w:t>
      </w:r>
    </w:p>
    <w:p w:rsidR="006D65FB" w:rsidRPr="009C3212" w:rsidRDefault="006D65FB" w:rsidP="006D65FB">
      <w:pPr>
        <w:ind w:firstLine="709"/>
        <w:jc w:val="both"/>
        <w:rPr>
          <w:rFonts w:ascii="Arial" w:hAnsi="Arial" w:cs="Arial"/>
          <w:sz w:val="35"/>
          <w:szCs w:val="35"/>
        </w:rPr>
      </w:pPr>
      <w:r w:rsidRPr="009C3212">
        <w:rPr>
          <w:bCs/>
          <w:sz w:val="28"/>
          <w:szCs w:val="28"/>
        </w:rPr>
        <w:t>справк</w:t>
      </w:r>
      <w:r>
        <w:rPr>
          <w:bCs/>
          <w:sz w:val="28"/>
          <w:szCs w:val="28"/>
        </w:rPr>
        <w:t>у</w:t>
      </w:r>
      <w:r w:rsidRPr="009C3212">
        <w:rPr>
          <w:bCs/>
          <w:sz w:val="28"/>
          <w:szCs w:val="28"/>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6D65FB" w:rsidRPr="009C3212"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о выплатах</w:t>
      </w:r>
      <w:r>
        <w:rPr>
          <w:bCs/>
          <w:sz w:val="28"/>
          <w:szCs w:val="28"/>
        </w:rPr>
        <w:t>,</w:t>
      </w:r>
      <w:r w:rsidRPr="009C3212">
        <w:rPr>
          <w:bCs/>
          <w:sz w:val="28"/>
          <w:szCs w:val="28"/>
        </w:rPr>
        <w:t xml:space="preserve"> производимых службой занятости населения п</w:t>
      </w:r>
      <w:r>
        <w:rPr>
          <w:bCs/>
          <w:sz w:val="28"/>
          <w:szCs w:val="28"/>
        </w:rPr>
        <w:t xml:space="preserve">о месту жительства </w:t>
      </w:r>
      <w:r w:rsidRPr="009C3212">
        <w:rPr>
          <w:bCs/>
          <w:sz w:val="28"/>
          <w:szCs w:val="28"/>
        </w:rPr>
        <w:t xml:space="preserve">(в случае, если гражданин является безработным); </w:t>
      </w:r>
    </w:p>
    <w:p w:rsidR="006D65FB"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из отдела Федеральной службы судебных приставов о размере получаемых алиментов</w:t>
      </w:r>
      <w:r>
        <w:rPr>
          <w:bCs/>
          <w:sz w:val="28"/>
          <w:szCs w:val="28"/>
        </w:rPr>
        <w:t>;</w:t>
      </w:r>
    </w:p>
    <w:p w:rsidR="006D65FB" w:rsidRDefault="006D65FB" w:rsidP="006D65FB">
      <w:pPr>
        <w:autoSpaceDE w:val="0"/>
        <w:autoSpaceDN w:val="0"/>
        <w:adjustRightInd w:val="0"/>
        <w:ind w:firstLine="709"/>
        <w:jc w:val="both"/>
        <w:rPr>
          <w:bCs/>
          <w:sz w:val="28"/>
          <w:szCs w:val="28"/>
        </w:rPr>
      </w:pPr>
      <w:r>
        <w:rPr>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Pr>
          <w:bCs/>
          <w:sz w:val="28"/>
          <w:szCs w:val="28"/>
        </w:rPr>
        <w:t>;</w:t>
      </w:r>
    </w:p>
    <w:p w:rsidR="006D65FB" w:rsidRPr="00FC6794" w:rsidRDefault="006D65FB" w:rsidP="006D65FB">
      <w:pPr>
        <w:autoSpaceDE w:val="0"/>
        <w:autoSpaceDN w:val="0"/>
        <w:adjustRightInd w:val="0"/>
        <w:ind w:firstLine="709"/>
        <w:jc w:val="both"/>
        <w:rPr>
          <w:sz w:val="28"/>
          <w:szCs w:val="28"/>
        </w:rPr>
      </w:pPr>
      <w:r>
        <w:rPr>
          <w:sz w:val="28"/>
          <w:szCs w:val="28"/>
        </w:rPr>
        <w:t>Справку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 xml:space="preserve">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w:t>
      </w:r>
      <w:r w:rsidRPr="00044795">
        <w:rPr>
          <w:sz w:val="28"/>
          <w:szCs w:val="28"/>
        </w:rPr>
        <w:t>с</w:t>
      </w:r>
      <w:r w:rsidRPr="00534164">
        <w:rPr>
          <w:sz w:val="28"/>
          <w:szCs w:val="28"/>
        </w:rPr>
        <w:t xml:space="preserve">ведения о недвижимом имуществе (дачах, гаражах и </w:t>
      </w:r>
      <w:r w:rsidRPr="00534164">
        <w:rPr>
          <w:sz w:val="28"/>
          <w:szCs w:val="28"/>
        </w:rPr>
        <w:lastRenderedPageBreak/>
        <w:t>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Pr>
          <w:sz w:val="28"/>
          <w:szCs w:val="28"/>
        </w:rPr>
        <w:t>арственном реестре недвижимости.</w:t>
      </w:r>
    </w:p>
    <w:p w:rsidR="006D65FB" w:rsidRPr="0038603A" w:rsidRDefault="006D65FB" w:rsidP="006D65FB">
      <w:pPr>
        <w:autoSpaceDE w:val="0"/>
        <w:autoSpaceDN w:val="0"/>
        <w:adjustRightInd w:val="0"/>
        <w:ind w:firstLine="709"/>
        <w:jc w:val="both"/>
        <w:rPr>
          <w:spacing w:val="-4"/>
          <w:sz w:val="28"/>
          <w:szCs w:val="28"/>
        </w:rPr>
      </w:pPr>
      <w:r w:rsidRPr="0038603A">
        <w:rPr>
          <w:spacing w:val="-4"/>
          <w:sz w:val="28"/>
          <w:szCs w:val="28"/>
        </w:rPr>
        <w:t xml:space="preserve">Непредставление заявителем </w:t>
      </w:r>
      <w:r>
        <w:rPr>
          <w:spacing w:val="-4"/>
          <w:sz w:val="28"/>
          <w:szCs w:val="28"/>
        </w:rPr>
        <w:t xml:space="preserve">указанных </w:t>
      </w:r>
      <w:r w:rsidRPr="0038603A">
        <w:rPr>
          <w:spacing w:val="-4"/>
          <w:sz w:val="28"/>
          <w:szCs w:val="28"/>
        </w:rPr>
        <w:t>документов не является основанием для отказа в предоставлении муниципальной услуги.</w:t>
      </w:r>
    </w:p>
    <w:p w:rsidR="006D65FB" w:rsidRPr="0038603A" w:rsidRDefault="006D65FB" w:rsidP="006D65FB">
      <w:pPr>
        <w:autoSpaceDE w:val="0"/>
        <w:autoSpaceDN w:val="0"/>
        <w:adjustRightInd w:val="0"/>
        <w:ind w:firstLine="709"/>
        <w:jc w:val="both"/>
        <w:rPr>
          <w:spacing w:val="-4"/>
          <w:sz w:val="28"/>
          <w:szCs w:val="28"/>
        </w:rPr>
      </w:pPr>
    </w:p>
    <w:p w:rsidR="006D65FB" w:rsidRDefault="006D65FB" w:rsidP="006D65FB">
      <w:pPr>
        <w:autoSpaceDE w:val="0"/>
        <w:autoSpaceDN w:val="0"/>
        <w:adjustRightInd w:val="0"/>
        <w:ind w:firstLine="709"/>
        <w:jc w:val="center"/>
        <w:rPr>
          <w:b/>
          <w:sz w:val="28"/>
        </w:rPr>
      </w:pPr>
      <w:r w:rsidRPr="0038603A">
        <w:rPr>
          <w:b/>
          <w:sz w:val="28"/>
        </w:rPr>
        <w:t>Указание на запрет требовать от заявителя</w:t>
      </w:r>
    </w:p>
    <w:p w:rsidR="006D65FB" w:rsidRPr="0038603A" w:rsidRDefault="006D65FB" w:rsidP="006D65FB">
      <w:pPr>
        <w:autoSpaceDE w:val="0"/>
        <w:autoSpaceDN w:val="0"/>
        <w:adjustRightInd w:val="0"/>
        <w:ind w:firstLine="709"/>
        <w:jc w:val="center"/>
        <w:rPr>
          <w:b/>
          <w:sz w:val="32"/>
          <w:szCs w:val="28"/>
        </w:rPr>
      </w:pPr>
    </w:p>
    <w:p w:rsidR="006D65FB" w:rsidRDefault="006D65FB" w:rsidP="006D65FB">
      <w:pPr>
        <w:widowControl w:val="0"/>
        <w:tabs>
          <w:tab w:val="left" w:pos="567"/>
        </w:tabs>
        <w:ind w:firstLine="709"/>
        <w:contextualSpacing/>
        <w:jc w:val="both"/>
        <w:rPr>
          <w:ins w:id="1" w:author="Сафиуллина Эльза Данисовна" w:date="2020-01-17T09:41:00Z"/>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6D65FB" w:rsidRPr="0038603A" w:rsidRDefault="006D65FB" w:rsidP="006D65FB">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5FB" w:rsidRPr="003E3267" w:rsidRDefault="006D65FB" w:rsidP="006D65FB">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3E3267">
        <w:rPr>
          <w:rFonts w:eastAsia="Calibri"/>
          <w:sz w:val="28"/>
          <w:szCs w:val="28"/>
          <w:lang w:eastAsia="en-US"/>
        </w:rPr>
        <w:t>части 6 статьи  7 Федерального закона №210-ФЗ;</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5FB"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w:t>
      </w:r>
      <w:r w:rsidRPr="0038603A">
        <w:rPr>
          <w:rFonts w:eastAsia="Calibri"/>
          <w:sz w:val="28"/>
          <w:szCs w:val="28"/>
          <w:lang w:eastAsia="en-US"/>
        </w:rPr>
        <w:lastRenderedPageBreak/>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eastAsia="Calibri"/>
          <w:sz w:val="28"/>
          <w:szCs w:val="28"/>
          <w:lang w:eastAsia="en-US"/>
        </w:rPr>
        <w:t>;</w:t>
      </w:r>
    </w:p>
    <w:p w:rsidR="006D65FB" w:rsidRDefault="006D65FB" w:rsidP="006D65FB">
      <w:pPr>
        <w:widowControl w:val="0"/>
        <w:autoSpaceDE w:val="0"/>
        <w:autoSpaceDN w:val="0"/>
        <w:adjustRightInd w:val="0"/>
        <w:ind w:firstLine="709"/>
        <w:jc w:val="both"/>
        <w:rPr>
          <w:sz w:val="28"/>
          <w:szCs w:val="28"/>
        </w:rPr>
      </w:pPr>
      <w:r>
        <w:rPr>
          <w:rFonts w:eastAsia="Calibri"/>
          <w:sz w:val="28"/>
          <w:szCs w:val="28"/>
          <w:lang w:eastAsia="en-US"/>
        </w:rPr>
        <w:t xml:space="preserve">2.12.4. </w:t>
      </w: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E3267">
        <w:rPr>
          <w:sz w:val="28"/>
          <w:szCs w:val="28"/>
        </w:rPr>
        <w:t>перечни, указанные в части 1 статьи 9 Федерального закона № 210-ФЗ.</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E3267">
        <w:rPr>
          <w:rFonts w:eastAsia="Calibri"/>
          <w:sz w:val="28"/>
          <w:szCs w:val="28"/>
          <w:lang w:eastAsia="en-US"/>
        </w:rPr>
        <w:t>2.13. При</w:t>
      </w:r>
      <w:r w:rsidRPr="0038603A">
        <w:rPr>
          <w:rFonts w:eastAsia="Calibri"/>
          <w:sz w:val="28"/>
          <w:szCs w:val="28"/>
          <w:lang w:eastAsia="en-US"/>
        </w:rPr>
        <w:t xml:space="preserve"> предоставлении муниципальных услуг в электронной форме с использованием РПГУ запрещено:</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D65FB" w:rsidRDefault="006D65FB" w:rsidP="006D65FB">
      <w:pPr>
        <w:autoSpaceDE w:val="0"/>
        <w:autoSpaceDN w:val="0"/>
        <w:adjustRightInd w:val="0"/>
        <w:ind w:left="142"/>
        <w:jc w:val="center"/>
        <w:rPr>
          <w:rFonts w:eastAsia="Calibri"/>
          <w:b/>
          <w:sz w:val="28"/>
          <w:szCs w:val="28"/>
        </w:rPr>
      </w:pPr>
    </w:p>
    <w:p w:rsidR="006D65FB" w:rsidRPr="0038603A" w:rsidRDefault="006D65FB" w:rsidP="006D65FB">
      <w:pPr>
        <w:autoSpaceDE w:val="0"/>
        <w:autoSpaceDN w:val="0"/>
        <w:adjustRightInd w:val="0"/>
        <w:rPr>
          <w:rFonts w:eastAsia="Calibri"/>
          <w:b/>
          <w:sz w:val="28"/>
          <w:szCs w:val="28"/>
        </w:rPr>
      </w:pPr>
    </w:p>
    <w:p w:rsidR="006D65FB" w:rsidRDefault="006D65FB" w:rsidP="006D65FB">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6D65FB" w:rsidRPr="0038603A" w:rsidRDefault="006D65FB" w:rsidP="006D65FB">
      <w:pPr>
        <w:autoSpaceDE w:val="0"/>
        <w:autoSpaceDN w:val="0"/>
        <w:adjustRightInd w:val="0"/>
        <w:ind w:left="142"/>
        <w:jc w:val="center"/>
        <w:rPr>
          <w:rFonts w:eastAsia="Calibri"/>
          <w:b/>
          <w:sz w:val="28"/>
          <w:szCs w:val="28"/>
        </w:rPr>
      </w:pPr>
    </w:p>
    <w:p w:rsidR="006D65FB" w:rsidRDefault="006D65FB" w:rsidP="006D65FB">
      <w:pPr>
        <w:autoSpaceDE w:val="0"/>
        <w:autoSpaceDN w:val="0"/>
        <w:adjustRightInd w:val="0"/>
        <w:ind w:firstLine="709"/>
        <w:jc w:val="both"/>
        <w:rPr>
          <w:sz w:val="28"/>
          <w:szCs w:val="28"/>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xml:space="preserve">. </w:t>
      </w:r>
      <w:r w:rsidRPr="00432B26">
        <w:rPr>
          <w:sz w:val="28"/>
          <w:szCs w:val="28"/>
        </w:rPr>
        <w:t>Основани</w:t>
      </w:r>
      <w:r>
        <w:rPr>
          <w:sz w:val="28"/>
          <w:szCs w:val="28"/>
        </w:rPr>
        <w:t>я</w:t>
      </w:r>
      <w:r w:rsidRPr="00432B26">
        <w:rPr>
          <w:sz w:val="28"/>
          <w:szCs w:val="28"/>
        </w:rPr>
        <w:t>м</w:t>
      </w:r>
      <w:r>
        <w:rPr>
          <w:sz w:val="28"/>
          <w:szCs w:val="28"/>
        </w:rPr>
        <w:t>и</w:t>
      </w:r>
      <w:r w:rsidRPr="00432B26">
        <w:rPr>
          <w:sz w:val="28"/>
          <w:szCs w:val="28"/>
        </w:rPr>
        <w:t xml:space="preserve"> для отказа в приеме документов, необходимых для предоставления муниципальной услуги, явля</w:t>
      </w:r>
      <w:r>
        <w:rPr>
          <w:sz w:val="28"/>
          <w:szCs w:val="28"/>
        </w:rPr>
        <w:t>ю</w:t>
      </w:r>
      <w:r w:rsidRPr="00432B26">
        <w:rPr>
          <w:sz w:val="28"/>
          <w:szCs w:val="28"/>
        </w:rPr>
        <w:t>тся</w:t>
      </w:r>
      <w:r>
        <w:rPr>
          <w:sz w:val="28"/>
          <w:szCs w:val="28"/>
        </w:rPr>
        <w:t>:</w:t>
      </w:r>
    </w:p>
    <w:p w:rsidR="006D65FB" w:rsidRPr="00432B26" w:rsidRDefault="006D65FB" w:rsidP="006D65FB">
      <w:pPr>
        <w:autoSpaceDE w:val="0"/>
        <w:autoSpaceDN w:val="0"/>
        <w:adjustRightInd w:val="0"/>
        <w:ind w:firstLine="709"/>
        <w:jc w:val="both"/>
        <w:rPr>
          <w:sz w:val="28"/>
          <w:szCs w:val="28"/>
        </w:rPr>
      </w:pPr>
      <w:proofErr w:type="spellStart"/>
      <w:r w:rsidRPr="00432B26">
        <w:rPr>
          <w:sz w:val="28"/>
          <w:szCs w:val="28"/>
        </w:rPr>
        <w:t>неустановление</w:t>
      </w:r>
      <w:proofErr w:type="spellEnd"/>
      <w:r w:rsidRPr="00432B26">
        <w:rPr>
          <w:sz w:val="28"/>
          <w:szCs w:val="28"/>
        </w:rPr>
        <w:t xml:space="preserve"> личности лица, обратившегося за оказанием услуги (</w:t>
      </w:r>
      <w:proofErr w:type="spellStart"/>
      <w:r w:rsidRPr="00432B26">
        <w:rPr>
          <w:sz w:val="28"/>
          <w:szCs w:val="28"/>
        </w:rPr>
        <w:t>непредъявление</w:t>
      </w:r>
      <w:proofErr w:type="spellEnd"/>
      <w:r w:rsidRPr="00432B26">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rPr>
          <w:sz w:val="28"/>
          <w:szCs w:val="28"/>
        </w:rPr>
        <w:t>неустановление</w:t>
      </w:r>
      <w:proofErr w:type="spellEnd"/>
      <w:r w:rsidRPr="00432B26">
        <w:rPr>
          <w:sz w:val="28"/>
          <w:szCs w:val="28"/>
        </w:rPr>
        <w:t xml:space="preserve"> полномочий представителя (в случае обращения представителя)</w:t>
      </w:r>
      <w:r>
        <w:rPr>
          <w:sz w:val="28"/>
          <w:szCs w:val="28"/>
        </w:rPr>
        <w:t>;</w:t>
      </w:r>
      <w:r w:rsidRPr="00432B26">
        <w:rPr>
          <w:sz w:val="28"/>
          <w:szCs w:val="28"/>
        </w:rPr>
        <w:t xml:space="preserve"> </w:t>
      </w:r>
    </w:p>
    <w:p w:rsidR="006D65FB" w:rsidRDefault="006D65FB" w:rsidP="006D65FB">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lastRenderedPageBreak/>
        <w:t>представление</w:t>
      </w:r>
      <w:proofErr w:type="gramEnd"/>
      <w:r>
        <w:rPr>
          <w:rFonts w:eastAsia="Calibri"/>
          <w:sz w:val="28"/>
          <w:szCs w:val="28"/>
          <w:lang w:eastAsia="en-US"/>
        </w:rPr>
        <w:t xml:space="preserve">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6D65FB" w:rsidRPr="00432B26" w:rsidRDefault="006D65FB" w:rsidP="006D65FB">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rPr>
          <w:sz w:val="28"/>
        </w:rPr>
        <w:t>неустановления</w:t>
      </w:r>
      <w:proofErr w:type="spellEnd"/>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6D65FB" w:rsidRPr="0038603A" w:rsidRDefault="006D65FB" w:rsidP="006D65FB">
      <w:pPr>
        <w:widowControl w:val="0"/>
        <w:tabs>
          <w:tab w:val="left" w:pos="567"/>
        </w:tabs>
        <w:jc w:val="both"/>
        <w:rPr>
          <w:sz w:val="28"/>
          <w:szCs w:val="28"/>
        </w:rPr>
      </w:pPr>
    </w:p>
    <w:p w:rsidR="006D65FB" w:rsidRDefault="006D65FB" w:rsidP="006D65FB">
      <w:pPr>
        <w:widowControl w:val="0"/>
        <w:tabs>
          <w:tab w:val="left" w:pos="567"/>
        </w:tabs>
        <w:jc w:val="center"/>
        <w:rPr>
          <w:b/>
          <w:sz w:val="28"/>
          <w:szCs w:val="28"/>
        </w:rPr>
      </w:pPr>
    </w:p>
    <w:p w:rsidR="006D65FB" w:rsidRDefault="006D65FB" w:rsidP="006D65FB">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6D65FB" w:rsidRPr="0038603A" w:rsidRDefault="006D65FB" w:rsidP="006D65FB">
      <w:pPr>
        <w:widowControl w:val="0"/>
        <w:tabs>
          <w:tab w:val="left" w:pos="567"/>
        </w:tabs>
        <w:jc w:val="center"/>
        <w:rPr>
          <w:b/>
          <w:sz w:val="28"/>
          <w:szCs w:val="28"/>
        </w:rPr>
      </w:pPr>
    </w:p>
    <w:p w:rsidR="006D65FB" w:rsidRPr="0038603A" w:rsidRDefault="006D65FB" w:rsidP="006D65FB">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6D65FB" w:rsidRPr="0038603A" w:rsidRDefault="006D65FB" w:rsidP="006D65FB">
      <w:pPr>
        <w:ind w:firstLine="709"/>
        <w:jc w:val="both"/>
        <w:rPr>
          <w:sz w:val="28"/>
          <w:szCs w:val="28"/>
        </w:rPr>
      </w:pPr>
      <w:r w:rsidRPr="0038603A">
        <w:rPr>
          <w:sz w:val="28"/>
          <w:szCs w:val="28"/>
        </w:rPr>
        <w:t>2.1</w:t>
      </w:r>
      <w:r>
        <w:rPr>
          <w:sz w:val="28"/>
          <w:szCs w:val="28"/>
        </w:rPr>
        <w:t>7</w:t>
      </w:r>
      <w:r w:rsidRPr="0038603A">
        <w:rPr>
          <w:sz w:val="28"/>
          <w:szCs w:val="28"/>
        </w:rPr>
        <w:t>. Основания</w:t>
      </w:r>
      <w:r>
        <w:rPr>
          <w:sz w:val="28"/>
          <w:szCs w:val="28"/>
        </w:rPr>
        <w:t>ми</w:t>
      </w:r>
      <w:r w:rsidRPr="0038603A">
        <w:rPr>
          <w:sz w:val="28"/>
          <w:szCs w:val="28"/>
        </w:rPr>
        <w:t xml:space="preserve"> для отказа в предоставлении муниципальной услуги</w:t>
      </w:r>
      <w:r>
        <w:rPr>
          <w:sz w:val="28"/>
          <w:szCs w:val="28"/>
        </w:rPr>
        <w:t xml:space="preserve"> являются</w:t>
      </w:r>
      <w:r w:rsidRPr="0038603A">
        <w:rPr>
          <w:sz w:val="28"/>
          <w:szCs w:val="28"/>
        </w:rPr>
        <w:t>:</w:t>
      </w:r>
    </w:p>
    <w:p w:rsidR="006D65FB" w:rsidRDefault="006D65FB" w:rsidP="006D65FB">
      <w:pPr>
        <w:autoSpaceDE w:val="0"/>
        <w:autoSpaceDN w:val="0"/>
        <w:adjustRightInd w:val="0"/>
        <w:ind w:firstLine="709"/>
        <w:jc w:val="both"/>
        <w:rPr>
          <w:sz w:val="28"/>
          <w:szCs w:val="28"/>
        </w:rPr>
      </w:pPr>
      <w:r>
        <w:rPr>
          <w:sz w:val="28"/>
          <w:szCs w:val="28"/>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6D65FB" w:rsidRDefault="006D65FB" w:rsidP="006D65FB">
      <w:pPr>
        <w:autoSpaceDE w:val="0"/>
        <w:autoSpaceDN w:val="0"/>
        <w:adjustRightInd w:val="0"/>
        <w:ind w:firstLine="709"/>
        <w:jc w:val="both"/>
        <w:rPr>
          <w:sz w:val="28"/>
          <w:szCs w:val="28"/>
        </w:rPr>
      </w:pPr>
      <w:r>
        <w:rPr>
          <w:sz w:val="28"/>
          <w:szCs w:val="28"/>
        </w:rPr>
        <w:t>предоставление заявителем неполных и (или) недостоверных сведений;</w:t>
      </w:r>
    </w:p>
    <w:p w:rsidR="006D65FB" w:rsidRDefault="006D65FB" w:rsidP="006D65FB">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6D65FB" w:rsidRDefault="006D65FB" w:rsidP="006D65FB">
      <w:pPr>
        <w:autoSpaceDE w:val="0"/>
        <w:autoSpaceDN w:val="0"/>
        <w:adjustRightInd w:val="0"/>
        <w:ind w:firstLine="709"/>
        <w:jc w:val="both"/>
        <w:rPr>
          <w:sz w:val="28"/>
          <w:szCs w:val="28"/>
        </w:rPr>
      </w:pPr>
      <w:proofErr w:type="gramStart"/>
      <w:r>
        <w:rPr>
          <w:sz w:val="28"/>
          <w:szCs w:val="28"/>
        </w:rPr>
        <w:lastRenderedPageBreak/>
        <w:t>если</w:t>
      </w:r>
      <w:proofErr w:type="gramEnd"/>
      <w:r>
        <w:rPr>
          <w:sz w:val="28"/>
          <w:szCs w:val="28"/>
        </w:rPr>
        <w:t xml:space="preserve">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6D65FB" w:rsidRDefault="006D65FB" w:rsidP="006D65FB">
      <w:pPr>
        <w:widowControl w:val="0"/>
        <w:autoSpaceDE w:val="0"/>
        <w:autoSpaceDN w:val="0"/>
        <w:adjustRightInd w:val="0"/>
        <w:rPr>
          <w:sz w:val="28"/>
          <w:szCs w:val="28"/>
        </w:rPr>
      </w:pPr>
    </w:p>
    <w:p w:rsidR="006D65FB" w:rsidRDefault="006D65FB" w:rsidP="006D65FB">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65FB" w:rsidRPr="0038603A" w:rsidRDefault="006D65FB" w:rsidP="006D65FB">
      <w:pPr>
        <w:widowControl w:val="0"/>
        <w:autoSpaceDE w:val="0"/>
        <w:autoSpaceDN w:val="0"/>
        <w:adjustRightInd w:val="0"/>
        <w:jc w:val="center"/>
        <w:rPr>
          <w:rFonts w:eastAsia="Calibri"/>
          <w:b/>
          <w:sz w:val="28"/>
          <w:szCs w:val="28"/>
          <w:lang w:eastAsia="en-US"/>
        </w:rPr>
      </w:pPr>
    </w:p>
    <w:p w:rsidR="006D65FB" w:rsidRPr="0031007D"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w:t>
      </w:r>
      <w:r w:rsidRPr="00B74ACE">
        <w:rPr>
          <w:rFonts w:eastAsia="Calibri"/>
          <w:sz w:val="28"/>
          <w:szCs w:val="28"/>
          <w:lang w:eastAsia="en-US"/>
        </w:rPr>
        <w:t xml:space="preserve"> </w:t>
      </w:r>
      <w:r w:rsidRPr="0014659F">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6D65FB" w:rsidRPr="0038603A" w:rsidRDefault="006D65FB" w:rsidP="006D65FB">
      <w:pPr>
        <w:autoSpaceDE w:val="0"/>
        <w:autoSpaceDN w:val="0"/>
        <w:adjustRightInd w:val="0"/>
        <w:jc w:val="both"/>
        <w:rPr>
          <w:rFonts w:eastAsia="Calibri"/>
          <w:sz w:val="28"/>
          <w:szCs w:val="28"/>
          <w:lang w:eastAsia="en-US"/>
        </w:rPr>
      </w:pPr>
    </w:p>
    <w:p w:rsidR="006D65FB" w:rsidRDefault="006D65FB" w:rsidP="006D65FB">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6D65FB" w:rsidRPr="0038603A" w:rsidRDefault="006D65FB" w:rsidP="006D65FB">
      <w:pPr>
        <w:ind w:firstLine="709"/>
        <w:jc w:val="both"/>
        <w:rPr>
          <w:sz w:val="28"/>
          <w:szCs w:val="28"/>
        </w:rPr>
      </w:pPr>
    </w:p>
    <w:p w:rsidR="006D65FB" w:rsidRDefault="006D65FB" w:rsidP="006D65FB">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6D65FB" w:rsidRPr="0038603A" w:rsidRDefault="006D65FB" w:rsidP="006D65FB">
      <w:pPr>
        <w:autoSpaceDE w:val="0"/>
        <w:autoSpaceDN w:val="0"/>
        <w:adjustRightInd w:val="0"/>
        <w:jc w:val="center"/>
        <w:rPr>
          <w:b/>
          <w:sz w:val="28"/>
          <w:szCs w:val="28"/>
        </w:rPr>
      </w:pPr>
    </w:p>
    <w:p w:rsidR="006D65FB" w:rsidRDefault="006D65FB" w:rsidP="006D65FB">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w:t>
      </w:r>
      <w:r>
        <w:rPr>
          <w:sz w:val="28"/>
          <w:szCs w:val="28"/>
        </w:rPr>
        <w:t>не взимается</w:t>
      </w:r>
      <w:r w:rsidRPr="00432B26">
        <w:rPr>
          <w:sz w:val="28"/>
          <w:szCs w:val="28"/>
        </w:rPr>
        <w:t xml:space="preserve">. </w:t>
      </w:r>
    </w:p>
    <w:p w:rsidR="006D65FB"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ind w:firstLine="709"/>
        <w:contextualSpacing/>
        <w:jc w:val="both"/>
        <w:rPr>
          <w:sz w:val="28"/>
          <w:szCs w:val="28"/>
        </w:rPr>
      </w:pP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contextualSpacing/>
        <w:jc w:val="center"/>
        <w:rPr>
          <w:rFonts w:eastAsia="Calibri"/>
          <w:b/>
          <w:sz w:val="28"/>
          <w:szCs w:val="28"/>
        </w:rPr>
      </w:pPr>
      <w:r w:rsidRPr="0038603A">
        <w:rPr>
          <w:rFonts w:eastAsia="Calibri"/>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6D65FB" w:rsidRPr="0038603A" w:rsidRDefault="006D65FB" w:rsidP="006D65FB">
      <w:pPr>
        <w:widowControl w:val="0"/>
        <w:tabs>
          <w:tab w:val="left" w:pos="567"/>
        </w:tabs>
        <w:contextualSpacing/>
        <w:jc w:val="center"/>
        <w:rPr>
          <w:rFonts w:eastAsia="Calibri"/>
          <w:b/>
          <w:sz w:val="28"/>
          <w:szCs w:val="28"/>
        </w:rPr>
      </w:pPr>
    </w:p>
    <w:p w:rsidR="006D65FB" w:rsidRPr="00432B26" w:rsidRDefault="006D65FB" w:rsidP="006D65FB">
      <w:pPr>
        <w:autoSpaceDE w:val="0"/>
        <w:autoSpaceDN w:val="0"/>
        <w:adjustRightInd w:val="0"/>
        <w:ind w:firstLine="709"/>
        <w:jc w:val="both"/>
        <w:rPr>
          <w:sz w:val="28"/>
        </w:rPr>
      </w:pPr>
      <w:r w:rsidRPr="0038603A">
        <w:rPr>
          <w:sz w:val="28"/>
          <w:szCs w:val="28"/>
        </w:rPr>
        <w:t>2.2</w:t>
      </w:r>
      <w:r>
        <w:rPr>
          <w:sz w:val="28"/>
          <w:szCs w:val="28"/>
        </w:rPr>
        <w:t>2</w:t>
      </w:r>
      <w:r w:rsidRPr="0038603A">
        <w:rPr>
          <w:sz w:val="28"/>
          <w:szCs w:val="28"/>
        </w:rPr>
        <w:t xml:space="preserve">. </w:t>
      </w:r>
      <w:r w:rsidRPr="00432B26">
        <w:rPr>
          <w:sz w:val="28"/>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6D65FB" w:rsidRPr="0038603A" w:rsidRDefault="006D65FB" w:rsidP="006D65FB">
      <w:pPr>
        <w:autoSpaceDE w:val="0"/>
        <w:autoSpaceDN w:val="0"/>
        <w:adjustRightInd w:val="0"/>
        <w:ind w:firstLine="709"/>
        <w:jc w:val="both"/>
        <w:rPr>
          <w:rFonts w:eastAsia="Calibri"/>
          <w:sz w:val="28"/>
          <w:szCs w:val="28"/>
          <w:lang w:eastAsia="en-US"/>
        </w:rPr>
      </w:pPr>
    </w:p>
    <w:p w:rsidR="006D65FB" w:rsidRPr="0038603A" w:rsidRDefault="006D65FB" w:rsidP="006D65FB">
      <w:pPr>
        <w:ind w:firstLine="709"/>
        <w:jc w:val="both"/>
        <w:rPr>
          <w:sz w:val="28"/>
          <w:szCs w:val="28"/>
        </w:rPr>
      </w:pPr>
    </w:p>
    <w:p w:rsidR="006D65FB" w:rsidRDefault="006D65FB" w:rsidP="006D65FB">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6D65FB" w:rsidRPr="0038603A" w:rsidRDefault="006D65FB" w:rsidP="006D65FB">
      <w:pPr>
        <w:autoSpaceDE w:val="0"/>
        <w:autoSpaceDN w:val="0"/>
        <w:adjustRightInd w:val="0"/>
        <w:jc w:val="center"/>
        <w:rPr>
          <w:rFonts w:eastAsia="Calibri"/>
          <w:b/>
          <w:sz w:val="28"/>
          <w:szCs w:val="28"/>
          <w:lang w:eastAsia="en-US"/>
        </w:rPr>
      </w:pP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65FB" w:rsidRDefault="006D65FB" w:rsidP="006D65FB">
      <w:pPr>
        <w:widowControl w:val="0"/>
        <w:tabs>
          <w:tab w:val="left" w:pos="567"/>
        </w:tabs>
        <w:ind w:firstLine="709"/>
        <w:contextualSpacing/>
        <w:jc w:val="both"/>
        <w:rPr>
          <w:sz w:val="28"/>
          <w:szCs w:val="28"/>
        </w:rPr>
      </w:pPr>
      <w:r w:rsidRPr="004247D5">
        <w:rPr>
          <w:sz w:val="28"/>
          <w:szCs w:val="28"/>
        </w:rPr>
        <w:t xml:space="preserve">По возможности возле здания (строения), в котором предоставляется </w:t>
      </w:r>
      <w:r>
        <w:rPr>
          <w:sz w:val="28"/>
          <w:szCs w:val="28"/>
        </w:rPr>
        <w:t>муниципальная</w:t>
      </w:r>
      <w:r w:rsidRPr="004247D5">
        <w:rPr>
          <w:sz w:val="28"/>
          <w:szCs w:val="28"/>
        </w:rPr>
        <w:t xml:space="preserve"> услуга, организовывается стоянка (парковка) для личного автомобильного транспорта заявителей, за пользование которой плата не взимается.</w:t>
      </w:r>
    </w:p>
    <w:p w:rsidR="006D65FB" w:rsidRPr="00602347" w:rsidRDefault="006D65FB" w:rsidP="006D65FB">
      <w:pPr>
        <w:widowControl w:val="0"/>
        <w:autoSpaceDE w:val="0"/>
        <w:autoSpaceDN w:val="0"/>
        <w:adjustRightInd w:val="0"/>
        <w:ind w:firstLine="709"/>
        <w:jc w:val="both"/>
        <w:rPr>
          <w:rFonts w:eastAsia="Calibri"/>
          <w:sz w:val="28"/>
          <w:szCs w:val="28"/>
          <w:lang w:eastAsia="en-US"/>
        </w:rPr>
      </w:pPr>
      <w:r w:rsidRPr="00602347">
        <w:rPr>
          <w:rFonts w:eastAsia="Calibri"/>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02347">
        <w:rPr>
          <w:rFonts w:eastAsia="Calibri"/>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38603A">
        <w:rPr>
          <w:sz w:val="28"/>
          <w:szCs w:val="28"/>
        </w:rPr>
        <w:t>которых  предоставляется</w:t>
      </w:r>
      <w:proofErr w:type="gramEnd"/>
      <w:r w:rsidRPr="0038603A">
        <w:rPr>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Помещения, в которых предоставляется муниципальная услуга, должны </w:t>
      </w:r>
      <w:r w:rsidRPr="0038603A">
        <w:rPr>
          <w:sz w:val="28"/>
          <w:szCs w:val="28"/>
        </w:rPr>
        <w:lastRenderedPageBreak/>
        <w:t>соответствовать санитарно-эпидемиологическим правилам и нормативам.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38603A">
        <w:rPr>
          <w:sz w:val="28"/>
          <w:szCs w:val="28"/>
        </w:rPr>
        <w:lastRenderedPageBreak/>
        <w:t>информации знаками, выполненными рельефно-точечным шрифтом Брайля;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допуск </w:t>
      </w:r>
      <w:proofErr w:type="spellStart"/>
      <w:r w:rsidRPr="0038603A">
        <w:rPr>
          <w:sz w:val="28"/>
          <w:szCs w:val="28"/>
        </w:rPr>
        <w:t>сурдопереводчика</w:t>
      </w:r>
      <w:proofErr w:type="spellEnd"/>
      <w:r w:rsidRPr="0038603A">
        <w:rPr>
          <w:sz w:val="28"/>
          <w:szCs w:val="28"/>
        </w:rPr>
        <w:t xml:space="preserve"> и </w:t>
      </w:r>
      <w:proofErr w:type="spellStart"/>
      <w:r w:rsidRPr="0038603A">
        <w:rPr>
          <w:sz w:val="28"/>
          <w:szCs w:val="28"/>
        </w:rPr>
        <w:t>тифлосурдопереводчика</w:t>
      </w:r>
      <w:proofErr w:type="spellEnd"/>
      <w:r w:rsidRPr="0038603A">
        <w:rPr>
          <w:sz w:val="28"/>
          <w:szCs w:val="28"/>
        </w:rPr>
        <w:t>;</w:t>
      </w:r>
    </w:p>
    <w:p w:rsidR="006D65FB" w:rsidRPr="00602347" w:rsidRDefault="006D65FB" w:rsidP="006D65FB">
      <w:pPr>
        <w:widowControl w:val="0"/>
        <w:autoSpaceDE w:val="0"/>
        <w:autoSpaceDN w:val="0"/>
        <w:adjustRightInd w:val="0"/>
        <w:ind w:firstLine="709"/>
        <w:jc w:val="both"/>
        <w:rPr>
          <w:sz w:val="28"/>
          <w:szCs w:val="28"/>
        </w:rPr>
      </w:pPr>
      <w:r w:rsidRPr="00602347">
        <w:rPr>
          <w:sz w:val="28"/>
          <w:szCs w:val="28"/>
        </w:rPr>
        <w:t>допуск собаки-проводника при наличии документа, подтверждающего ее специальное обучение, на объекты (здания, помещения),</w:t>
      </w:r>
      <w:r w:rsidRPr="00602347">
        <w:t xml:space="preserve"> </w:t>
      </w:r>
      <w:r w:rsidRPr="00602347">
        <w:rPr>
          <w:sz w:val="28"/>
          <w:szCs w:val="28"/>
        </w:rPr>
        <w:t>в которых предоставляется муниципальная услуга;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5FB" w:rsidRPr="0038603A" w:rsidRDefault="006D65FB" w:rsidP="006D65FB">
      <w:pPr>
        <w:autoSpaceDE w:val="0"/>
        <w:autoSpaceDN w:val="0"/>
        <w:adjustRightInd w:val="0"/>
        <w:jc w:val="center"/>
        <w:rPr>
          <w:b/>
          <w:bCs/>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D65FB" w:rsidRPr="0038603A" w:rsidRDefault="006D65FB" w:rsidP="006D65FB">
      <w:pPr>
        <w:widowControl w:val="0"/>
        <w:tabs>
          <w:tab w:val="left" w:pos="567"/>
        </w:tabs>
        <w:ind w:firstLine="709"/>
        <w:contextualSpacing/>
        <w:jc w:val="both"/>
        <w:rPr>
          <w:b/>
          <w:sz w:val="28"/>
          <w:szCs w:val="28"/>
        </w:rPr>
      </w:pPr>
    </w:p>
    <w:p w:rsidR="006D65FB" w:rsidRDefault="006D65FB" w:rsidP="006D65FB">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 xml:space="preserve">сти предоставления </w:t>
      </w:r>
      <w:r w:rsidRPr="008C5216">
        <w:rPr>
          <w:b/>
          <w:bCs/>
          <w:sz w:val="28"/>
          <w:szCs w:val="28"/>
        </w:rPr>
        <w:t xml:space="preserve">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муниципальной услуги в форме электронного документа</w:t>
      </w:r>
    </w:p>
    <w:p w:rsidR="006D65FB" w:rsidRPr="004E6745" w:rsidRDefault="006D65FB" w:rsidP="006D65FB">
      <w:pPr>
        <w:autoSpaceDE w:val="0"/>
        <w:autoSpaceDN w:val="0"/>
        <w:adjustRightInd w:val="0"/>
        <w:jc w:val="center"/>
        <w:rPr>
          <w:b/>
          <w:bCs/>
          <w:sz w:val="28"/>
          <w:szCs w:val="28"/>
        </w:rPr>
      </w:pP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6D65FB" w:rsidRPr="0038603A" w:rsidRDefault="006D65FB" w:rsidP="006D65FB">
      <w:pPr>
        <w:ind w:firstLine="709"/>
        <w:jc w:val="both"/>
        <w:rPr>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65FB" w:rsidRPr="0038603A" w:rsidRDefault="006D65FB" w:rsidP="006D65FB">
      <w:pPr>
        <w:ind w:firstLine="709"/>
        <w:jc w:val="center"/>
        <w:rPr>
          <w:b/>
          <w:sz w:val="28"/>
          <w:szCs w:val="28"/>
        </w:rPr>
      </w:pPr>
      <w:r>
        <w:rPr>
          <w:b/>
          <w:sz w:val="28"/>
          <w:szCs w:val="28"/>
        </w:rPr>
        <w:t>Исчерпывающий перечень административных процедур</w:t>
      </w:r>
    </w:p>
    <w:p w:rsidR="006D65FB" w:rsidRPr="0038603A" w:rsidRDefault="006D65FB" w:rsidP="006D65FB">
      <w:pPr>
        <w:ind w:firstLine="709"/>
        <w:jc w:val="both"/>
        <w:rPr>
          <w:sz w:val="28"/>
          <w:szCs w:val="28"/>
        </w:rPr>
      </w:pPr>
    </w:p>
    <w:p w:rsidR="006D65FB" w:rsidRPr="0038603A" w:rsidRDefault="006D65FB" w:rsidP="006D65FB">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6D65FB" w:rsidRPr="0038603A" w:rsidRDefault="006D65FB" w:rsidP="006D65FB">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6D65FB" w:rsidRPr="0038603A" w:rsidRDefault="006D65FB" w:rsidP="006D65FB">
      <w:pPr>
        <w:ind w:firstLine="709"/>
        <w:jc w:val="both"/>
        <w:rPr>
          <w:sz w:val="28"/>
          <w:szCs w:val="28"/>
        </w:rPr>
      </w:pPr>
      <w:r w:rsidRPr="0038603A">
        <w:rPr>
          <w:sz w:val="28"/>
          <w:szCs w:val="28"/>
        </w:rPr>
        <w:t>рассмотрение заявления и представленных документов;</w:t>
      </w:r>
    </w:p>
    <w:p w:rsidR="006D65FB" w:rsidRPr="0038603A" w:rsidRDefault="006D65FB" w:rsidP="006D65FB">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6D65FB" w:rsidRPr="0038603A" w:rsidRDefault="006D65FB" w:rsidP="006D65FB">
      <w:pPr>
        <w:ind w:firstLine="709"/>
        <w:jc w:val="both"/>
        <w:rPr>
          <w:sz w:val="28"/>
          <w:szCs w:val="28"/>
        </w:rPr>
      </w:pPr>
      <w:r>
        <w:rPr>
          <w:sz w:val="28"/>
          <w:szCs w:val="28"/>
        </w:rPr>
        <w:lastRenderedPageBreak/>
        <w:t>принятие решения о признании гражданина малоимущим в целях постановки на учет в качестве нуждающегося в жилом помещении</w:t>
      </w:r>
      <w:r w:rsidRPr="0038603A">
        <w:rPr>
          <w:sz w:val="28"/>
          <w:szCs w:val="28"/>
        </w:rPr>
        <w:t xml:space="preserve"> либо об отказе в предоставлении услуги;</w:t>
      </w:r>
    </w:p>
    <w:p w:rsidR="006D65FB" w:rsidRDefault="006D65FB" w:rsidP="006D65FB">
      <w:pPr>
        <w:ind w:firstLine="709"/>
        <w:jc w:val="both"/>
        <w:rPr>
          <w:sz w:val="28"/>
          <w:szCs w:val="28"/>
        </w:rPr>
      </w:pPr>
      <w:proofErr w:type="gramStart"/>
      <w:r w:rsidRPr="0038603A">
        <w:rPr>
          <w:sz w:val="28"/>
          <w:szCs w:val="28"/>
        </w:rPr>
        <w:t>направление</w:t>
      </w:r>
      <w:proofErr w:type="gramEnd"/>
      <w:r w:rsidRPr="0038603A">
        <w:rPr>
          <w:sz w:val="28"/>
          <w:szCs w:val="28"/>
        </w:rPr>
        <w:t xml:space="preserve"> (выдача) гражданину  решения о </w:t>
      </w:r>
      <w:r>
        <w:rPr>
          <w:sz w:val="28"/>
          <w:szCs w:val="28"/>
        </w:rPr>
        <w:t>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6D65FB" w:rsidRPr="00A85BF5" w:rsidRDefault="006D65FB" w:rsidP="006D65FB">
      <w:pPr>
        <w:autoSpaceDE w:val="0"/>
        <w:autoSpaceDN w:val="0"/>
        <w:adjustRightInd w:val="0"/>
        <w:ind w:firstLine="709"/>
        <w:jc w:val="center"/>
        <w:rPr>
          <w:b/>
          <w:sz w:val="28"/>
          <w:szCs w:val="28"/>
        </w:rPr>
      </w:pP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6D65FB" w:rsidRPr="00A85BF5"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w:t>
      </w:r>
      <w:proofErr w:type="gramStart"/>
      <w:r w:rsidRPr="00A85BF5">
        <w:rPr>
          <w:rFonts w:eastAsia="Calibri"/>
          <w:sz w:val="28"/>
          <w:szCs w:val="28"/>
        </w:rPr>
        <w:t xml:space="preserve">поступления  </w:t>
      </w:r>
      <w:r>
        <w:rPr>
          <w:rFonts w:eastAsia="Calibri"/>
          <w:sz w:val="28"/>
          <w:szCs w:val="28"/>
        </w:rPr>
        <w:t>передается</w:t>
      </w:r>
      <w:proofErr w:type="gramEnd"/>
      <w:r>
        <w:rPr>
          <w:rFonts w:eastAsia="Calibri"/>
          <w:sz w:val="28"/>
          <w:szCs w:val="28"/>
        </w:rPr>
        <w:t xml:space="preserve"> на регистрацию в канцелярию Администрации (Уполномоченного органа).</w:t>
      </w:r>
    </w:p>
    <w:p w:rsidR="006D65FB" w:rsidRPr="00A85BF5" w:rsidRDefault="006D65FB" w:rsidP="006D65FB">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 xml:space="preserve">Администрацию (Уполномоченный </w:t>
      </w:r>
      <w:proofErr w:type="gramStart"/>
      <w:r>
        <w:rPr>
          <w:sz w:val="28"/>
          <w:szCs w:val="28"/>
        </w:rPr>
        <w:t>орган)</w:t>
      </w:r>
      <w:r w:rsidRPr="00A85BF5">
        <w:rPr>
          <w:sz w:val="28"/>
          <w:szCs w:val="28"/>
        </w:rPr>
        <w:t xml:space="preserve">  вскрывает</w:t>
      </w:r>
      <w:proofErr w:type="gramEnd"/>
      <w:r w:rsidRPr="00A85BF5">
        <w:rPr>
          <w:sz w:val="28"/>
          <w:szCs w:val="28"/>
        </w:rPr>
        <w:t xml:space="preserve"> конверт и регистрирует заявление.</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p>
    <w:p w:rsidR="006D65FB" w:rsidRPr="00A85BF5" w:rsidRDefault="006D65FB" w:rsidP="006D65FB">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6D65FB"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Pr>
          <w:sz w:val="28"/>
          <w:szCs w:val="28"/>
        </w:rPr>
        <w:t xml:space="preserve">Администрацию (Уполномоченный </w:t>
      </w:r>
      <w:proofErr w:type="gramStart"/>
      <w:r>
        <w:rPr>
          <w:sz w:val="28"/>
          <w:szCs w:val="28"/>
        </w:rPr>
        <w:t>орган)</w:t>
      </w:r>
      <w:r w:rsidRPr="00A85BF5">
        <w:rPr>
          <w:sz w:val="28"/>
          <w:szCs w:val="28"/>
        </w:rPr>
        <w:t xml:space="preserve">  в</w:t>
      </w:r>
      <w:proofErr w:type="gramEnd"/>
      <w:r w:rsidRPr="00A85BF5">
        <w:rPr>
          <w:sz w:val="28"/>
          <w:szCs w:val="28"/>
        </w:rPr>
        <w:t xml:space="preserve">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Pr="00A85BF5">
        <w:rPr>
          <w:bCs/>
          <w:sz w:val="28"/>
          <w:szCs w:val="28"/>
        </w:rPr>
        <w:t xml:space="preserve">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6D65FB" w:rsidRDefault="006D65FB" w:rsidP="006D65FB">
      <w:pPr>
        <w:autoSpaceDE w:val="0"/>
        <w:autoSpaceDN w:val="0"/>
        <w:adjustRightInd w:val="0"/>
        <w:ind w:firstLine="709"/>
        <w:jc w:val="both"/>
        <w:rPr>
          <w:rFonts w:eastAsia="Calibri"/>
          <w:sz w:val="28"/>
          <w:szCs w:val="28"/>
        </w:rPr>
      </w:pPr>
      <w:r w:rsidRPr="002E626F">
        <w:rPr>
          <w:rFonts w:eastAsia="Calibri"/>
          <w:sz w:val="28"/>
          <w:szCs w:val="28"/>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w:t>
      </w:r>
      <w:r>
        <w:rPr>
          <w:rFonts w:eastAsia="Calibri"/>
          <w:sz w:val="28"/>
          <w:szCs w:val="28"/>
        </w:rPr>
        <w:t xml:space="preserve"> </w:t>
      </w:r>
      <w:r w:rsidRPr="002E626F">
        <w:rPr>
          <w:rFonts w:eastAsia="Calibri"/>
          <w:sz w:val="28"/>
          <w:szCs w:val="28"/>
        </w:rPr>
        <w:t>–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6D65FB" w:rsidRPr="004C75EC" w:rsidRDefault="006D65FB" w:rsidP="006D65FB">
      <w:pPr>
        <w:autoSpaceDE w:val="0"/>
        <w:autoSpaceDN w:val="0"/>
        <w:adjustRightInd w:val="0"/>
        <w:ind w:firstLine="709"/>
        <w:jc w:val="both"/>
        <w:rPr>
          <w:rFonts w:eastAsia="Calibri"/>
          <w:sz w:val="28"/>
          <w:szCs w:val="28"/>
        </w:rPr>
      </w:pPr>
      <w:r w:rsidRPr="004C75EC">
        <w:rPr>
          <w:rFonts w:eastAsia="Calibri"/>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4C75EC">
        <w:rPr>
          <w:rFonts w:eastAsia="Calibri"/>
          <w:sz w:val="28"/>
          <w:szCs w:val="28"/>
        </w:rPr>
        <w:t xml:space="preserve">орган)  </w:t>
      </w:r>
      <w:r w:rsidRPr="004C75EC">
        <w:rPr>
          <w:rFonts w:eastAsia="Calibri"/>
          <w:sz w:val="28"/>
          <w:szCs w:val="28"/>
        </w:rPr>
        <w:lastRenderedPageBreak/>
        <w:t>вскрывает</w:t>
      </w:r>
      <w:proofErr w:type="gramEnd"/>
      <w:r w:rsidRPr="004C75EC">
        <w:rPr>
          <w:rFonts w:eastAsia="Calibri"/>
          <w:sz w:val="28"/>
          <w:szCs w:val="28"/>
        </w:rPr>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6D65FB" w:rsidRPr="00A85BF5" w:rsidRDefault="006D65FB" w:rsidP="006D65FB">
      <w:pPr>
        <w:autoSpaceDE w:val="0"/>
        <w:autoSpaceDN w:val="0"/>
        <w:adjustRightInd w:val="0"/>
        <w:ind w:firstLine="709"/>
        <w:jc w:val="both"/>
        <w:rPr>
          <w:sz w:val="28"/>
          <w:szCs w:val="28"/>
        </w:rPr>
      </w:pPr>
      <w:r w:rsidRPr="004C75EC">
        <w:rPr>
          <w:rFonts w:eastAsia="Calibri"/>
          <w:sz w:val="28"/>
          <w:szCs w:val="28"/>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w:t>
      </w:r>
      <w:r>
        <w:rPr>
          <w:sz w:val="28"/>
          <w:szCs w:val="28"/>
        </w:rPr>
        <w:t>исполнителю</w:t>
      </w:r>
      <w:r w:rsidRPr="00A85BF5">
        <w:rPr>
          <w:sz w:val="28"/>
          <w:szCs w:val="28"/>
        </w:rPr>
        <w:t xml:space="preserve">. </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Pr>
          <w:sz w:val="28"/>
          <w:szCs w:val="28"/>
        </w:rPr>
        <w:t>,</w:t>
      </w:r>
      <w:r w:rsidRPr="004C75EC">
        <w:t xml:space="preserve"> </w:t>
      </w:r>
      <w:r w:rsidRPr="004C75EC">
        <w:rPr>
          <w:sz w:val="28"/>
          <w:szCs w:val="28"/>
        </w:rPr>
        <w:t>а также уведомление об отказе в приеме и возврате документов</w:t>
      </w:r>
      <w:r w:rsidRPr="00A85BF5">
        <w:rPr>
          <w:sz w:val="28"/>
          <w:szCs w:val="28"/>
        </w:rPr>
        <w:t xml:space="preserve">. </w:t>
      </w:r>
    </w:p>
    <w:p w:rsidR="006D65FB" w:rsidRPr="00A85BF5"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Срок выполнения административной процедуры </w:t>
      </w:r>
      <w:r>
        <w:rPr>
          <w:rFonts w:eastAsia="Calibri"/>
          <w:sz w:val="28"/>
          <w:szCs w:val="28"/>
        </w:rPr>
        <w:t xml:space="preserve">– </w:t>
      </w:r>
      <w:r w:rsidRPr="00A85BF5">
        <w:rPr>
          <w:rFonts w:eastAsia="Calibri"/>
          <w:sz w:val="28"/>
          <w:szCs w:val="28"/>
        </w:rPr>
        <w:t>1 рабочий день со дня поступления заявления.</w:t>
      </w:r>
    </w:p>
    <w:p w:rsidR="006D65FB" w:rsidRPr="00A85BF5"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6D65FB" w:rsidRPr="00A85BF5" w:rsidRDefault="006D65FB" w:rsidP="006D65FB">
      <w:pPr>
        <w:autoSpaceDE w:val="0"/>
        <w:autoSpaceDN w:val="0"/>
        <w:adjustRightInd w:val="0"/>
        <w:ind w:firstLine="709"/>
        <w:jc w:val="center"/>
        <w:rPr>
          <w:b/>
          <w:sz w:val="28"/>
          <w:szCs w:val="28"/>
        </w:rPr>
      </w:pPr>
    </w:p>
    <w:p w:rsidR="006D65FB" w:rsidRPr="00A85BF5" w:rsidRDefault="006D65FB" w:rsidP="006D65FB">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D65FB" w:rsidRPr="00A85BF5" w:rsidRDefault="006D65FB" w:rsidP="006D65FB">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w:t>
      </w:r>
      <w:r>
        <w:rPr>
          <w:sz w:val="28"/>
          <w:szCs w:val="28"/>
        </w:rPr>
        <w:t>4</w:t>
      </w:r>
      <w:r w:rsidRPr="00A85BF5">
        <w:rPr>
          <w:sz w:val="28"/>
          <w:szCs w:val="28"/>
        </w:rPr>
        <w:t xml:space="preserve"> Административного регламента.</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D65FB" w:rsidRDefault="006D65FB" w:rsidP="006D65FB">
      <w:pPr>
        <w:widowControl w:val="0"/>
        <w:tabs>
          <w:tab w:val="left" w:pos="567"/>
        </w:tabs>
        <w:ind w:firstLine="709"/>
        <w:contextualSpacing/>
        <w:jc w:val="both"/>
        <w:rPr>
          <w:sz w:val="28"/>
          <w:szCs w:val="28"/>
        </w:rPr>
      </w:pPr>
      <w:r w:rsidRPr="00A85BF5">
        <w:rPr>
          <w:sz w:val="28"/>
          <w:szCs w:val="28"/>
        </w:rPr>
        <w:lastRenderedPageBreak/>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w:t>
      </w:r>
      <w:r>
        <w:rPr>
          <w:sz w:val="28"/>
          <w:szCs w:val="28"/>
        </w:rPr>
        <w:t xml:space="preserve"> </w:t>
      </w:r>
      <w:r w:rsidRPr="00A85BF5">
        <w:rPr>
          <w:sz w:val="28"/>
          <w:szCs w:val="28"/>
        </w:rPr>
        <w:t>либо формировании и направлении межведомственных запросов.</w:t>
      </w:r>
    </w:p>
    <w:p w:rsidR="006D65FB" w:rsidRPr="00A85BF5" w:rsidRDefault="006D65FB" w:rsidP="006D65FB">
      <w:pPr>
        <w:widowControl w:val="0"/>
        <w:tabs>
          <w:tab w:val="left" w:pos="567"/>
        </w:tabs>
        <w:ind w:firstLine="709"/>
        <w:contextualSpacing/>
        <w:jc w:val="both"/>
        <w:rPr>
          <w:sz w:val="28"/>
          <w:szCs w:val="28"/>
        </w:rPr>
      </w:pPr>
      <w:r>
        <w:rPr>
          <w:sz w:val="28"/>
          <w:szCs w:val="28"/>
        </w:rPr>
        <w:t xml:space="preserve">Фиксация результата административной процедуры не предусмотрена. </w:t>
      </w:r>
    </w:p>
    <w:p w:rsidR="006D65FB" w:rsidRDefault="006D65FB" w:rsidP="006D65FB">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6D65FB"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6D65FB" w:rsidRPr="00A85BF5" w:rsidRDefault="006D65FB" w:rsidP="006D65FB">
      <w:pPr>
        <w:widowControl w:val="0"/>
        <w:tabs>
          <w:tab w:val="left" w:pos="567"/>
        </w:tabs>
        <w:ind w:firstLine="709"/>
        <w:contextualSpacing/>
        <w:jc w:val="center"/>
        <w:rPr>
          <w:b/>
          <w:sz w:val="28"/>
          <w:szCs w:val="28"/>
        </w:rPr>
      </w:pPr>
    </w:p>
    <w:p w:rsidR="006D65FB" w:rsidRPr="00A85BF5" w:rsidRDefault="006D65FB" w:rsidP="006D65FB">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11</w:t>
      </w:r>
      <w:r w:rsidRPr="00A85BF5">
        <w:rPr>
          <w:sz w:val="28"/>
          <w:szCs w:val="28"/>
        </w:rPr>
        <w:t xml:space="preserve"> Административного регламента.</w:t>
      </w:r>
    </w:p>
    <w:p w:rsidR="006D65FB" w:rsidRPr="00A85BF5" w:rsidRDefault="006D65FB" w:rsidP="006D65FB">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w:t>
      </w:r>
      <w:r>
        <w:rPr>
          <w:sz w:val="28"/>
          <w:szCs w:val="28"/>
        </w:rPr>
        <w:t xml:space="preserve">в течение 1 рабочего дня с момента поступления заявления </w:t>
      </w:r>
      <w:r w:rsidRPr="00A85BF5">
        <w:rPr>
          <w:sz w:val="28"/>
          <w:szCs w:val="28"/>
        </w:rPr>
        <w:t>осуществляет формирование и направление необходимых запросов.</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w:t>
      </w:r>
      <w:r>
        <w:rPr>
          <w:sz w:val="28"/>
          <w:szCs w:val="28"/>
        </w:rPr>
        <w:t xml:space="preserve">               </w:t>
      </w:r>
      <w:r w:rsidRPr="00A85BF5">
        <w:rPr>
          <w:sz w:val="28"/>
          <w:szCs w:val="28"/>
        </w:rPr>
        <w:t>№ 210-</w:t>
      </w:r>
      <w:proofErr w:type="gramStart"/>
      <w:r w:rsidRPr="00A85BF5">
        <w:rPr>
          <w:sz w:val="28"/>
          <w:szCs w:val="28"/>
        </w:rPr>
        <w:t>ФЗ .</w:t>
      </w:r>
      <w:proofErr w:type="gramEnd"/>
    </w:p>
    <w:p w:rsidR="006D65FB" w:rsidRPr="00A85BF5" w:rsidRDefault="006D65FB" w:rsidP="006D65FB">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6D65FB" w:rsidRPr="00A85BF5" w:rsidRDefault="006D65FB" w:rsidP="006D65FB">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D65FB" w:rsidRPr="00FD7C6D" w:rsidRDefault="006D65FB" w:rsidP="006D65FB">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посредством информационной системы межведомственного электронного взаимодействия (далее – СМЭВ) </w:t>
      </w:r>
      <w:r w:rsidRPr="00A85BF5">
        <w:rPr>
          <w:sz w:val="28"/>
          <w:szCs w:val="28"/>
        </w:rPr>
        <w:t>составляет 5 рабочих дней.</w:t>
      </w:r>
    </w:p>
    <w:p w:rsidR="006D65FB" w:rsidRPr="00FD7C6D" w:rsidRDefault="006D65FB" w:rsidP="006D65FB">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на бумажном носителе составляет 30 </w:t>
      </w:r>
      <w:proofErr w:type="gramStart"/>
      <w:r>
        <w:rPr>
          <w:sz w:val="28"/>
          <w:szCs w:val="28"/>
        </w:rPr>
        <w:t xml:space="preserve">календарных </w:t>
      </w:r>
      <w:r w:rsidRPr="00A85BF5">
        <w:rPr>
          <w:sz w:val="28"/>
          <w:szCs w:val="28"/>
        </w:rPr>
        <w:t xml:space="preserve"> дней</w:t>
      </w:r>
      <w:proofErr w:type="gramEnd"/>
      <w:r w:rsidRPr="00A85BF5">
        <w:rPr>
          <w:sz w:val="28"/>
          <w:szCs w:val="28"/>
        </w:rPr>
        <w:t>.</w:t>
      </w: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Pr>
          <w:b/>
          <w:sz w:val="28"/>
          <w:szCs w:val="28"/>
        </w:rPr>
        <w:t>Принятие решения о признании гражданина малоимущим в целях постановки на учет в качестве нуждающегося в жилом помещении л</w:t>
      </w:r>
      <w:r w:rsidRPr="005B1171">
        <w:rPr>
          <w:b/>
          <w:sz w:val="28"/>
          <w:szCs w:val="28"/>
        </w:rPr>
        <w:t xml:space="preserve">ибо об отказе в предоставлении </w:t>
      </w:r>
      <w:r w:rsidRPr="00A45E47">
        <w:rPr>
          <w:b/>
          <w:sz w:val="28"/>
          <w:szCs w:val="28"/>
        </w:rPr>
        <w:t>услуги</w:t>
      </w:r>
    </w:p>
    <w:p w:rsidR="006D65FB" w:rsidRPr="00A45E47" w:rsidRDefault="006D65FB" w:rsidP="006D65FB">
      <w:pPr>
        <w:autoSpaceDE w:val="0"/>
        <w:autoSpaceDN w:val="0"/>
        <w:adjustRightInd w:val="0"/>
        <w:ind w:firstLine="709"/>
        <w:jc w:val="center"/>
        <w:rPr>
          <w:b/>
          <w:sz w:val="28"/>
          <w:szCs w:val="28"/>
        </w:rPr>
      </w:pPr>
    </w:p>
    <w:p w:rsidR="006D65FB" w:rsidRPr="00A45E47" w:rsidRDefault="006D65FB" w:rsidP="006D65FB">
      <w:pPr>
        <w:pStyle w:val="ConsPlusNormal"/>
        <w:ind w:firstLine="709"/>
        <w:jc w:val="both"/>
      </w:pPr>
      <w:r w:rsidRPr="00A45E47">
        <w:lastRenderedPageBreak/>
        <w:t>3.1.</w:t>
      </w:r>
      <w:r>
        <w:t>4</w:t>
      </w:r>
      <w:r w:rsidRPr="00A45E47">
        <w:t xml:space="preserve">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6D65FB" w:rsidRPr="00A45E47" w:rsidRDefault="006D65FB" w:rsidP="006D65FB">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6D65FB" w:rsidRDefault="006D65FB" w:rsidP="006D65FB">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6D65FB" w:rsidRPr="00A45E47" w:rsidRDefault="006D65FB" w:rsidP="006D65FB">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6D65FB" w:rsidRPr="00A45E47" w:rsidRDefault="006D65FB" w:rsidP="006D65FB">
      <w:pPr>
        <w:widowControl w:val="0"/>
        <w:autoSpaceDE w:val="0"/>
        <w:autoSpaceDN w:val="0"/>
        <w:adjustRightInd w:val="0"/>
        <w:ind w:firstLine="709"/>
        <w:jc w:val="both"/>
        <w:rPr>
          <w:sz w:val="28"/>
          <w:szCs w:val="28"/>
        </w:rPr>
      </w:pPr>
      <w:r>
        <w:rPr>
          <w:sz w:val="28"/>
          <w:szCs w:val="28"/>
        </w:rPr>
        <w:t>П</w:t>
      </w:r>
      <w:r w:rsidRPr="00A45E47">
        <w:rPr>
          <w:sz w:val="28"/>
          <w:szCs w:val="28"/>
        </w:rPr>
        <w:t xml:space="preserve">одписанный мотивированный отказ </w:t>
      </w:r>
      <w:r>
        <w:rPr>
          <w:sz w:val="28"/>
          <w:szCs w:val="28"/>
        </w:rPr>
        <w:t xml:space="preserve">в признании гражданина малоимущим в целях постановки на учет в качестве нуждающегося в жилом помещении ответственный исполнитель </w:t>
      </w:r>
      <w:r w:rsidRPr="00A45E47">
        <w:rPr>
          <w:sz w:val="28"/>
          <w:szCs w:val="28"/>
        </w:rPr>
        <w:t>передает должностному лицу, ответственному за регистрацию исходящей корреспонденции.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3.1.</w:t>
      </w:r>
      <w:r>
        <w:rPr>
          <w:sz w:val="28"/>
          <w:szCs w:val="28"/>
        </w:rPr>
        <w:t>5</w:t>
      </w:r>
      <w:r w:rsidRPr="00A45E47">
        <w:rPr>
          <w:sz w:val="28"/>
          <w:szCs w:val="28"/>
        </w:rPr>
        <w:t>.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w:t>
      </w:r>
      <w:r>
        <w:rPr>
          <w:sz w:val="28"/>
          <w:szCs w:val="28"/>
        </w:rPr>
        <w:t>ответственный исполнитель</w:t>
      </w:r>
      <w:r w:rsidRPr="00A45E47">
        <w:rPr>
          <w:sz w:val="28"/>
          <w:szCs w:val="28"/>
        </w:rPr>
        <w:t>:</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признании гражданина малоимущим в целях постановки на учет в качестве нуждающегося в жилом помещении</w:t>
      </w:r>
      <w:r w:rsidRPr="00A45E47">
        <w:rPr>
          <w:sz w:val="28"/>
          <w:szCs w:val="28"/>
        </w:rPr>
        <w:t>;</w:t>
      </w:r>
    </w:p>
    <w:p w:rsidR="006D65FB" w:rsidRPr="00A45E47" w:rsidRDefault="006D65FB" w:rsidP="006D65FB">
      <w:pPr>
        <w:widowControl w:val="0"/>
        <w:autoSpaceDE w:val="0"/>
        <w:autoSpaceDN w:val="0"/>
        <w:adjustRightInd w:val="0"/>
        <w:ind w:firstLine="709"/>
        <w:jc w:val="both"/>
        <w:rPr>
          <w:sz w:val="28"/>
          <w:szCs w:val="28"/>
        </w:rPr>
      </w:pPr>
      <w:proofErr w:type="gramStart"/>
      <w:r w:rsidRPr="00A45E47">
        <w:rPr>
          <w:sz w:val="28"/>
          <w:szCs w:val="28"/>
        </w:rPr>
        <w:t>направляет</w:t>
      </w:r>
      <w:proofErr w:type="gramEnd"/>
      <w:r w:rsidRPr="00A45E47">
        <w:rPr>
          <w:sz w:val="28"/>
          <w:szCs w:val="28"/>
        </w:rPr>
        <w:t xml:space="preserve"> проект решения Администрации на согласование </w:t>
      </w:r>
      <w:r>
        <w:rPr>
          <w:sz w:val="28"/>
          <w:szCs w:val="28"/>
        </w:rPr>
        <w:t xml:space="preserve"> </w:t>
      </w:r>
      <w:r w:rsidRPr="00A45E47">
        <w:rPr>
          <w:sz w:val="28"/>
          <w:szCs w:val="28"/>
        </w:rPr>
        <w:t>должностным лицам, наделенным полномочиями по рассмотрению вопросов предоставления муниципальной услуги.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рассматривает и подписывает Глава Администрации.</w:t>
      </w:r>
    </w:p>
    <w:p w:rsidR="006D65FB" w:rsidRPr="00A45E47" w:rsidRDefault="006D65FB" w:rsidP="006D65FB">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передает подписанное решение Администрации о </w:t>
      </w:r>
      <w:r>
        <w:rPr>
          <w:sz w:val="28"/>
          <w:szCs w:val="28"/>
        </w:rPr>
        <w:t xml:space="preserve">признании гражданина малоимущим в целях постановки на учет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w:t>
      </w:r>
      <w:r>
        <w:rPr>
          <w:sz w:val="28"/>
          <w:szCs w:val="28"/>
        </w:rPr>
        <w:t xml:space="preserve">и зарегистрированное </w:t>
      </w:r>
      <w:r w:rsidRPr="00A45E47">
        <w:rPr>
          <w:sz w:val="28"/>
          <w:szCs w:val="28"/>
        </w:rPr>
        <w:t>решение Глав</w:t>
      </w:r>
      <w:r>
        <w:rPr>
          <w:sz w:val="28"/>
          <w:szCs w:val="28"/>
        </w:rPr>
        <w:t>ы</w:t>
      </w:r>
      <w:r w:rsidRPr="00A45E47">
        <w:rPr>
          <w:sz w:val="28"/>
          <w:szCs w:val="28"/>
        </w:rPr>
        <w:t xml:space="preserve"> Администрации о</w:t>
      </w:r>
      <w:r w:rsidRPr="009A7A79">
        <w:rPr>
          <w:sz w:val="28"/>
          <w:szCs w:val="28"/>
        </w:rPr>
        <w:t xml:space="preserve"> </w:t>
      </w:r>
      <w:r>
        <w:rPr>
          <w:sz w:val="28"/>
          <w:szCs w:val="28"/>
        </w:rPr>
        <w:t xml:space="preserve">признании гражданина малоимущим в целях постановки на учет в качестве </w:t>
      </w:r>
      <w:r>
        <w:rPr>
          <w:sz w:val="28"/>
          <w:szCs w:val="28"/>
        </w:rPr>
        <w:lastRenderedPageBreak/>
        <w:t>нуждающегося в жилом помещении</w:t>
      </w:r>
      <w:r w:rsidRPr="00A45E47">
        <w:rPr>
          <w:sz w:val="28"/>
          <w:szCs w:val="28"/>
        </w:rPr>
        <w:t xml:space="preserve"> 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признании гражданина малоимущим в целях постановки на учет в качестве нуждающегося в жилом помещении</w:t>
      </w:r>
      <w:r w:rsidRPr="00A45E47">
        <w:rPr>
          <w:sz w:val="28"/>
          <w:szCs w:val="28"/>
        </w:rPr>
        <w:t>.</w:t>
      </w:r>
    </w:p>
    <w:p w:rsidR="006D65FB" w:rsidRPr="00A45E47" w:rsidRDefault="006D65FB" w:rsidP="006D65FB">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6D65FB" w:rsidRPr="00A45E47" w:rsidRDefault="006D65FB" w:rsidP="006D65FB">
      <w:pPr>
        <w:widowControl w:val="0"/>
        <w:tabs>
          <w:tab w:val="left" w:pos="567"/>
        </w:tabs>
        <w:ind w:firstLine="709"/>
        <w:contextualSpacing/>
        <w:jc w:val="both"/>
        <w:rPr>
          <w:sz w:val="28"/>
          <w:szCs w:val="28"/>
        </w:rPr>
      </w:pPr>
    </w:p>
    <w:p w:rsidR="006D65FB" w:rsidRDefault="006D65FB" w:rsidP="006D65FB">
      <w:pPr>
        <w:autoSpaceDE w:val="0"/>
        <w:autoSpaceDN w:val="0"/>
        <w:adjustRightInd w:val="0"/>
        <w:ind w:firstLine="709"/>
        <w:jc w:val="center"/>
        <w:rPr>
          <w:b/>
          <w:sz w:val="28"/>
          <w:szCs w:val="28"/>
        </w:rPr>
      </w:pPr>
      <w:r>
        <w:rPr>
          <w:b/>
          <w:sz w:val="28"/>
          <w:szCs w:val="28"/>
        </w:rPr>
        <w:t>Н</w:t>
      </w:r>
      <w:r w:rsidRPr="007B17EC">
        <w:rPr>
          <w:b/>
          <w:sz w:val="28"/>
          <w:szCs w:val="28"/>
        </w:rPr>
        <w:t xml:space="preserve">аправление (выдача) </w:t>
      </w:r>
      <w:proofErr w:type="gramStart"/>
      <w:r w:rsidRPr="007B17EC">
        <w:rPr>
          <w:b/>
          <w:sz w:val="28"/>
          <w:szCs w:val="28"/>
        </w:rPr>
        <w:t>гражданину  решения</w:t>
      </w:r>
      <w:proofErr w:type="gramEnd"/>
      <w:r w:rsidRPr="007B17EC">
        <w:rPr>
          <w:b/>
          <w:sz w:val="28"/>
          <w:szCs w:val="28"/>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6D65FB" w:rsidRPr="007B17EC" w:rsidRDefault="006D65FB" w:rsidP="006D65FB">
      <w:pPr>
        <w:autoSpaceDE w:val="0"/>
        <w:autoSpaceDN w:val="0"/>
        <w:adjustRightInd w:val="0"/>
        <w:ind w:firstLine="709"/>
        <w:jc w:val="center"/>
        <w:rPr>
          <w:b/>
          <w:sz w:val="28"/>
          <w:szCs w:val="28"/>
        </w:rPr>
      </w:pP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3.1.</w:t>
      </w:r>
      <w:r>
        <w:rPr>
          <w:sz w:val="28"/>
          <w:szCs w:val="28"/>
        </w:rPr>
        <w:t>6</w:t>
      </w:r>
      <w:r w:rsidRPr="00F33EFD">
        <w:rPr>
          <w:sz w:val="28"/>
          <w:szCs w:val="28"/>
        </w:rPr>
        <w:t xml:space="preserve">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 xml:space="preserve">. </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признании гражданина малоимущим в целях постановки на учет в качестве нуждающегося в жилом помещении</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6D65FB" w:rsidRDefault="006D65FB" w:rsidP="006D65FB">
      <w:pPr>
        <w:autoSpaceDE w:val="0"/>
        <w:autoSpaceDN w:val="0"/>
        <w:adjustRightInd w:val="0"/>
        <w:rPr>
          <w:b/>
          <w:sz w:val="28"/>
          <w:szCs w:val="28"/>
        </w:rPr>
      </w:pPr>
    </w:p>
    <w:p w:rsidR="006D65FB" w:rsidRDefault="006D65FB" w:rsidP="006D65FB">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6D65FB" w:rsidRPr="00A45E47" w:rsidRDefault="006D65FB" w:rsidP="006D65FB">
      <w:pPr>
        <w:autoSpaceDE w:val="0"/>
        <w:autoSpaceDN w:val="0"/>
        <w:adjustRightInd w:val="0"/>
        <w:ind w:firstLine="709"/>
        <w:jc w:val="center"/>
        <w:rPr>
          <w:b/>
          <w:sz w:val="28"/>
          <w:szCs w:val="28"/>
        </w:rPr>
      </w:pPr>
    </w:p>
    <w:p w:rsidR="006D65FB" w:rsidRPr="00A45E47" w:rsidRDefault="006D65FB" w:rsidP="006D65FB">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D65FB" w:rsidRPr="00A45E47" w:rsidRDefault="006D65FB" w:rsidP="006D65FB">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Pr>
          <w:sz w:val="28"/>
          <w:szCs w:val="28"/>
        </w:rPr>
        <w:lastRenderedPageBreak/>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6D65FB" w:rsidRPr="00A45E47" w:rsidRDefault="006D65FB" w:rsidP="006D65FB">
      <w:pPr>
        <w:autoSpaceDE w:val="0"/>
        <w:autoSpaceDN w:val="0"/>
        <w:adjustRightInd w:val="0"/>
        <w:ind w:firstLine="709"/>
        <w:jc w:val="both"/>
        <w:rPr>
          <w:sz w:val="28"/>
          <w:szCs w:val="28"/>
        </w:rPr>
      </w:pPr>
      <w:r w:rsidRPr="00A45E47">
        <w:rPr>
          <w:sz w:val="28"/>
          <w:szCs w:val="28"/>
        </w:rPr>
        <w:t>формирование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6D65FB" w:rsidRPr="00A45E47" w:rsidRDefault="006D65FB" w:rsidP="006D65FB">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D65FB" w:rsidRPr="00A45E47" w:rsidRDefault="006D65FB" w:rsidP="006D65FB">
      <w:pPr>
        <w:autoSpaceDE w:val="0"/>
        <w:autoSpaceDN w:val="0"/>
        <w:adjustRightInd w:val="0"/>
        <w:ind w:firstLine="709"/>
        <w:jc w:val="both"/>
        <w:rPr>
          <w:sz w:val="28"/>
          <w:szCs w:val="28"/>
        </w:rPr>
      </w:pPr>
      <w:proofErr w:type="gramStart"/>
      <w:r w:rsidRPr="00A45E47">
        <w:rPr>
          <w:sz w:val="28"/>
          <w:szCs w:val="28"/>
        </w:rPr>
        <w:t>б</w:t>
      </w:r>
      <w:proofErr w:type="gramEnd"/>
      <w:r w:rsidRPr="00A45E47">
        <w:rPr>
          <w:sz w:val="28"/>
          <w:szCs w:val="28"/>
        </w:rPr>
        <w:t>)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w:t>
      </w:r>
      <w:r w:rsidRPr="00A45E47">
        <w:rPr>
          <w:sz w:val="28"/>
          <w:szCs w:val="28"/>
        </w:rPr>
        <w:t xml:space="preserve">  или многофункционального центра графика приема заявителей.</w:t>
      </w:r>
    </w:p>
    <w:p w:rsidR="006D65FB" w:rsidRPr="00A45E47" w:rsidRDefault="006D65FB" w:rsidP="006D65FB">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D65FB" w:rsidRPr="00A45E47" w:rsidRDefault="006D65FB" w:rsidP="006D65FB">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6D65FB" w:rsidRPr="00A45E47" w:rsidRDefault="006D65FB" w:rsidP="006D65FB">
      <w:pPr>
        <w:autoSpaceDE w:val="0"/>
        <w:autoSpaceDN w:val="0"/>
        <w:adjustRightInd w:val="0"/>
        <w:ind w:firstLine="709"/>
        <w:jc w:val="both"/>
        <w:rPr>
          <w:sz w:val="28"/>
          <w:szCs w:val="28"/>
        </w:rPr>
      </w:pPr>
      <w:r w:rsidRPr="00A45E47">
        <w:rPr>
          <w:sz w:val="28"/>
          <w:szCs w:val="28"/>
        </w:rPr>
        <w:t>3.2.3. Формирование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D65FB" w:rsidRPr="00A45E47" w:rsidRDefault="006D65FB" w:rsidP="006D65FB">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D65FB" w:rsidRPr="0038603A" w:rsidRDefault="006D65FB" w:rsidP="006D65FB">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При формировании запроса заявителю обеспечивается: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D65FB" w:rsidRPr="0038603A" w:rsidRDefault="006D65FB" w:rsidP="006D65FB">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D65FB" w:rsidRPr="0038603A" w:rsidRDefault="006D65FB" w:rsidP="006D65FB">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6D65FB" w:rsidRPr="004C75EC" w:rsidRDefault="006D65FB" w:rsidP="006D65FB">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6D65FB" w:rsidRPr="004C75EC" w:rsidRDefault="006D65FB" w:rsidP="006D65FB">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6D65FB" w:rsidRPr="004C75EC" w:rsidRDefault="006D65FB" w:rsidP="006D65FB">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D65FB" w:rsidRPr="00432B26" w:rsidRDefault="006D65FB" w:rsidP="006D65FB">
      <w:pPr>
        <w:autoSpaceDE w:val="0"/>
        <w:autoSpaceDN w:val="0"/>
        <w:adjustRightInd w:val="0"/>
        <w:ind w:firstLine="709"/>
        <w:jc w:val="both"/>
        <w:rPr>
          <w:sz w:val="28"/>
          <w:szCs w:val="28"/>
        </w:rPr>
      </w:pPr>
      <w:r w:rsidRPr="004C75EC">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4C75EC">
        <w:rPr>
          <w:sz w:val="28"/>
          <w:szCs w:val="28"/>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rsidR="006D65FB" w:rsidRPr="0038603A" w:rsidRDefault="006D65FB" w:rsidP="006D65FB">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D65FB" w:rsidRPr="0038603A" w:rsidRDefault="006D65FB" w:rsidP="006D65FB">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D65FB" w:rsidRPr="0038603A" w:rsidRDefault="006D65FB" w:rsidP="006D65FB">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6D65FB" w:rsidRPr="0038603A" w:rsidRDefault="006D65FB" w:rsidP="006D65FB">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D65FB" w:rsidRPr="0038603A" w:rsidRDefault="006D65FB" w:rsidP="006D65FB">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65FB" w:rsidRPr="0038603A" w:rsidRDefault="006D65FB" w:rsidP="006D65FB">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D65FB" w:rsidRPr="0038603A" w:rsidRDefault="006D65FB" w:rsidP="006D65FB">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6D65FB" w:rsidRPr="0038603A" w:rsidRDefault="006D65FB" w:rsidP="006D65FB">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 xml:space="preserve">3.2.8. Оценка качества предоставления услуги осуществляется в соответствии с </w:t>
      </w:r>
      <w:hyperlink r:id="rId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65FB" w:rsidRPr="0038603A" w:rsidRDefault="006D65FB" w:rsidP="006D65FB">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1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5FB" w:rsidRPr="0038603A" w:rsidRDefault="006D65FB" w:rsidP="006D65FB">
      <w:pPr>
        <w:autoSpaceDE w:val="0"/>
        <w:autoSpaceDN w:val="0"/>
        <w:adjustRightInd w:val="0"/>
        <w:jc w:val="both"/>
        <w:rPr>
          <w:sz w:val="28"/>
          <w:szCs w:val="28"/>
        </w:rPr>
      </w:pPr>
    </w:p>
    <w:p w:rsidR="006D65FB" w:rsidRPr="0038603A" w:rsidRDefault="006D65FB" w:rsidP="006D65FB">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D65FB" w:rsidRPr="0038603A" w:rsidRDefault="006D65FB" w:rsidP="006D65FB">
      <w:pPr>
        <w:widowControl w:val="0"/>
        <w:autoSpaceDE w:val="0"/>
        <w:autoSpaceDN w:val="0"/>
        <w:adjustRightInd w:val="0"/>
        <w:ind w:firstLine="709"/>
        <w:jc w:val="center"/>
        <w:rPr>
          <w:b/>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D65FB" w:rsidRPr="0038603A" w:rsidRDefault="006D65FB" w:rsidP="006D65FB">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D65FB" w:rsidRPr="0038603A" w:rsidRDefault="006D65FB" w:rsidP="006D65FB">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D65FB" w:rsidRPr="0038603A" w:rsidRDefault="006D65FB" w:rsidP="006D65FB">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D65FB" w:rsidRDefault="006D65FB" w:rsidP="006D65FB">
      <w:pPr>
        <w:autoSpaceDE w:val="0"/>
        <w:autoSpaceDN w:val="0"/>
        <w:adjustRightInd w:val="0"/>
        <w:jc w:val="center"/>
        <w:rPr>
          <w:b/>
          <w:sz w:val="28"/>
          <w:szCs w:val="28"/>
        </w:rPr>
      </w:pPr>
      <w:r w:rsidRPr="0038603A">
        <w:rPr>
          <w:b/>
          <w:sz w:val="28"/>
          <w:szCs w:val="28"/>
        </w:rPr>
        <w:t>услуги, а также принятием ими решений</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lastRenderedPageBreak/>
        <w:t>Текущий контроль осуществляется путем проведения проверок:</w:t>
      </w:r>
    </w:p>
    <w:p w:rsidR="006D65FB" w:rsidRPr="0038603A" w:rsidRDefault="006D65FB" w:rsidP="006D65FB">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D65FB" w:rsidRPr="0038603A" w:rsidRDefault="006D65FB" w:rsidP="006D65FB">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65FB" w:rsidRPr="0038603A" w:rsidRDefault="006D65FB" w:rsidP="006D65FB">
      <w:pPr>
        <w:autoSpaceDE w:val="0"/>
        <w:autoSpaceDN w:val="0"/>
        <w:adjustRightInd w:val="0"/>
        <w:ind w:firstLine="540"/>
        <w:jc w:val="both"/>
        <w:rPr>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D65FB" w:rsidRPr="0038603A" w:rsidRDefault="006D65FB" w:rsidP="006D65FB">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D65FB" w:rsidRPr="0038603A" w:rsidRDefault="006D65FB" w:rsidP="006D65FB">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D65FB" w:rsidRDefault="006D65FB" w:rsidP="006D65FB">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D65FB" w:rsidRPr="0038603A" w:rsidRDefault="006D65FB" w:rsidP="006D65F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6D65FB" w:rsidRPr="0038603A" w:rsidRDefault="006D65FB" w:rsidP="006D65FB">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D65FB" w:rsidRPr="0038603A" w:rsidRDefault="006D65FB" w:rsidP="006D65FB">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D65FB" w:rsidRPr="0038603A" w:rsidRDefault="006D65FB" w:rsidP="006D65FB">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D65FB" w:rsidRPr="0038603A" w:rsidRDefault="006D65FB" w:rsidP="006D65FB">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6D65FB" w:rsidRDefault="006D65FB" w:rsidP="006D65FB">
      <w:pPr>
        <w:autoSpaceDE w:val="0"/>
        <w:autoSpaceDN w:val="0"/>
        <w:adjustRightInd w:val="0"/>
        <w:ind w:firstLine="540"/>
        <w:jc w:val="both"/>
        <w:rPr>
          <w:sz w:val="28"/>
          <w:szCs w:val="28"/>
        </w:rPr>
      </w:pPr>
    </w:p>
    <w:p w:rsidR="006D65FB" w:rsidRPr="0038603A" w:rsidRDefault="006D65FB" w:rsidP="006D65FB">
      <w:pPr>
        <w:autoSpaceDE w:val="0"/>
        <w:autoSpaceDN w:val="0"/>
        <w:adjustRightInd w:val="0"/>
        <w:jc w:val="both"/>
        <w:rPr>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lastRenderedPageBreak/>
        <w:t>Ответственность должностных лиц за решения и действия</w:t>
      </w:r>
    </w:p>
    <w:p w:rsidR="006D65FB" w:rsidRPr="0038603A" w:rsidRDefault="006D65FB" w:rsidP="006D65FB">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D65FB" w:rsidRDefault="006D65FB" w:rsidP="006D65FB">
      <w:pPr>
        <w:autoSpaceDE w:val="0"/>
        <w:autoSpaceDN w:val="0"/>
        <w:adjustRightInd w:val="0"/>
        <w:jc w:val="center"/>
        <w:rPr>
          <w:b/>
          <w:sz w:val="28"/>
          <w:szCs w:val="28"/>
        </w:rPr>
      </w:pPr>
      <w:r w:rsidRPr="0038603A">
        <w:rPr>
          <w:b/>
          <w:sz w:val="28"/>
          <w:szCs w:val="28"/>
        </w:rPr>
        <w:t>предоставления муниципальной услуги</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D65FB" w:rsidRPr="0038603A" w:rsidRDefault="006D65FB" w:rsidP="006D65FB">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65FB" w:rsidRPr="0038603A" w:rsidRDefault="006D65FB" w:rsidP="006D65FB">
      <w:pPr>
        <w:autoSpaceDE w:val="0"/>
        <w:autoSpaceDN w:val="0"/>
        <w:adjustRightInd w:val="0"/>
        <w:ind w:firstLine="540"/>
        <w:jc w:val="both"/>
        <w:rPr>
          <w:b/>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D65FB" w:rsidRPr="0038603A" w:rsidRDefault="006D65FB" w:rsidP="006D65FB">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D65FB" w:rsidRDefault="006D65FB" w:rsidP="006D65FB">
      <w:pPr>
        <w:autoSpaceDE w:val="0"/>
        <w:autoSpaceDN w:val="0"/>
        <w:adjustRightInd w:val="0"/>
        <w:jc w:val="center"/>
        <w:rPr>
          <w:b/>
          <w:sz w:val="28"/>
          <w:szCs w:val="28"/>
        </w:rPr>
      </w:pPr>
      <w:r w:rsidRPr="0038603A">
        <w:rPr>
          <w:b/>
          <w:sz w:val="28"/>
          <w:szCs w:val="28"/>
        </w:rPr>
        <w:t>их объединений и организаций</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65FB" w:rsidRPr="0038603A" w:rsidRDefault="006D65FB" w:rsidP="006D65FB">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D65FB" w:rsidRPr="0038603A" w:rsidRDefault="006D65FB" w:rsidP="006D65FB">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D65FB" w:rsidRPr="0038603A" w:rsidRDefault="006D65FB" w:rsidP="006D65FB">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D65FB" w:rsidRDefault="006D65FB" w:rsidP="006D65FB">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65FB" w:rsidRDefault="006D65FB" w:rsidP="006D65FB">
      <w:pPr>
        <w:autoSpaceDE w:val="0"/>
        <w:autoSpaceDN w:val="0"/>
        <w:adjustRightInd w:val="0"/>
        <w:ind w:firstLine="540"/>
        <w:jc w:val="both"/>
        <w:rPr>
          <w:sz w:val="28"/>
          <w:szCs w:val="28"/>
        </w:rPr>
      </w:pPr>
    </w:p>
    <w:p w:rsidR="006D65FB" w:rsidRDefault="006D65FB" w:rsidP="006D65FB">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6D65FB" w:rsidRPr="0097642E" w:rsidRDefault="006D65FB" w:rsidP="006D65FB">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6D65FB" w:rsidRPr="0097642E" w:rsidRDefault="006D65FB" w:rsidP="006D65FB">
      <w:pPr>
        <w:widowControl w:val="0"/>
        <w:autoSpaceDE w:val="0"/>
        <w:autoSpaceDN w:val="0"/>
        <w:adjustRightInd w:val="0"/>
        <w:jc w:val="center"/>
        <w:rPr>
          <w:sz w:val="28"/>
          <w:szCs w:val="28"/>
        </w:rPr>
      </w:pPr>
    </w:p>
    <w:p w:rsidR="006D65FB" w:rsidRDefault="006D65FB" w:rsidP="006D65FB">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w:t>
      </w:r>
      <w:r>
        <w:rPr>
          <w:sz w:val="28"/>
          <w:szCs w:val="28"/>
        </w:rPr>
        <w:lastRenderedPageBreak/>
        <w:t>Администрации (Уполномоченного органа</w:t>
      </w:r>
      <w:proofErr w:type="gramStart"/>
      <w:r>
        <w:rPr>
          <w:sz w:val="28"/>
          <w:szCs w:val="28"/>
        </w:rPr>
        <w:t xml:space="preserve">), </w:t>
      </w:r>
      <w:r w:rsidRPr="0097642E">
        <w:rPr>
          <w:sz w:val="28"/>
          <w:szCs w:val="28"/>
        </w:rPr>
        <w:t xml:space="preserve"> муниципальных</w:t>
      </w:r>
      <w:proofErr w:type="gramEnd"/>
      <w:r w:rsidRPr="0097642E">
        <w:rPr>
          <w:sz w:val="28"/>
          <w:szCs w:val="28"/>
        </w:rPr>
        <w:t xml:space="preserve"> служащих</w:t>
      </w:r>
      <w:r w:rsidRPr="0097642E">
        <w:rPr>
          <w:bCs/>
          <w:sz w:val="28"/>
          <w:szCs w:val="28"/>
        </w:rPr>
        <w:t xml:space="preserve"> </w:t>
      </w:r>
      <w:r w:rsidRPr="0097642E">
        <w:rPr>
          <w:sz w:val="28"/>
          <w:szCs w:val="28"/>
        </w:rPr>
        <w:t>в досудебном (внесудебном) порядке (далее – жалоба).</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Предмет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12" w:history="1">
        <w:r w:rsidRPr="0097642E">
          <w:rPr>
            <w:rStyle w:val="a9"/>
            <w:sz w:val="28"/>
            <w:szCs w:val="28"/>
          </w:rPr>
          <w:t>статьями 11.1</w:t>
        </w:r>
      </w:hyperlink>
      <w:r w:rsidRPr="0097642E">
        <w:rPr>
          <w:sz w:val="28"/>
          <w:szCs w:val="28"/>
        </w:rPr>
        <w:t xml:space="preserve"> и </w:t>
      </w:r>
      <w:hyperlink r:id="rId13" w:history="1">
        <w:r w:rsidRPr="0097642E">
          <w:rPr>
            <w:rStyle w:val="a9"/>
            <w:sz w:val="28"/>
            <w:szCs w:val="28"/>
          </w:rPr>
          <w:t>11.2</w:t>
        </w:r>
      </w:hyperlink>
      <w:r w:rsidRPr="0097642E">
        <w:rPr>
          <w:sz w:val="28"/>
          <w:szCs w:val="28"/>
        </w:rPr>
        <w:t xml:space="preserve"> Федерального закона № 210-ФЗ, в том числе в следующих случаях:</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6D65FB" w:rsidRDefault="006D65FB" w:rsidP="006D65FB">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w:t>
      </w:r>
      <w:r w:rsidRPr="00C83354">
        <w:rPr>
          <w:sz w:val="28"/>
          <w:szCs w:val="28"/>
        </w:rPr>
        <w:lastRenderedPageBreak/>
        <w:t xml:space="preserve">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6D65FB" w:rsidRPr="0097642E" w:rsidRDefault="006D65FB" w:rsidP="006D65FB">
      <w:pPr>
        <w:autoSpaceDE w:val="0"/>
        <w:autoSpaceDN w:val="0"/>
        <w:adjustRightInd w:val="0"/>
        <w:ind w:firstLine="709"/>
        <w:jc w:val="both"/>
        <w:rPr>
          <w:sz w:val="28"/>
          <w:szCs w:val="28"/>
        </w:rPr>
      </w:pPr>
    </w:p>
    <w:p w:rsidR="006D65FB" w:rsidRDefault="006D65FB" w:rsidP="006D65FB">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6D65FB" w:rsidRPr="0097642E" w:rsidRDefault="006D65FB" w:rsidP="006D65FB">
      <w:pPr>
        <w:autoSpaceDE w:val="0"/>
        <w:autoSpaceDN w:val="0"/>
        <w:adjustRightInd w:val="0"/>
        <w:jc w:val="center"/>
        <w:rPr>
          <w:b/>
          <w:color w:val="000000"/>
          <w:sz w:val="28"/>
          <w:szCs w:val="28"/>
        </w:rPr>
      </w:pPr>
    </w:p>
    <w:p w:rsidR="006D65FB" w:rsidRPr="00C83354" w:rsidRDefault="006D65FB" w:rsidP="006D65FB">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6D65FB" w:rsidRPr="006E55F6" w:rsidRDefault="006D65FB" w:rsidP="006D65FB">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 xml:space="preserve">Администрации </w:t>
      </w:r>
      <w:r w:rsidRPr="006E55F6">
        <w:rPr>
          <w:sz w:val="28"/>
          <w:szCs w:val="28"/>
        </w:rPr>
        <w:t>(Уполномоченного органа), предоставляющего муниципальную услугу, жалоба подается в Администрацию муниципального района Дуванский район Республики Башкортостан.</w:t>
      </w:r>
    </w:p>
    <w:p w:rsidR="006D65FB" w:rsidRPr="00C83354" w:rsidRDefault="006D65FB" w:rsidP="006D65FB">
      <w:pPr>
        <w:autoSpaceDE w:val="0"/>
        <w:autoSpaceDN w:val="0"/>
        <w:adjustRightInd w:val="0"/>
        <w:ind w:firstLine="709"/>
        <w:jc w:val="both"/>
        <w:rPr>
          <w:sz w:val="28"/>
          <w:szCs w:val="28"/>
        </w:rPr>
      </w:pPr>
      <w:r w:rsidRPr="006E55F6">
        <w:rPr>
          <w:sz w:val="28"/>
          <w:szCs w:val="28"/>
        </w:rPr>
        <w:t>При отсутствии в</w:t>
      </w:r>
      <w:r w:rsidRPr="00C83354">
        <w:rPr>
          <w:sz w:val="28"/>
          <w:szCs w:val="28"/>
        </w:rPr>
        <w:t xml:space="preserve">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6D65FB" w:rsidRPr="00B81FDB" w:rsidRDefault="006D65FB" w:rsidP="006D65FB">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6D65FB" w:rsidRDefault="006D65FB" w:rsidP="006D65FB">
      <w:pPr>
        <w:autoSpaceDE w:val="0"/>
        <w:autoSpaceDN w:val="0"/>
        <w:adjustRightInd w:val="0"/>
        <w:rPr>
          <w:b/>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подачи 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6D65FB" w:rsidRPr="0097642E" w:rsidRDefault="006D65FB" w:rsidP="006D65FB">
      <w:pPr>
        <w:autoSpaceDE w:val="0"/>
        <w:autoSpaceDN w:val="0"/>
        <w:adjustRightInd w:val="0"/>
        <w:ind w:firstLine="709"/>
        <w:jc w:val="both"/>
        <w:rPr>
          <w:sz w:val="28"/>
          <w:szCs w:val="28"/>
        </w:rPr>
      </w:pPr>
      <w:r w:rsidRPr="0097642E">
        <w:rPr>
          <w:sz w:val="28"/>
          <w:szCs w:val="28"/>
        </w:rPr>
        <w:t>Жалоба должна содержать:</w:t>
      </w:r>
    </w:p>
    <w:p w:rsidR="006D65FB" w:rsidRPr="0097642E" w:rsidRDefault="006D65FB" w:rsidP="006D65FB">
      <w:pPr>
        <w:autoSpaceDE w:val="0"/>
        <w:autoSpaceDN w:val="0"/>
        <w:adjustRightInd w:val="0"/>
        <w:ind w:firstLine="709"/>
        <w:jc w:val="both"/>
        <w:rPr>
          <w:sz w:val="28"/>
          <w:szCs w:val="28"/>
        </w:rPr>
      </w:pPr>
      <w:proofErr w:type="gramStart"/>
      <w:r w:rsidRPr="0097642E">
        <w:rPr>
          <w:sz w:val="28"/>
          <w:szCs w:val="28"/>
        </w:rPr>
        <w:t>наименование</w:t>
      </w:r>
      <w:proofErr w:type="gramEnd"/>
      <w:r w:rsidRPr="0097642E">
        <w:rPr>
          <w:sz w:val="28"/>
          <w:szCs w:val="28"/>
        </w:rPr>
        <w:t xml:space="preserve">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6D65FB" w:rsidRPr="0097642E" w:rsidRDefault="006D65FB" w:rsidP="006D65FB">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5FB" w:rsidRDefault="006D65FB" w:rsidP="006D65FB">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6D65FB" w:rsidRPr="0097642E" w:rsidRDefault="006D65FB" w:rsidP="006D65FB">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xml:space="preserve">. Заявителем могут быть </w:t>
      </w:r>
      <w:r w:rsidRPr="0097642E">
        <w:rPr>
          <w:bCs/>
          <w:sz w:val="28"/>
          <w:szCs w:val="28"/>
        </w:rPr>
        <w:lastRenderedPageBreak/>
        <w:t>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6D65FB" w:rsidRPr="00C572C8" w:rsidRDefault="006D65FB" w:rsidP="006D65FB">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14"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6D65FB" w:rsidRPr="0097642E" w:rsidRDefault="006D65FB" w:rsidP="006D65FB">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6D65FB" w:rsidRPr="0097642E" w:rsidRDefault="006D65FB" w:rsidP="006D65FB">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6D65FB" w:rsidRPr="0097642E" w:rsidRDefault="006D65FB" w:rsidP="006D65FB">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5FB" w:rsidRPr="0097642E" w:rsidRDefault="006D65FB" w:rsidP="006D65FB">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6D65FB" w:rsidRPr="0097642E" w:rsidRDefault="006D65FB" w:rsidP="006D65FB">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6D65FB" w:rsidRDefault="006D65FB" w:rsidP="006D65FB">
      <w:pPr>
        <w:autoSpaceDE w:val="0"/>
        <w:autoSpaceDN w:val="0"/>
        <w:adjustRightInd w:val="0"/>
        <w:ind w:firstLine="709"/>
        <w:jc w:val="both"/>
        <w:rPr>
          <w:sz w:val="28"/>
          <w:szCs w:val="28"/>
        </w:rPr>
      </w:pPr>
      <w:r>
        <w:rPr>
          <w:sz w:val="28"/>
          <w:szCs w:val="28"/>
        </w:rPr>
        <w:t>5.6.2. РПГУ;</w:t>
      </w:r>
    </w:p>
    <w:p w:rsidR="006D65FB" w:rsidRPr="0097642E" w:rsidRDefault="006D65FB" w:rsidP="006D65FB">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15" w:anchor="Par33" w:history="1">
        <w:r w:rsidRPr="0097642E">
          <w:rPr>
            <w:rStyle w:val="a9"/>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lastRenderedPageBreak/>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Сроки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6D65FB" w:rsidRDefault="006D65FB" w:rsidP="006D65FB">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65FB" w:rsidRPr="0097642E" w:rsidRDefault="006D65FB" w:rsidP="006D65FB">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Результат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6D65FB" w:rsidRDefault="006D65FB" w:rsidP="006D65FB">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6D65FB" w:rsidRPr="0097642E" w:rsidRDefault="006D65FB" w:rsidP="006D65FB">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D65FB" w:rsidRPr="0097642E" w:rsidRDefault="006D65FB" w:rsidP="006D65FB">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65FB" w:rsidRPr="00654B1F" w:rsidRDefault="006D65FB" w:rsidP="006D65FB">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6D65FB" w:rsidRPr="00654B1F" w:rsidRDefault="006D65FB" w:rsidP="006D65FB">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16" w:anchor="Par60" w:history="1">
        <w:r w:rsidRPr="0097642E">
          <w:rPr>
            <w:rStyle w:val="a9"/>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6D65FB" w:rsidRPr="0097642E" w:rsidRDefault="006D65FB" w:rsidP="006D65FB">
      <w:pPr>
        <w:autoSpaceDE w:val="0"/>
        <w:autoSpaceDN w:val="0"/>
        <w:adjustRightInd w:val="0"/>
        <w:ind w:firstLine="709"/>
        <w:jc w:val="both"/>
        <w:rPr>
          <w:sz w:val="28"/>
          <w:szCs w:val="28"/>
        </w:rPr>
      </w:pPr>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6D65FB" w:rsidRPr="0097642E" w:rsidRDefault="006D65FB" w:rsidP="006D65FB">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65FB" w:rsidRPr="0097642E" w:rsidRDefault="006D65FB" w:rsidP="006D65FB">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6D65FB" w:rsidRPr="0097642E" w:rsidRDefault="006D65FB" w:rsidP="006D65FB">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6D65FB" w:rsidRPr="0097642E" w:rsidRDefault="006D65FB" w:rsidP="006D65FB">
      <w:pPr>
        <w:autoSpaceDE w:val="0"/>
        <w:autoSpaceDN w:val="0"/>
        <w:adjustRightInd w:val="0"/>
        <w:ind w:firstLine="709"/>
        <w:jc w:val="both"/>
        <w:rPr>
          <w:sz w:val="28"/>
          <w:szCs w:val="28"/>
        </w:rPr>
      </w:pPr>
      <w:r w:rsidRPr="0097642E">
        <w:rPr>
          <w:sz w:val="28"/>
          <w:szCs w:val="28"/>
        </w:rPr>
        <w:t>принятое по жалобе решение;</w:t>
      </w:r>
    </w:p>
    <w:p w:rsidR="006D65FB" w:rsidRPr="0097642E" w:rsidRDefault="006D65FB" w:rsidP="006D65FB">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lastRenderedPageBreak/>
        <w:t>сведения о порядке обжалования принятого по жалобе решения.</w:t>
      </w:r>
    </w:p>
    <w:p w:rsidR="006D65FB" w:rsidRPr="0097642E" w:rsidRDefault="006D65FB" w:rsidP="006D65FB">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65FB" w:rsidRPr="0097642E" w:rsidRDefault="006D65FB" w:rsidP="006D65FB">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65FB" w:rsidRPr="0097642E" w:rsidRDefault="006D65FB" w:rsidP="006D65FB">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17" w:anchor="Par21" w:history="1">
        <w:r w:rsidRPr="0097642E">
          <w:rPr>
            <w:rStyle w:val="a9"/>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18" w:history="1">
        <w:r w:rsidRPr="008B194F">
          <w:rPr>
            <w:rStyle w:val="a9"/>
            <w:sz w:val="28"/>
            <w:szCs w:val="28"/>
          </w:rPr>
          <w:t>законом</w:t>
        </w:r>
      </w:hyperlink>
      <w:r w:rsidRPr="0097642E">
        <w:rPr>
          <w:sz w:val="28"/>
          <w:szCs w:val="28"/>
        </w:rPr>
        <w:t xml:space="preserve"> </w:t>
      </w:r>
      <w:r>
        <w:rPr>
          <w:sz w:val="28"/>
          <w:szCs w:val="28"/>
        </w:rPr>
        <w:t xml:space="preserve">          </w:t>
      </w:r>
      <w:r w:rsidRPr="0097642E">
        <w:rPr>
          <w:sz w:val="28"/>
          <w:szCs w:val="28"/>
        </w:rPr>
        <w:t>№ 59-ФЗ.</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обжалования решения по жалобе</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w:t>
      </w:r>
      <w:r w:rsidRPr="004C75EC">
        <w:rPr>
          <w:sz w:val="28"/>
          <w:szCs w:val="28"/>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6D65FB" w:rsidRPr="0097642E" w:rsidRDefault="006D65FB" w:rsidP="006D65FB">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6D65FB" w:rsidRPr="0097642E" w:rsidRDefault="006D65FB" w:rsidP="006D65FB">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D65FB" w:rsidRPr="0097642E" w:rsidRDefault="006D65FB" w:rsidP="006D65FB">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97642E">
          <w:rPr>
            <w:rStyle w:val="a9"/>
            <w:sz w:val="28"/>
            <w:szCs w:val="28"/>
          </w:rPr>
          <w:t>пункт</w:t>
        </w:r>
        <w:r>
          <w:rPr>
            <w:rStyle w:val="a9"/>
            <w:sz w:val="28"/>
            <w:szCs w:val="28"/>
          </w:rPr>
          <w:t>ах 5.9,</w:t>
        </w:r>
        <w:r w:rsidRPr="0097642E">
          <w:rPr>
            <w:rStyle w:val="a9"/>
            <w:sz w:val="28"/>
            <w:szCs w:val="28"/>
          </w:rPr>
          <w:t xml:space="preserve"> 5.18</w:t>
        </w:r>
      </w:hyperlink>
      <w:r w:rsidRPr="0097642E">
        <w:rPr>
          <w:sz w:val="28"/>
          <w:szCs w:val="28"/>
        </w:rPr>
        <w:t xml:space="preserve"> настоящего Административного регламента.</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6D65FB" w:rsidRDefault="006D65FB" w:rsidP="006D65FB">
      <w:pPr>
        <w:autoSpaceDE w:val="0"/>
        <w:autoSpaceDN w:val="0"/>
        <w:adjustRightInd w:val="0"/>
        <w:jc w:val="center"/>
        <w:rPr>
          <w:b/>
          <w:sz w:val="28"/>
          <w:szCs w:val="28"/>
        </w:rPr>
      </w:pPr>
      <w:r w:rsidRPr="0097642E">
        <w:rPr>
          <w:b/>
          <w:sz w:val="28"/>
          <w:szCs w:val="28"/>
        </w:rPr>
        <w:t>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оснащение мест приема жалоб;</w:t>
      </w:r>
    </w:p>
    <w:p w:rsidR="006D65FB" w:rsidRPr="0097642E" w:rsidRDefault="006D65FB" w:rsidP="006D65FB">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6D65FB" w:rsidRPr="0097642E" w:rsidRDefault="006D65FB" w:rsidP="006D65FB">
      <w:pPr>
        <w:autoSpaceDE w:val="0"/>
        <w:autoSpaceDN w:val="0"/>
        <w:adjustRightInd w:val="0"/>
        <w:ind w:firstLine="709"/>
        <w:jc w:val="both"/>
        <w:rPr>
          <w:bCs/>
          <w:sz w:val="28"/>
          <w:szCs w:val="28"/>
        </w:rPr>
      </w:pPr>
      <w:proofErr w:type="gramStart"/>
      <w:r w:rsidRPr="0097642E">
        <w:rPr>
          <w:bCs/>
          <w:sz w:val="28"/>
          <w:szCs w:val="28"/>
        </w:rPr>
        <w:t>консультирование</w:t>
      </w:r>
      <w:proofErr w:type="gramEnd"/>
      <w:r w:rsidRPr="0097642E">
        <w:rPr>
          <w:bCs/>
          <w:sz w:val="28"/>
          <w:szCs w:val="28"/>
        </w:rPr>
        <w:t xml:space="preserve">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6D65FB" w:rsidRDefault="006D65FB" w:rsidP="006D65FB">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6D65FB" w:rsidRPr="0097642E"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6D65FB" w:rsidRDefault="006D65FB" w:rsidP="006D65FB">
      <w:pPr>
        <w:autoSpaceDE w:val="0"/>
        <w:autoSpaceDN w:val="0"/>
        <w:adjustRightInd w:val="0"/>
        <w:ind w:firstLine="540"/>
        <w:jc w:val="both"/>
        <w:rPr>
          <w:sz w:val="28"/>
          <w:szCs w:val="28"/>
        </w:rPr>
      </w:pPr>
      <w:proofErr w:type="gramStart"/>
      <w:r>
        <w:rPr>
          <w:sz w:val="28"/>
          <w:szCs w:val="28"/>
        </w:rPr>
        <w:t>информирование</w:t>
      </w:r>
      <w:proofErr w:type="gramEnd"/>
      <w:r>
        <w:rPr>
          <w:sz w:val="28"/>
          <w:szCs w:val="28"/>
        </w:rPr>
        <w:t xml:space="preserve">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6D65FB" w:rsidRDefault="006D65FB" w:rsidP="006D65FB">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65FB" w:rsidRDefault="006D65FB" w:rsidP="006D65FB">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Pr>
          <w:sz w:val="28"/>
          <w:szCs w:val="28"/>
        </w:rPr>
        <w:lastRenderedPageBreak/>
        <w:t>бумажном носителе и заверение выписок из информационных систем органов, предоставляющих муниципальные услуги;</w:t>
      </w:r>
    </w:p>
    <w:p w:rsidR="006D65FB" w:rsidRDefault="006D65FB" w:rsidP="006D65FB">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r>
        <w:rPr>
          <w:b/>
          <w:sz w:val="28"/>
          <w:szCs w:val="28"/>
        </w:rPr>
        <w:t>Информирование Заявителей</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6D65FB" w:rsidRDefault="006D65FB" w:rsidP="006D65FB">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w:t>
      </w:r>
      <w:r w:rsidRPr="00CD1463">
        <w:rPr>
          <w:color w:val="000000"/>
          <w:sz w:val="28"/>
          <w:szCs w:val="28"/>
        </w:rPr>
        <w:t>многофункциональн</w:t>
      </w:r>
      <w:r>
        <w:rPr>
          <w:color w:val="000000"/>
          <w:sz w:val="28"/>
          <w:szCs w:val="28"/>
        </w:rPr>
        <w:t>ого</w:t>
      </w:r>
      <w:r w:rsidRPr="00CD1463">
        <w:rPr>
          <w:color w:val="000000"/>
          <w:sz w:val="28"/>
          <w:szCs w:val="28"/>
        </w:rPr>
        <w:t xml:space="preserve"> центр</w:t>
      </w:r>
      <w:r>
        <w:rPr>
          <w:color w:val="000000"/>
          <w:sz w:val="28"/>
          <w:szCs w:val="28"/>
        </w:rPr>
        <w:t>а</w:t>
      </w:r>
      <w:r>
        <w:rPr>
          <w:sz w:val="28"/>
          <w:szCs w:val="28"/>
        </w:rPr>
        <w:t xml:space="preserve"> (</w:t>
      </w:r>
      <w:hyperlink r:id="rId20" w:history="1">
        <w:r w:rsidRPr="00714CD2">
          <w:rPr>
            <w:rStyle w:val="a9"/>
            <w:sz w:val="28"/>
            <w:szCs w:val="28"/>
            <w:lang w:val="en-US"/>
          </w:rPr>
          <w:t>https</w:t>
        </w:r>
        <w:r w:rsidRPr="00714CD2">
          <w:rPr>
            <w:rStyle w:val="a9"/>
            <w:sz w:val="28"/>
            <w:szCs w:val="28"/>
          </w:rPr>
          <w:t>://</w:t>
        </w:r>
        <w:proofErr w:type="spellStart"/>
        <w:r w:rsidRPr="00714CD2">
          <w:rPr>
            <w:rStyle w:val="a9"/>
            <w:sz w:val="28"/>
            <w:szCs w:val="28"/>
            <w:lang w:val="en-US"/>
          </w:rPr>
          <w:t>mfcrb</w:t>
        </w:r>
        <w:proofErr w:type="spellEnd"/>
        <w:r w:rsidRPr="00714CD2">
          <w:rPr>
            <w:rStyle w:val="a9"/>
            <w:sz w:val="28"/>
            <w:szCs w:val="28"/>
          </w:rPr>
          <w:t>.</w:t>
        </w:r>
        <w:proofErr w:type="spellStart"/>
        <w:r w:rsidRPr="00714CD2">
          <w:rPr>
            <w:rStyle w:val="a9"/>
            <w:sz w:val="28"/>
            <w:szCs w:val="28"/>
            <w:lang w:val="en-US"/>
          </w:rPr>
          <w:t>ru</w:t>
        </w:r>
        <w:proofErr w:type="spellEnd"/>
        <w:r w:rsidRPr="00714CD2">
          <w:rPr>
            <w:rStyle w:val="a9"/>
            <w:sz w:val="28"/>
            <w:szCs w:val="28"/>
          </w:rPr>
          <w:t>/</w:t>
        </w:r>
      </w:hyperlink>
      <w:r>
        <w:rPr>
          <w:sz w:val="28"/>
          <w:szCs w:val="28"/>
        </w:rPr>
        <w:t>) и информационных стендах;</w:t>
      </w:r>
    </w:p>
    <w:p w:rsidR="006D65FB" w:rsidRDefault="006D65FB" w:rsidP="006D65FB">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6D65FB" w:rsidRDefault="006D65FB" w:rsidP="006D65FB">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FB" w:rsidRDefault="006D65FB" w:rsidP="006D65FB">
      <w:pPr>
        <w:autoSpaceDE w:val="0"/>
        <w:autoSpaceDN w:val="0"/>
        <w:adjustRightInd w:val="0"/>
        <w:ind w:firstLine="540"/>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6D65FB" w:rsidRDefault="006D65FB" w:rsidP="006D65FB">
      <w:pPr>
        <w:autoSpaceDE w:val="0"/>
        <w:autoSpaceDN w:val="0"/>
        <w:adjustRightInd w:val="0"/>
        <w:ind w:firstLine="540"/>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Pr>
          <w:sz w:val="28"/>
          <w:szCs w:val="28"/>
        </w:rPr>
        <w:t>лично  в</w:t>
      </w:r>
      <w:proofErr w:type="gramEnd"/>
      <w:r>
        <w:rPr>
          <w:sz w:val="28"/>
          <w:szCs w:val="28"/>
        </w:rPr>
        <w:t xml:space="preserve"> РГАУ МФЦ при обращении за предоставлением услуги. Не допускается получение талона электронной очереди для третьих лиц.</w:t>
      </w:r>
    </w:p>
    <w:p w:rsidR="006D65FB" w:rsidRDefault="006D65FB" w:rsidP="006D65FB">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6D65FB" w:rsidRDefault="006D65FB" w:rsidP="006D65FB">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65FB" w:rsidRDefault="006D65FB" w:rsidP="006D65FB">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6D65FB" w:rsidRDefault="006D65FB" w:rsidP="006D65FB">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6D65FB" w:rsidRDefault="006D65FB" w:rsidP="006D65FB">
      <w:pPr>
        <w:autoSpaceDE w:val="0"/>
        <w:autoSpaceDN w:val="0"/>
        <w:adjustRightInd w:val="0"/>
        <w:ind w:firstLine="540"/>
        <w:jc w:val="both"/>
        <w:rPr>
          <w:sz w:val="28"/>
          <w:szCs w:val="28"/>
        </w:rPr>
      </w:pPr>
      <w:r>
        <w:rPr>
          <w:sz w:val="28"/>
          <w:szCs w:val="28"/>
        </w:rPr>
        <w:lastRenderedPageBreak/>
        <w:t>принимает от Заявителей документы, необходимые для получения муниципальной услуги;</w:t>
      </w:r>
    </w:p>
    <w:p w:rsidR="006D65FB" w:rsidRDefault="006D65FB" w:rsidP="006D65FB">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D65FB" w:rsidRDefault="006D65FB" w:rsidP="006D65FB">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D65FB" w:rsidRDefault="006D65FB" w:rsidP="006D65FB">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D65FB" w:rsidRDefault="006D65FB" w:rsidP="006D65FB">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6D65FB" w:rsidRPr="00406BCC" w:rsidRDefault="006D65FB" w:rsidP="006D65FB">
      <w:pPr>
        <w:autoSpaceDE w:val="0"/>
        <w:autoSpaceDN w:val="0"/>
        <w:adjustRightInd w:val="0"/>
        <w:ind w:firstLine="709"/>
        <w:jc w:val="both"/>
        <w:rPr>
          <w:bCs/>
          <w:sz w:val="28"/>
          <w:szCs w:val="28"/>
        </w:rPr>
      </w:pPr>
      <w:proofErr w:type="gramStart"/>
      <w:r>
        <w:rPr>
          <w:bCs/>
          <w:sz w:val="28"/>
          <w:szCs w:val="28"/>
        </w:rPr>
        <w:t>в</w:t>
      </w:r>
      <w:proofErr w:type="gramEnd"/>
      <w:r>
        <w:rPr>
          <w:bCs/>
          <w:sz w:val="28"/>
          <w:szCs w:val="28"/>
        </w:rPr>
        <w:t xml:space="preserve">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6D65FB" w:rsidRPr="00406BCC" w:rsidRDefault="006D65FB" w:rsidP="006D65FB">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lastRenderedPageBreak/>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21" w:history="1">
        <w:r w:rsidRPr="00821ED9">
          <w:rPr>
            <w:rStyle w:val="a9"/>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6D65FB" w:rsidRPr="00406BCC" w:rsidRDefault="006D65FB" w:rsidP="006D65FB">
      <w:pPr>
        <w:autoSpaceDE w:val="0"/>
        <w:autoSpaceDN w:val="0"/>
        <w:adjustRightInd w:val="0"/>
        <w:ind w:firstLine="709"/>
        <w:jc w:val="both"/>
        <w:rPr>
          <w:b/>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w:t>
      </w:r>
      <w:proofErr w:type="gramStart"/>
      <w:r>
        <w:rPr>
          <w:bCs/>
          <w:sz w:val="28"/>
          <w:szCs w:val="28"/>
        </w:rPr>
        <w:t xml:space="preserve">2.10 </w:t>
      </w:r>
      <w:r w:rsidRPr="00406BCC">
        <w:rPr>
          <w:bCs/>
          <w:sz w:val="28"/>
          <w:szCs w:val="28"/>
        </w:rPr>
        <w:t xml:space="preserve"> Административного</w:t>
      </w:r>
      <w:proofErr w:type="gramEnd"/>
      <w:r w:rsidRPr="00406BCC">
        <w:rPr>
          <w:bCs/>
          <w:sz w:val="28"/>
          <w:szCs w:val="28"/>
        </w:rPr>
        <w:t xml:space="preserve">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6D65FB" w:rsidRPr="00406BCC" w:rsidRDefault="006D65FB" w:rsidP="006D65FB">
      <w:pPr>
        <w:autoSpaceDE w:val="0"/>
        <w:autoSpaceDN w:val="0"/>
        <w:adjustRightInd w:val="0"/>
        <w:ind w:firstLine="709"/>
        <w:jc w:val="both"/>
        <w:rPr>
          <w:b/>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proofErr w:type="gramStart"/>
      <w:r>
        <w:rPr>
          <w:bCs/>
          <w:sz w:val="28"/>
          <w:szCs w:val="28"/>
        </w:rPr>
        <w:t xml:space="preserve">муниципальной </w:t>
      </w:r>
      <w:r w:rsidRPr="00406BCC">
        <w:rPr>
          <w:bCs/>
          <w:sz w:val="28"/>
          <w:szCs w:val="28"/>
        </w:rPr>
        <w:t xml:space="preserve"> услуги</w:t>
      </w:r>
      <w:proofErr w:type="gramEnd"/>
      <w:r w:rsidRPr="00406BCC">
        <w:rPr>
          <w:bCs/>
          <w:sz w:val="28"/>
          <w:szCs w:val="28"/>
        </w:rPr>
        <w:t xml:space="preserve">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6D65FB" w:rsidRPr="00406BCC" w:rsidRDefault="006D65FB" w:rsidP="006D65FB">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22" w:history="1">
        <w:r w:rsidRPr="00821ED9">
          <w:rPr>
            <w:rStyle w:val="a9"/>
            <w:bCs/>
            <w:sz w:val="28"/>
            <w:szCs w:val="28"/>
          </w:rPr>
          <w:t>Постановлением</w:t>
        </w:r>
      </w:hyperlink>
      <w:r w:rsidRPr="00821ED9">
        <w:rPr>
          <w:bCs/>
          <w:sz w:val="28"/>
          <w:szCs w:val="28"/>
        </w:rPr>
        <w:t xml:space="preserve"> № 797.</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6D65FB" w:rsidRPr="00406BCC" w:rsidRDefault="006D65FB" w:rsidP="006D65FB">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6D65FB" w:rsidRPr="00406BCC" w:rsidRDefault="006D65FB" w:rsidP="006D65FB">
      <w:pPr>
        <w:autoSpaceDE w:val="0"/>
        <w:autoSpaceDN w:val="0"/>
        <w:adjustRightInd w:val="0"/>
        <w:ind w:firstLine="709"/>
        <w:jc w:val="both"/>
        <w:rPr>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3" w:history="1">
        <w:r w:rsidRPr="00821ED9">
          <w:rPr>
            <w:rStyle w:val="a9"/>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Жалобы на решения и действия (бездействие) работника РГАУ МФЦ подаются руководителю РГАУ МФЦ.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lastRenderedPageBreak/>
        <w:t>Жалобы на решения и действия (бездействие) РГАУ МФЦ подаются учредителю РГАУ МФЦ.</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В РГАУ МФЦ, </w:t>
      </w:r>
      <w:proofErr w:type="gramStart"/>
      <w:r w:rsidRPr="00406BCC">
        <w:rPr>
          <w:bCs/>
          <w:sz w:val="28"/>
          <w:szCs w:val="28"/>
        </w:rPr>
        <w:t>привлекаемой  организации</w:t>
      </w:r>
      <w:proofErr w:type="gramEnd"/>
      <w:r w:rsidRPr="00406BCC">
        <w:rPr>
          <w:bCs/>
          <w:sz w:val="28"/>
          <w:szCs w:val="28"/>
        </w:rPr>
        <w:t>, у учредителя РГАУ МФЦ определяются уполномоченные на рассмотрение жалоб должностные лица.</w:t>
      </w:r>
    </w:p>
    <w:p w:rsidR="006D65FB"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4" w:history="1">
        <w:r w:rsidRPr="00DF5DAB">
          <w:rPr>
            <w:rStyle w:val="a9"/>
            <w:bCs/>
            <w:sz w:val="28"/>
            <w:szCs w:val="28"/>
          </w:rPr>
          <w:t>mfc@mfcrb.ru</w:t>
        </w:r>
      </w:hyperlink>
      <w:r w:rsidRPr="00406BCC">
        <w:rPr>
          <w:bCs/>
          <w:sz w:val="28"/>
          <w:szCs w:val="28"/>
        </w:rPr>
        <w:t>.</w:t>
      </w:r>
    </w:p>
    <w:p w:rsidR="006D65FB" w:rsidRPr="00406BCC" w:rsidRDefault="006D65FB" w:rsidP="006D65FB">
      <w:pPr>
        <w:autoSpaceDE w:val="0"/>
        <w:autoSpaceDN w:val="0"/>
        <w:adjustRightInd w:val="0"/>
        <w:ind w:firstLine="709"/>
        <w:jc w:val="both"/>
        <w:rPr>
          <w:bCs/>
          <w:sz w:val="28"/>
          <w:szCs w:val="28"/>
        </w:rPr>
      </w:pPr>
      <w:r w:rsidRPr="00465B1E">
        <w:rPr>
          <w:bCs/>
          <w:sz w:val="28"/>
          <w:szCs w:val="28"/>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465B1E">
        <w:rPr>
          <w:bCs/>
          <w:sz w:val="28"/>
          <w:szCs w:val="28"/>
        </w:rPr>
        <w:t>5  Административного</w:t>
      </w:r>
      <w:proofErr w:type="gramEnd"/>
      <w:r w:rsidRPr="00465B1E">
        <w:rPr>
          <w:bCs/>
          <w:sz w:val="28"/>
          <w:szCs w:val="28"/>
        </w:rPr>
        <w:t xml:space="preserve"> регламента.</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jc w:val="both"/>
        <w:rPr>
          <w:sz w:val="28"/>
          <w:szCs w:val="28"/>
        </w:rPr>
      </w:pPr>
    </w:p>
    <w:p w:rsidR="006D65FB" w:rsidRDefault="006D65FB" w:rsidP="006D65FB">
      <w:pPr>
        <w:autoSpaceDE w:val="0"/>
        <w:autoSpaceDN w:val="0"/>
        <w:adjustRightInd w:val="0"/>
        <w:ind w:firstLine="709"/>
        <w:jc w:val="both"/>
        <w:rPr>
          <w:sz w:val="28"/>
          <w:szCs w:val="28"/>
        </w:rPr>
      </w:pPr>
    </w:p>
    <w:p w:rsidR="006D65FB" w:rsidRDefault="006D65FB" w:rsidP="006D65FB">
      <w:pPr>
        <w:autoSpaceDE w:val="0"/>
        <w:autoSpaceDN w:val="0"/>
        <w:adjustRightInd w:val="0"/>
        <w:ind w:firstLine="709"/>
        <w:jc w:val="both"/>
        <w:rPr>
          <w:sz w:val="28"/>
          <w:szCs w:val="28"/>
        </w:rPr>
      </w:pPr>
    </w:p>
    <w:p w:rsidR="007777C7" w:rsidRDefault="007777C7">
      <w:pPr>
        <w:spacing w:after="160" w:line="259" w:lineRule="auto"/>
        <w:rPr>
          <w:b/>
          <w:sz w:val="28"/>
          <w:szCs w:val="20"/>
        </w:rPr>
      </w:pPr>
      <w:r>
        <w:rPr>
          <w:b/>
          <w:sz w:val="28"/>
          <w:szCs w:val="20"/>
        </w:rPr>
        <w:br w:type="page"/>
      </w:r>
    </w:p>
    <w:p w:rsidR="006D65FB" w:rsidRPr="007777C7" w:rsidRDefault="006D65FB" w:rsidP="006D65FB">
      <w:pPr>
        <w:autoSpaceDE w:val="0"/>
        <w:autoSpaceDN w:val="0"/>
        <w:adjustRightInd w:val="0"/>
        <w:ind w:firstLine="709"/>
        <w:jc w:val="right"/>
        <w:rPr>
          <w:b/>
          <w:szCs w:val="20"/>
        </w:rPr>
      </w:pPr>
      <w:r w:rsidRPr="007777C7">
        <w:rPr>
          <w:b/>
          <w:szCs w:val="20"/>
        </w:rPr>
        <w:lastRenderedPageBreak/>
        <w:t>Приложение №1</w:t>
      </w:r>
    </w:p>
    <w:p w:rsidR="006D65FB" w:rsidRPr="007777C7" w:rsidRDefault="006D65FB" w:rsidP="006D65FB">
      <w:pPr>
        <w:widowControl w:val="0"/>
        <w:tabs>
          <w:tab w:val="left" w:pos="567"/>
        </w:tabs>
        <w:ind w:left="4536"/>
        <w:contextualSpacing/>
        <w:jc w:val="right"/>
        <w:rPr>
          <w:b/>
          <w:szCs w:val="20"/>
        </w:rPr>
      </w:pPr>
      <w:r w:rsidRPr="007777C7">
        <w:rPr>
          <w:b/>
          <w:szCs w:val="20"/>
        </w:rPr>
        <w:t>к Административному регламенту</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«Признание граждан малоимущими </w:t>
      </w:r>
    </w:p>
    <w:p w:rsidR="006D65FB" w:rsidRPr="007777C7" w:rsidRDefault="006D65FB" w:rsidP="006D65FB">
      <w:pPr>
        <w:widowControl w:val="0"/>
        <w:tabs>
          <w:tab w:val="left" w:pos="567"/>
        </w:tabs>
        <w:ind w:left="567"/>
        <w:contextualSpacing/>
        <w:jc w:val="right"/>
        <w:rPr>
          <w:b/>
          <w:szCs w:val="20"/>
        </w:rPr>
      </w:pPr>
      <w:r w:rsidRPr="007777C7">
        <w:rPr>
          <w:b/>
          <w:szCs w:val="20"/>
        </w:rPr>
        <w:t>в целях постановки на учет в качестве</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 нуждающихся в жилых помещениях»</w:t>
      </w:r>
    </w:p>
    <w:p w:rsidR="006D65FB" w:rsidRDefault="006D65FB" w:rsidP="006D65FB">
      <w:pPr>
        <w:widowControl w:val="0"/>
        <w:tabs>
          <w:tab w:val="left" w:pos="567"/>
          <w:tab w:val="left" w:pos="4820"/>
        </w:tabs>
        <w:ind w:left="567"/>
        <w:contextualSpacing/>
        <w:jc w:val="right"/>
        <w:rPr>
          <w:b/>
          <w:sz w:val="28"/>
          <w:szCs w:val="20"/>
        </w:rPr>
      </w:pPr>
    </w:p>
    <w:p w:rsidR="006D65FB" w:rsidRPr="0038603A" w:rsidRDefault="006D65FB" w:rsidP="006D65FB">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6D65FB" w:rsidRPr="0038603A" w:rsidTr="005A7CFE">
        <w:tc>
          <w:tcPr>
            <w:tcW w:w="2197" w:type="dxa"/>
            <w:gridSpan w:val="5"/>
            <w:shd w:val="clear" w:color="auto" w:fill="auto"/>
            <w:vAlign w:val="bottom"/>
          </w:tcPr>
          <w:p w:rsidR="006D65FB" w:rsidRPr="0038603A" w:rsidRDefault="006D65FB" w:rsidP="005A7CFE">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4646" w:type="dxa"/>
            <w:gridSpan w:val="6"/>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blPrEx>
          <w:tblBorders>
            <w:bottom w:val="single" w:sz="4" w:space="0" w:color="auto"/>
          </w:tblBorders>
        </w:tblPrEx>
        <w:tc>
          <w:tcPr>
            <w:tcW w:w="4646" w:type="dxa"/>
            <w:gridSpan w:val="6"/>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748" w:type="dxa"/>
            <w:gridSpan w:val="2"/>
            <w:shd w:val="clear" w:color="auto" w:fill="auto"/>
            <w:vAlign w:val="bottom"/>
          </w:tcPr>
          <w:p w:rsidR="006D65FB" w:rsidRPr="0038603A" w:rsidRDefault="006D65FB" w:rsidP="005A7CFE">
            <w:pPr>
              <w:tabs>
                <w:tab w:val="left" w:pos="4820"/>
              </w:tabs>
              <w:ind w:left="57"/>
              <w:rPr>
                <w:sz w:val="6"/>
                <w:szCs w:val="6"/>
              </w:rPr>
            </w:pPr>
          </w:p>
          <w:p w:rsidR="006D65FB" w:rsidRPr="0038603A" w:rsidRDefault="006D65FB" w:rsidP="005A7CFE">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4646" w:type="dxa"/>
            <w:gridSpan w:val="6"/>
            <w:shd w:val="clear" w:color="auto" w:fill="auto"/>
            <w:vAlign w:val="bottom"/>
          </w:tcPr>
          <w:p w:rsidR="006D65FB" w:rsidRPr="0038603A" w:rsidRDefault="006D65FB" w:rsidP="005A7CFE">
            <w:pPr>
              <w:tabs>
                <w:tab w:val="left" w:pos="4820"/>
              </w:tabs>
              <w:ind w:left="57"/>
              <w:jc w:val="center"/>
              <w:rPr>
                <w:sz w:val="16"/>
                <w:szCs w:val="16"/>
              </w:rPr>
            </w:pPr>
            <w:r w:rsidRPr="0038603A">
              <w:rPr>
                <w:sz w:val="16"/>
                <w:szCs w:val="16"/>
              </w:rPr>
              <w:t>(ФИО полностью)</w:t>
            </w:r>
          </w:p>
        </w:tc>
      </w:tr>
      <w:tr w:rsidR="006D65FB" w:rsidRPr="0038603A" w:rsidTr="005A7CFE">
        <w:tc>
          <w:tcPr>
            <w:tcW w:w="824" w:type="dxa"/>
            <w:gridSpan w:val="3"/>
            <w:shd w:val="clear" w:color="auto" w:fill="auto"/>
            <w:vAlign w:val="bottom"/>
          </w:tcPr>
          <w:p w:rsidR="006D65FB" w:rsidRPr="0038603A" w:rsidRDefault="006D65FB" w:rsidP="005A7CFE">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1455" w:type="dxa"/>
            <w:gridSpan w:val="4"/>
            <w:shd w:val="clear" w:color="auto" w:fill="auto"/>
            <w:vAlign w:val="bottom"/>
          </w:tcPr>
          <w:p w:rsidR="006D65FB" w:rsidRPr="0038603A" w:rsidRDefault="006D65FB" w:rsidP="005A7CFE">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gridSpan w:val="2"/>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601" w:type="dxa"/>
            <w:shd w:val="clear" w:color="auto" w:fill="auto"/>
            <w:vAlign w:val="bottom"/>
          </w:tcPr>
          <w:p w:rsidR="006D65FB" w:rsidRPr="0038603A" w:rsidRDefault="006D65FB" w:rsidP="005A7CFE">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bl>
    <w:p w:rsidR="006D65FB" w:rsidRDefault="006D65FB" w:rsidP="006D65FB">
      <w:pPr>
        <w:jc w:val="center"/>
        <w:rPr>
          <w:sz w:val="20"/>
          <w:szCs w:val="20"/>
        </w:rPr>
      </w:pPr>
    </w:p>
    <w:p w:rsidR="006D65FB" w:rsidRDefault="006D65FB" w:rsidP="006D65FB">
      <w:pPr>
        <w:jc w:val="center"/>
        <w:rPr>
          <w:sz w:val="20"/>
          <w:szCs w:val="20"/>
        </w:rPr>
      </w:pPr>
    </w:p>
    <w:p w:rsidR="006D65FB" w:rsidRPr="0038603A" w:rsidRDefault="006D65FB" w:rsidP="006D65FB">
      <w:pPr>
        <w:jc w:val="center"/>
        <w:rPr>
          <w:sz w:val="20"/>
          <w:szCs w:val="20"/>
        </w:rPr>
      </w:pPr>
    </w:p>
    <w:p w:rsidR="006D65FB" w:rsidRPr="0038603A" w:rsidRDefault="006D65FB" w:rsidP="006D65FB">
      <w:pPr>
        <w:jc w:val="center"/>
        <w:rPr>
          <w:b/>
          <w:bCs/>
          <w:sz w:val="22"/>
          <w:szCs w:val="22"/>
        </w:rPr>
      </w:pPr>
      <w:r w:rsidRPr="0038603A">
        <w:rPr>
          <w:b/>
          <w:bCs/>
          <w:sz w:val="22"/>
          <w:szCs w:val="22"/>
        </w:rPr>
        <w:t>ЗАЯВЛЕНИЕ</w:t>
      </w:r>
    </w:p>
    <w:p w:rsidR="006D65FB" w:rsidRPr="0038603A" w:rsidRDefault="006D65FB" w:rsidP="006D65FB">
      <w:pPr>
        <w:jc w:val="center"/>
        <w:rPr>
          <w:b/>
          <w:bCs/>
          <w:sz w:val="22"/>
          <w:szCs w:val="22"/>
        </w:rPr>
      </w:pPr>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
    <w:p w:rsidR="006D65FB" w:rsidRPr="0038603A" w:rsidRDefault="006D65FB" w:rsidP="006D65F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6D65FB" w:rsidRPr="0038603A" w:rsidTr="005A7CFE">
        <w:tc>
          <w:tcPr>
            <w:tcW w:w="3607" w:type="dxa"/>
            <w:gridSpan w:val="3"/>
            <w:shd w:val="clear" w:color="auto" w:fill="auto"/>
            <w:vAlign w:val="bottom"/>
          </w:tcPr>
          <w:p w:rsidR="006D65FB" w:rsidRPr="0038603A" w:rsidRDefault="006D65FB" w:rsidP="005A7CFE">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6D65FB" w:rsidRPr="0038603A" w:rsidRDefault="006D65FB" w:rsidP="005A7CFE">
            <w:pPr>
              <w:rPr>
                <w:sz w:val="20"/>
                <w:szCs w:val="20"/>
              </w:rPr>
            </w:pPr>
            <w:r>
              <w:rPr>
                <w:sz w:val="20"/>
                <w:szCs w:val="20"/>
              </w:rPr>
              <w:t>____________________________________________________________</w:t>
            </w:r>
            <w:r w:rsidRPr="0038603A">
              <w:rPr>
                <w:sz w:val="20"/>
                <w:szCs w:val="20"/>
              </w:rPr>
              <w:t>,</w:t>
            </w:r>
          </w:p>
        </w:tc>
      </w:tr>
      <w:tr w:rsidR="006D65FB" w:rsidRPr="0038603A" w:rsidTr="005A7CFE">
        <w:tc>
          <w:tcPr>
            <w:tcW w:w="1276" w:type="dxa"/>
            <w:shd w:val="clear" w:color="auto" w:fill="auto"/>
            <w:vAlign w:val="bottom"/>
          </w:tcPr>
          <w:p w:rsidR="006D65FB" w:rsidRPr="0038603A" w:rsidRDefault="006D65FB" w:rsidP="005A7CFE">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6D65FB" w:rsidRPr="0038603A" w:rsidRDefault="006D65FB" w:rsidP="005A7CFE">
            <w:pPr>
              <w:rPr>
                <w:sz w:val="20"/>
                <w:szCs w:val="20"/>
              </w:rPr>
            </w:pPr>
            <w:r>
              <w:rPr>
                <w:sz w:val="20"/>
                <w:szCs w:val="20"/>
              </w:rPr>
              <w:t>_____________</w:t>
            </w:r>
          </w:p>
        </w:tc>
        <w:tc>
          <w:tcPr>
            <w:tcW w:w="744" w:type="dxa"/>
            <w:shd w:val="clear" w:color="auto" w:fill="auto"/>
            <w:vAlign w:val="bottom"/>
          </w:tcPr>
          <w:p w:rsidR="006D65FB" w:rsidRPr="0038603A" w:rsidRDefault="006D65FB" w:rsidP="005A7CFE">
            <w:pPr>
              <w:ind w:left="-118"/>
              <w:jc w:val="center"/>
              <w:rPr>
                <w:sz w:val="20"/>
                <w:szCs w:val="20"/>
              </w:rPr>
            </w:pPr>
            <w:r w:rsidRPr="0038603A">
              <w:rPr>
                <w:sz w:val="20"/>
                <w:szCs w:val="20"/>
              </w:rPr>
              <w:t>выдан</w:t>
            </w:r>
          </w:p>
        </w:tc>
        <w:tc>
          <w:tcPr>
            <w:tcW w:w="6316" w:type="dxa"/>
            <w:shd w:val="clear" w:color="auto" w:fill="auto"/>
            <w:vAlign w:val="bottom"/>
          </w:tcPr>
          <w:p w:rsidR="006D65FB" w:rsidRPr="0038603A" w:rsidRDefault="006D65FB" w:rsidP="005A7CFE">
            <w:pPr>
              <w:rPr>
                <w:sz w:val="20"/>
                <w:szCs w:val="20"/>
              </w:rPr>
            </w:pPr>
            <w:r>
              <w:rPr>
                <w:sz w:val="20"/>
                <w:szCs w:val="20"/>
              </w:rPr>
              <w:t>_____________________________________________________________</w:t>
            </w:r>
          </w:p>
        </w:tc>
      </w:tr>
    </w:tbl>
    <w:p w:rsidR="006D65FB" w:rsidRPr="0038603A" w:rsidRDefault="006D65FB" w:rsidP="006D65FB">
      <w:pPr>
        <w:rPr>
          <w:sz w:val="20"/>
          <w:szCs w:val="20"/>
        </w:rPr>
      </w:pPr>
    </w:p>
    <w:p w:rsidR="006D65FB" w:rsidRPr="0038603A" w:rsidRDefault="006D65FB" w:rsidP="006D65FB">
      <w:pPr>
        <w:pBdr>
          <w:top w:val="single" w:sz="4" w:space="1" w:color="auto"/>
        </w:pBdr>
        <w:ind w:left="240"/>
        <w:rPr>
          <w:sz w:val="2"/>
          <w:szCs w:val="2"/>
        </w:rPr>
      </w:pPr>
    </w:p>
    <w:p w:rsidR="006D65FB" w:rsidRPr="0038603A" w:rsidRDefault="006D65FB" w:rsidP="006D65FB">
      <w:pPr>
        <w:rPr>
          <w:sz w:val="20"/>
          <w:szCs w:val="20"/>
        </w:rPr>
      </w:pPr>
      <w:r>
        <w:rPr>
          <w:sz w:val="20"/>
          <w:szCs w:val="20"/>
        </w:rPr>
        <w:t xml:space="preserve">Малоимущим в целях постановки на учет в </w:t>
      </w:r>
      <w:proofErr w:type="gramStart"/>
      <w:r>
        <w:rPr>
          <w:sz w:val="20"/>
          <w:szCs w:val="20"/>
        </w:rPr>
        <w:t xml:space="preserve">качестве </w:t>
      </w:r>
      <w:r w:rsidRPr="0038603A">
        <w:rPr>
          <w:sz w:val="20"/>
          <w:szCs w:val="20"/>
        </w:rPr>
        <w:t xml:space="preserve"> 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6D65FB" w:rsidRPr="0038603A" w:rsidTr="005A7CFE">
        <w:tc>
          <w:tcPr>
            <w:tcW w:w="2552" w:type="dxa"/>
            <w:shd w:val="clear" w:color="auto" w:fill="auto"/>
            <w:vAlign w:val="bottom"/>
          </w:tcPr>
          <w:p w:rsidR="006D65FB" w:rsidRPr="0038603A" w:rsidRDefault="006D65FB" w:rsidP="005A7CFE">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6D65FB" w:rsidRPr="0038603A" w:rsidRDefault="006D65FB" w:rsidP="005A7CFE">
            <w:pPr>
              <w:rPr>
                <w:sz w:val="20"/>
                <w:szCs w:val="20"/>
              </w:rPr>
            </w:pPr>
            <w:r>
              <w:rPr>
                <w:sz w:val="20"/>
                <w:szCs w:val="20"/>
              </w:rPr>
              <w:t>_____________________________________________________________________</w:t>
            </w:r>
          </w:p>
        </w:tc>
        <w:tc>
          <w:tcPr>
            <w:tcW w:w="283" w:type="dxa"/>
            <w:shd w:val="clear" w:color="auto" w:fill="auto"/>
            <w:vAlign w:val="bottom"/>
          </w:tcPr>
          <w:p w:rsidR="006D65FB" w:rsidRPr="0038603A" w:rsidRDefault="006D65FB" w:rsidP="005A7CFE">
            <w:pPr>
              <w:rPr>
                <w:sz w:val="20"/>
                <w:szCs w:val="20"/>
              </w:rPr>
            </w:pPr>
            <w:r w:rsidRPr="0038603A">
              <w:rPr>
                <w:sz w:val="20"/>
                <w:szCs w:val="20"/>
              </w:rPr>
              <w:t>,</w:t>
            </w:r>
          </w:p>
        </w:tc>
      </w:tr>
    </w:tbl>
    <w:p w:rsidR="006D65FB" w:rsidRDefault="006D65FB" w:rsidP="006D65FB">
      <w:pPr>
        <w:rPr>
          <w:sz w:val="20"/>
          <w:szCs w:val="20"/>
        </w:rPr>
      </w:pPr>
      <w:r w:rsidRPr="0038603A">
        <w:rPr>
          <w:sz w:val="20"/>
          <w:szCs w:val="20"/>
        </w:rPr>
        <w:t>с составом семьи: (Ф.И.О., родственные отношения)</w:t>
      </w:r>
    </w:p>
    <w:p w:rsidR="006D65FB" w:rsidRPr="0038603A" w:rsidRDefault="006D65FB" w:rsidP="006D65FB">
      <w:pPr>
        <w:ind w:left="240"/>
        <w:rPr>
          <w:sz w:val="20"/>
          <w:szCs w:val="20"/>
        </w:rPr>
      </w:pPr>
    </w:p>
    <w:p w:rsidR="006D65FB" w:rsidRPr="0038603A" w:rsidRDefault="006D65FB" w:rsidP="006D65FB">
      <w:pPr>
        <w:pBdr>
          <w:top w:val="single" w:sz="4" w:space="1" w:color="auto"/>
        </w:pBdr>
        <w:rPr>
          <w:sz w:val="20"/>
          <w:szCs w:val="20"/>
        </w:rPr>
      </w:pPr>
    </w:p>
    <w:p w:rsidR="006D65FB" w:rsidRPr="0038603A" w:rsidRDefault="006D65FB" w:rsidP="006D65FB">
      <w:pPr>
        <w:pBdr>
          <w:top w:val="single" w:sz="4" w:space="0" w:color="auto"/>
        </w:pBdr>
        <w:rPr>
          <w:sz w:val="20"/>
          <w:szCs w:val="20"/>
        </w:rPr>
      </w:pPr>
    </w:p>
    <w:p w:rsidR="006D65FB" w:rsidRPr="0038603A" w:rsidRDefault="006D65FB" w:rsidP="006D65FB">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6D65FB" w:rsidRPr="0038603A" w:rsidTr="005A7CFE">
        <w:tc>
          <w:tcPr>
            <w:tcW w:w="1668" w:type="dxa"/>
            <w:shd w:val="clear" w:color="auto" w:fill="auto"/>
            <w:vAlign w:val="bottom"/>
          </w:tcPr>
          <w:p w:rsidR="006D65FB" w:rsidRPr="0038603A" w:rsidRDefault="006D65FB" w:rsidP="005A7CFE">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6D65FB" w:rsidRPr="0038603A" w:rsidRDefault="006D65FB" w:rsidP="005A7CFE">
            <w:pPr>
              <w:ind w:left="-122"/>
              <w:rPr>
                <w:sz w:val="20"/>
                <w:szCs w:val="20"/>
              </w:rPr>
            </w:pPr>
          </w:p>
        </w:tc>
        <w:tc>
          <w:tcPr>
            <w:tcW w:w="3536" w:type="dxa"/>
            <w:shd w:val="clear" w:color="auto" w:fill="auto"/>
            <w:vAlign w:val="bottom"/>
          </w:tcPr>
          <w:p w:rsidR="006D65FB" w:rsidRPr="0038603A" w:rsidRDefault="006D65FB" w:rsidP="005A7CFE">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6D65FB" w:rsidRPr="0038603A" w:rsidRDefault="006D65FB" w:rsidP="005A7CFE">
            <w:pPr>
              <w:ind w:left="-122"/>
              <w:rPr>
                <w:sz w:val="20"/>
                <w:szCs w:val="20"/>
              </w:rPr>
            </w:pPr>
          </w:p>
        </w:tc>
      </w:tr>
    </w:tbl>
    <w:p w:rsidR="006D65FB" w:rsidRPr="0038603A" w:rsidRDefault="006D65FB" w:rsidP="006D65FB">
      <w:pPr>
        <w:rPr>
          <w:sz w:val="20"/>
          <w:szCs w:val="20"/>
        </w:rPr>
      </w:pPr>
    </w:p>
    <w:p w:rsidR="006D65FB" w:rsidRPr="0038603A" w:rsidRDefault="006D65FB" w:rsidP="006D65FB">
      <w:pPr>
        <w:pBdr>
          <w:top w:val="single" w:sz="4" w:space="1" w:color="auto"/>
        </w:pBdr>
        <w:rPr>
          <w:sz w:val="2"/>
          <w:szCs w:val="2"/>
        </w:rPr>
      </w:pPr>
    </w:p>
    <w:p w:rsidR="006D65FB" w:rsidRPr="0038603A" w:rsidRDefault="006D65FB" w:rsidP="006D65FB">
      <w:pPr>
        <w:jc w:val="center"/>
        <w:rPr>
          <w:sz w:val="16"/>
          <w:szCs w:val="16"/>
        </w:rPr>
      </w:pPr>
      <w:r w:rsidRPr="0038603A">
        <w:rPr>
          <w:sz w:val="16"/>
          <w:szCs w:val="16"/>
        </w:rPr>
        <w:t>(указать тип площади и ее размеры)</w:t>
      </w:r>
    </w:p>
    <w:p w:rsidR="006D65FB" w:rsidRPr="0038603A" w:rsidRDefault="006D65FB" w:rsidP="006D65F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6D65FB" w:rsidRPr="0038603A" w:rsidTr="005A7CF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Ф.И.О. гражданина-заявителя,</w:t>
            </w:r>
          </w:p>
          <w:p w:rsidR="006D65FB" w:rsidRPr="0038603A" w:rsidRDefault="006D65FB" w:rsidP="005A7CFE">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Общая площадь</w:t>
            </w:r>
          </w:p>
        </w:tc>
      </w:tr>
      <w:tr w:rsidR="006D65FB" w:rsidRPr="0038603A" w:rsidTr="005A7CFE">
        <w:trPr>
          <w:trHeight w:val="226"/>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r w:rsidR="006D65FB" w:rsidRPr="0038603A" w:rsidTr="005A7CFE">
        <w:trPr>
          <w:trHeight w:val="202"/>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r w:rsidR="006D65FB" w:rsidRPr="0038603A" w:rsidTr="005A7CFE">
        <w:trPr>
          <w:trHeight w:val="230"/>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bl>
    <w:p w:rsidR="006D65FB" w:rsidRPr="0038603A" w:rsidRDefault="006D65FB" w:rsidP="006D65FB">
      <w:pPr>
        <w:rPr>
          <w:sz w:val="20"/>
          <w:szCs w:val="20"/>
        </w:rPr>
      </w:pPr>
    </w:p>
    <w:p w:rsidR="006D65FB" w:rsidRPr="0038603A" w:rsidRDefault="006D65FB" w:rsidP="006D65FB">
      <w:pPr>
        <w:ind w:left="240"/>
        <w:rPr>
          <w:sz w:val="20"/>
          <w:szCs w:val="20"/>
        </w:rPr>
      </w:pPr>
      <w:r w:rsidRPr="0038603A">
        <w:rPr>
          <w:sz w:val="20"/>
          <w:szCs w:val="20"/>
        </w:rPr>
        <w:t>Члены семьи, зарегистрированные по другому адресу:</w:t>
      </w:r>
    </w:p>
    <w:p w:rsidR="006D65FB" w:rsidRPr="0038603A" w:rsidRDefault="006D65FB" w:rsidP="006D65F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6D65FB" w:rsidRPr="0038603A" w:rsidTr="005A7CF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6D65FB" w:rsidRPr="0038603A" w:rsidTr="005A7CFE">
        <w:trPr>
          <w:trHeight w:val="211"/>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r w:rsidR="006D65FB" w:rsidRPr="0038603A" w:rsidTr="005A7CFE">
        <w:trPr>
          <w:trHeight w:val="250"/>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bl>
    <w:p w:rsidR="006D65FB" w:rsidRPr="0038603A" w:rsidRDefault="006D65FB" w:rsidP="006D65FB">
      <w:pPr>
        <w:rPr>
          <w:sz w:val="20"/>
          <w:szCs w:val="20"/>
        </w:rPr>
      </w:pPr>
    </w:p>
    <w:tbl>
      <w:tblPr>
        <w:tblW w:w="10031" w:type="dxa"/>
        <w:tblLayout w:type="fixed"/>
        <w:tblLook w:val="01E0" w:firstRow="1" w:lastRow="1" w:firstColumn="1" w:lastColumn="1" w:noHBand="0" w:noVBand="0"/>
      </w:tblPr>
      <w:tblGrid>
        <w:gridCol w:w="3369"/>
        <w:gridCol w:w="2291"/>
        <w:gridCol w:w="4371"/>
      </w:tblGrid>
      <w:tr w:rsidR="006D65FB" w:rsidRPr="0038603A" w:rsidTr="005A7CFE">
        <w:tc>
          <w:tcPr>
            <w:tcW w:w="3369" w:type="dxa"/>
            <w:shd w:val="clear" w:color="auto" w:fill="auto"/>
            <w:vAlign w:val="bottom"/>
          </w:tcPr>
          <w:p w:rsidR="006D65FB" w:rsidRPr="0038603A" w:rsidRDefault="006D65FB" w:rsidP="005A7CFE">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6D65FB" w:rsidRPr="0038603A" w:rsidRDefault="006D65FB" w:rsidP="005A7CFE">
            <w:pPr>
              <w:rPr>
                <w:sz w:val="20"/>
                <w:szCs w:val="20"/>
              </w:rPr>
            </w:pPr>
            <w:r>
              <w:rPr>
                <w:sz w:val="20"/>
                <w:szCs w:val="20"/>
              </w:rPr>
              <w:t>____________________</w:t>
            </w:r>
          </w:p>
        </w:tc>
        <w:tc>
          <w:tcPr>
            <w:tcW w:w="4371" w:type="dxa"/>
            <w:shd w:val="clear" w:color="auto" w:fill="auto"/>
            <w:vAlign w:val="bottom"/>
          </w:tcPr>
          <w:p w:rsidR="006D65FB" w:rsidRPr="0038603A" w:rsidRDefault="006D65FB" w:rsidP="005A7CFE">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6D65FB" w:rsidRDefault="006D65FB" w:rsidP="006D65FB">
      <w:pPr>
        <w:shd w:val="clear" w:color="auto" w:fill="FFFFFF"/>
        <w:autoSpaceDE w:val="0"/>
        <w:autoSpaceDN w:val="0"/>
        <w:adjustRightInd w:val="0"/>
        <w:ind w:firstLine="284"/>
        <w:jc w:val="both"/>
        <w:rPr>
          <w:sz w:val="20"/>
          <w:szCs w:val="20"/>
        </w:rPr>
      </w:pPr>
    </w:p>
    <w:p w:rsidR="006D65FB" w:rsidRDefault="006D65FB" w:rsidP="006D65FB">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6D65FB" w:rsidRDefault="006D65FB" w:rsidP="006D65FB">
      <w:pPr>
        <w:shd w:val="clear" w:color="auto" w:fill="FFFFFF"/>
        <w:autoSpaceDE w:val="0"/>
        <w:autoSpaceDN w:val="0"/>
        <w:adjustRightInd w:val="0"/>
        <w:ind w:firstLine="284"/>
        <w:jc w:val="center"/>
        <w:rPr>
          <w:sz w:val="20"/>
          <w:szCs w:val="20"/>
        </w:rPr>
      </w:pPr>
      <w:r>
        <w:rPr>
          <w:sz w:val="20"/>
          <w:szCs w:val="20"/>
        </w:rPr>
        <w:lastRenderedPageBreak/>
        <w:t>(указывается наименование имущества, подлежащего налогообложению)</w:t>
      </w:r>
    </w:p>
    <w:p w:rsidR="006D65FB" w:rsidRDefault="006D65FB" w:rsidP="006D65F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6D65FB" w:rsidRPr="00A92903" w:rsidRDefault="006D65FB" w:rsidP="006D65FB">
      <w:pPr>
        <w:shd w:val="clear" w:color="auto" w:fill="FFFFFF"/>
        <w:autoSpaceDE w:val="0"/>
        <w:autoSpaceDN w:val="0"/>
        <w:adjustRightInd w:val="0"/>
        <w:ind w:firstLine="284"/>
        <w:jc w:val="both"/>
        <w:rPr>
          <w:sz w:val="20"/>
          <w:szCs w:val="20"/>
        </w:rPr>
      </w:pPr>
    </w:p>
    <w:p w:rsidR="006D65FB" w:rsidRPr="00596704" w:rsidRDefault="006D65FB" w:rsidP="006D65F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159"/>
      </w:tblGrid>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направить почтовым отправлением с уведомлением о вручении</w:t>
            </w:r>
          </w:p>
        </w:tc>
      </w:tr>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выдать в Администрации (Уполномоченном органе)</w:t>
            </w:r>
          </w:p>
        </w:tc>
      </w:tr>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6D65FB" w:rsidRDefault="006D65FB" w:rsidP="006D65FB">
      <w:pPr>
        <w:ind w:firstLine="240"/>
        <w:jc w:val="both"/>
        <w:rPr>
          <w:sz w:val="20"/>
          <w:szCs w:val="20"/>
        </w:rPr>
      </w:pPr>
    </w:p>
    <w:p w:rsidR="006D65FB" w:rsidRPr="0038603A" w:rsidRDefault="006D65FB" w:rsidP="006D65FB">
      <w:pPr>
        <w:ind w:firstLine="240"/>
        <w:jc w:val="both"/>
        <w:rPr>
          <w:sz w:val="20"/>
          <w:szCs w:val="20"/>
        </w:rPr>
      </w:pPr>
      <w:r w:rsidRPr="0038603A">
        <w:rPr>
          <w:sz w:val="20"/>
          <w:szCs w:val="20"/>
        </w:rPr>
        <w:t>К заявлению прилагаю перечень документов:</w:t>
      </w:r>
    </w:p>
    <w:p w:rsidR="006D65FB" w:rsidRPr="0038603A" w:rsidRDefault="006D65FB" w:rsidP="006D65FB">
      <w:pPr>
        <w:jc w:val="both"/>
        <w:rPr>
          <w:sz w:val="20"/>
          <w:szCs w:val="20"/>
        </w:rPr>
      </w:pPr>
    </w:p>
    <w:tbl>
      <w:tblPr>
        <w:tblW w:w="0" w:type="auto"/>
        <w:tblInd w:w="348" w:type="dxa"/>
        <w:tblLook w:val="01E0" w:firstRow="1" w:lastRow="1" w:firstColumn="1" w:lastColumn="1" w:noHBand="0" w:noVBand="0"/>
      </w:tblPr>
      <w:tblGrid>
        <w:gridCol w:w="2974"/>
        <w:gridCol w:w="3201"/>
        <w:gridCol w:w="3285"/>
      </w:tblGrid>
      <w:tr w:rsidR="006D65FB" w:rsidRPr="0038603A" w:rsidTr="005A7CFE">
        <w:tc>
          <w:tcPr>
            <w:tcW w:w="3201" w:type="dxa"/>
            <w:tcBorders>
              <w:bottom w:val="single" w:sz="4" w:space="0" w:color="auto"/>
            </w:tcBorders>
            <w:shd w:val="clear" w:color="auto" w:fill="auto"/>
            <w:vAlign w:val="bottom"/>
          </w:tcPr>
          <w:p w:rsidR="006D65FB" w:rsidRPr="0038603A" w:rsidRDefault="006D65FB" w:rsidP="005A7CFE">
            <w:pPr>
              <w:rPr>
                <w:sz w:val="20"/>
                <w:szCs w:val="20"/>
              </w:rPr>
            </w:pPr>
          </w:p>
        </w:tc>
        <w:tc>
          <w:tcPr>
            <w:tcW w:w="3550" w:type="dxa"/>
            <w:shd w:val="clear" w:color="auto" w:fill="auto"/>
            <w:vAlign w:val="bottom"/>
          </w:tcPr>
          <w:p w:rsidR="006D65FB" w:rsidRPr="0038603A" w:rsidRDefault="006D65FB" w:rsidP="005A7CFE">
            <w:pPr>
              <w:rPr>
                <w:sz w:val="20"/>
                <w:szCs w:val="20"/>
              </w:rPr>
            </w:pPr>
          </w:p>
        </w:tc>
        <w:tc>
          <w:tcPr>
            <w:tcW w:w="3550" w:type="dxa"/>
            <w:tcBorders>
              <w:bottom w:val="single" w:sz="4" w:space="0" w:color="auto"/>
            </w:tcBorders>
            <w:shd w:val="clear" w:color="auto" w:fill="auto"/>
            <w:vAlign w:val="bottom"/>
          </w:tcPr>
          <w:p w:rsidR="006D65FB" w:rsidRPr="0038603A" w:rsidRDefault="006D65FB" w:rsidP="005A7CFE">
            <w:pPr>
              <w:rPr>
                <w:sz w:val="20"/>
                <w:szCs w:val="20"/>
              </w:rPr>
            </w:pPr>
          </w:p>
        </w:tc>
      </w:tr>
      <w:tr w:rsidR="006D65FB" w:rsidRPr="0038603A" w:rsidTr="005A7CFE">
        <w:trPr>
          <w:trHeight w:val="248"/>
        </w:trPr>
        <w:tc>
          <w:tcPr>
            <w:tcW w:w="3201" w:type="dxa"/>
            <w:tcBorders>
              <w:top w:val="single" w:sz="4" w:space="0" w:color="auto"/>
            </w:tcBorders>
            <w:shd w:val="clear" w:color="auto" w:fill="auto"/>
            <w:vAlign w:val="bottom"/>
          </w:tcPr>
          <w:p w:rsidR="006D65FB" w:rsidRPr="0038603A" w:rsidRDefault="006D65FB" w:rsidP="005A7CFE">
            <w:pPr>
              <w:jc w:val="center"/>
              <w:rPr>
                <w:sz w:val="16"/>
                <w:szCs w:val="16"/>
              </w:rPr>
            </w:pPr>
            <w:r w:rsidRPr="0038603A">
              <w:rPr>
                <w:sz w:val="16"/>
                <w:szCs w:val="16"/>
              </w:rPr>
              <w:t>Ф.И.О. гражданина - заявителя</w:t>
            </w:r>
          </w:p>
        </w:tc>
        <w:tc>
          <w:tcPr>
            <w:tcW w:w="3550" w:type="dxa"/>
            <w:shd w:val="clear" w:color="auto" w:fill="auto"/>
            <w:vAlign w:val="bottom"/>
          </w:tcPr>
          <w:p w:rsidR="006D65FB" w:rsidRPr="0038603A" w:rsidRDefault="006D65FB" w:rsidP="005A7CFE">
            <w:pPr>
              <w:rPr>
                <w:sz w:val="20"/>
                <w:szCs w:val="20"/>
              </w:rPr>
            </w:pPr>
          </w:p>
        </w:tc>
        <w:tc>
          <w:tcPr>
            <w:tcW w:w="3550" w:type="dxa"/>
            <w:tcBorders>
              <w:top w:val="single" w:sz="4" w:space="0" w:color="auto"/>
            </w:tcBorders>
            <w:shd w:val="clear" w:color="auto" w:fill="auto"/>
            <w:vAlign w:val="bottom"/>
          </w:tcPr>
          <w:p w:rsidR="006D65FB" w:rsidRPr="0038603A" w:rsidRDefault="006D65FB" w:rsidP="005A7CFE">
            <w:pPr>
              <w:jc w:val="center"/>
              <w:rPr>
                <w:sz w:val="16"/>
                <w:szCs w:val="16"/>
              </w:rPr>
            </w:pPr>
            <w:r w:rsidRPr="0038603A">
              <w:rPr>
                <w:sz w:val="16"/>
                <w:szCs w:val="16"/>
              </w:rPr>
              <w:t>подпись гражданина - заявителя</w:t>
            </w:r>
          </w:p>
        </w:tc>
      </w:tr>
    </w:tbl>
    <w:p w:rsidR="006D65FB" w:rsidRPr="0038603A" w:rsidRDefault="006D65FB" w:rsidP="006D65FB"/>
    <w:p w:rsidR="006D65FB" w:rsidRPr="00AC0993" w:rsidRDefault="006D65FB" w:rsidP="006D65FB">
      <w:pPr>
        <w:autoSpaceDE w:val="0"/>
        <w:autoSpaceDN w:val="0"/>
        <w:adjustRightInd w:val="0"/>
        <w:rPr>
          <w:b/>
          <w:sz w:val="28"/>
          <w:szCs w:val="20"/>
        </w:rPr>
      </w:pPr>
    </w:p>
    <w:p w:rsidR="006D65FB" w:rsidRDefault="006D65FB" w:rsidP="006D65FB">
      <w:pPr>
        <w:autoSpaceDE w:val="0"/>
        <w:autoSpaceDN w:val="0"/>
        <w:adjustRightInd w:val="0"/>
        <w:ind w:left="5245"/>
        <w:jc w:val="both"/>
        <w:rPr>
          <w:rFonts w:eastAsia="Calibri"/>
          <w:sz w:val="28"/>
          <w:szCs w:val="28"/>
          <w:lang w:eastAsia="en-US"/>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Pr="007777C7" w:rsidRDefault="006D65FB" w:rsidP="006D65FB">
      <w:pPr>
        <w:autoSpaceDE w:val="0"/>
        <w:autoSpaceDN w:val="0"/>
        <w:adjustRightInd w:val="0"/>
        <w:ind w:firstLine="709"/>
        <w:jc w:val="right"/>
        <w:rPr>
          <w:b/>
          <w:szCs w:val="20"/>
        </w:rPr>
      </w:pPr>
      <w:r>
        <w:rPr>
          <w:b/>
          <w:sz w:val="28"/>
          <w:szCs w:val="20"/>
        </w:rPr>
        <w:br w:type="page"/>
      </w:r>
      <w:r w:rsidRPr="007777C7">
        <w:rPr>
          <w:b/>
          <w:szCs w:val="20"/>
        </w:rPr>
        <w:lastRenderedPageBreak/>
        <w:t>Приложение №2</w:t>
      </w:r>
    </w:p>
    <w:p w:rsidR="006D65FB" w:rsidRPr="007777C7" w:rsidRDefault="006D65FB" w:rsidP="006D65FB">
      <w:pPr>
        <w:widowControl w:val="0"/>
        <w:tabs>
          <w:tab w:val="left" w:pos="567"/>
        </w:tabs>
        <w:ind w:left="4536"/>
        <w:contextualSpacing/>
        <w:jc w:val="right"/>
        <w:rPr>
          <w:b/>
          <w:szCs w:val="20"/>
        </w:rPr>
      </w:pPr>
      <w:r w:rsidRPr="007777C7">
        <w:rPr>
          <w:b/>
          <w:szCs w:val="20"/>
        </w:rPr>
        <w:t>к Административному регламенту</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««Признание граждан малоимущими </w:t>
      </w:r>
    </w:p>
    <w:p w:rsidR="006D65FB" w:rsidRPr="007777C7" w:rsidRDefault="006D65FB" w:rsidP="006D65FB">
      <w:pPr>
        <w:widowControl w:val="0"/>
        <w:tabs>
          <w:tab w:val="left" w:pos="567"/>
        </w:tabs>
        <w:ind w:left="567"/>
        <w:contextualSpacing/>
        <w:jc w:val="right"/>
        <w:rPr>
          <w:b/>
          <w:szCs w:val="20"/>
        </w:rPr>
      </w:pPr>
      <w:r w:rsidRPr="007777C7">
        <w:rPr>
          <w:b/>
          <w:szCs w:val="20"/>
        </w:rPr>
        <w:t>в целях постановки на учет в качестве</w:t>
      </w:r>
    </w:p>
    <w:p w:rsidR="006D65FB" w:rsidRPr="0038603A" w:rsidRDefault="006D65FB" w:rsidP="006D65FB">
      <w:pPr>
        <w:widowControl w:val="0"/>
        <w:tabs>
          <w:tab w:val="left" w:pos="567"/>
        </w:tabs>
        <w:ind w:left="567"/>
        <w:contextualSpacing/>
        <w:jc w:val="right"/>
        <w:rPr>
          <w:b/>
          <w:sz w:val="28"/>
          <w:szCs w:val="20"/>
        </w:rPr>
      </w:pPr>
      <w:r w:rsidRPr="007777C7">
        <w:rPr>
          <w:b/>
          <w:szCs w:val="20"/>
        </w:rPr>
        <w:t xml:space="preserve"> нуждающихся в жилых помещениях»</w:t>
      </w:r>
    </w:p>
    <w:p w:rsidR="006D65FB" w:rsidRPr="0038603A" w:rsidRDefault="006D65FB" w:rsidP="006D65FB">
      <w:pPr>
        <w:widowControl w:val="0"/>
        <w:tabs>
          <w:tab w:val="left" w:pos="567"/>
        </w:tabs>
        <w:ind w:left="567"/>
        <w:contextualSpacing/>
        <w:jc w:val="right"/>
        <w:rPr>
          <w:b/>
          <w:sz w:val="28"/>
          <w:szCs w:val="20"/>
        </w:rPr>
      </w:pPr>
    </w:p>
    <w:p w:rsidR="006D65FB" w:rsidRPr="00B863CE" w:rsidRDefault="006D65FB" w:rsidP="006D65FB">
      <w:pPr>
        <w:jc w:val="center"/>
        <w:rPr>
          <w:rFonts w:eastAsia="Calibri"/>
          <w:b/>
          <w:lang w:eastAsia="en-US"/>
        </w:rPr>
      </w:pPr>
    </w:p>
    <w:p w:rsidR="006D65FB" w:rsidRPr="00B863CE" w:rsidRDefault="006D65FB" w:rsidP="006D65FB">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6D65FB" w:rsidRPr="00B863CE" w:rsidRDefault="006D65FB" w:rsidP="006D65FB">
      <w:pPr>
        <w:jc w:val="center"/>
        <w:rPr>
          <w:rFonts w:eastAsia="Calibri"/>
          <w:lang w:eastAsia="en-US"/>
        </w:rPr>
      </w:pPr>
    </w:p>
    <w:p w:rsidR="006D65FB" w:rsidRPr="00B863CE" w:rsidRDefault="006D65FB" w:rsidP="006D65FB">
      <w:pPr>
        <w:jc w:val="center"/>
        <w:rPr>
          <w:rFonts w:eastAsia="Calibri"/>
          <w:b/>
          <w:lang w:eastAsia="en-US"/>
        </w:rPr>
      </w:pP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6D65FB" w:rsidRPr="00B863CE" w:rsidRDefault="006D65FB" w:rsidP="006D65F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6D65FB" w:rsidRPr="00B863CE" w:rsidRDefault="006D65FB" w:rsidP="006D65FB">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6D65FB" w:rsidRPr="00B863CE" w:rsidRDefault="006D65FB" w:rsidP="006D65FB">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6D65FB" w:rsidRPr="00B863CE" w:rsidRDefault="006D65FB" w:rsidP="006D65F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6D65FB" w:rsidRPr="00B863CE" w:rsidRDefault="006D65FB" w:rsidP="006D65FB">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6D65FB" w:rsidRPr="00B863CE" w:rsidRDefault="006D65FB" w:rsidP="006D65F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6D65FB" w:rsidRPr="00B863CE" w:rsidRDefault="006D65FB" w:rsidP="006D65FB">
      <w:pPr>
        <w:jc w:val="center"/>
        <w:rPr>
          <w:rFonts w:eastAsia="Calibri"/>
          <w:b/>
          <w:sz w:val="20"/>
          <w:szCs w:val="28"/>
          <w:lang w:eastAsia="en-US"/>
        </w:rPr>
      </w:pPr>
    </w:p>
    <w:p w:rsidR="006D65FB" w:rsidRPr="00B863CE" w:rsidRDefault="006D65FB" w:rsidP="006D65FB">
      <w:pPr>
        <w:jc w:val="center"/>
        <w:rPr>
          <w:rFonts w:eastAsia="Calibri"/>
          <w:b/>
          <w:sz w:val="18"/>
          <w:szCs w:val="18"/>
          <w:lang w:eastAsia="en-US"/>
        </w:rPr>
      </w:pP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ЗАЯВЛЕНИЕ</w:t>
      </w: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6D65FB" w:rsidRPr="00B863CE" w:rsidRDefault="006D65FB" w:rsidP="006D65FB">
      <w:pPr>
        <w:jc w:val="center"/>
        <w:rPr>
          <w:rFonts w:eastAsia="Calibri"/>
          <w:b/>
          <w:sz w:val="20"/>
          <w:szCs w:val="28"/>
          <w:lang w:eastAsia="en-US"/>
        </w:rPr>
      </w:pPr>
    </w:p>
    <w:p w:rsidR="006D65FB" w:rsidRPr="00B863CE" w:rsidRDefault="006D65FB" w:rsidP="006D65F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6D65FB" w:rsidRPr="00B863CE" w:rsidRDefault="006D65FB" w:rsidP="006D65FB">
      <w:pPr>
        <w:ind w:firstLine="708"/>
        <w:jc w:val="center"/>
        <w:rPr>
          <w:rFonts w:eastAsia="Calibri"/>
          <w:noProof/>
          <w:sz w:val="15"/>
          <w:szCs w:val="15"/>
        </w:rPr>
      </w:pPr>
      <w:r w:rsidRPr="00B863CE">
        <w:rPr>
          <w:rFonts w:eastAsia="Calibri"/>
          <w:noProof/>
          <w:sz w:val="15"/>
          <w:szCs w:val="15"/>
        </w:rPr>
        <w:t>(Ф.И.О. полностью)</w:t>
      </w:r>
    </w:p>
    <w:p w:rsidR="006D65FB" w:rsidRPr="00B863CE" w:rsidRDefault="006D65FB" w:rsidP="006D65FB">
      <w:pPr>
        <w:ind w:firstLine="708"/>
        <w:jc w:val="both"/>
        <w:rPr>
          <w:rFonts w:eastAsia="Calibri"/>
          <w:noProof/>
          <w:sz w:val="15"/>
          <w:szCs w:val="15"/>
        </w:rPr>
      </w:pPr>
    </w:p>
    <w:p w:rsidR="006D65FB" w:rsidRPr="00B863CE" w:rsidRDefault="006D65FB" w:rsidP="006D65F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6D65FB" w:rsidRPr="00B863CE" w:rsidRDefault="006D65FB" w:rsidP="006D65FB">
      <w:pPr>
        <w:ind w:firstLine="708"/>
        <w:jc w:val="both"/>
        <w:rPr>
          <w:rFonts w:eastAsia="Calibri"/>
          <w:noProof/>
          <w:sz w:val="18"/>
          <w:szCs w:val="18"/>
        </w:rPr>
      </w:pPr>
    </w:p>
    <w:p w:rsidR="006D65FB" w:rsidRPr="00B863CE" w:rsidRDefault="006D65FB" w:rsidP="006D65F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6D65FB" w:rsidRPr="00B863CE" w:rsidRDefault="006D65FB" w:rsidP="006D65FB">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6D65FB" w:rsidRPr="00B863CE" w:rsidRDefault="006D65FB" w:rsidP="006D65FB">
      <w:pPr>
        <w:jc w:val="both"/>
        <w:rPr>
          <w:rFonts w:eastAsia="Calibri"/>
          <w:sz w:val="18"/>
          <w:szCs w:val="18"/>
          <w:lang w:eastAsia="en-US"/>
        </w:rPr>
      </w:pPr>
      <w:proofErr w:type="gramStart"/>
      <w:r w:rsidRPr="00B863CE">
        <w:rPr>
          <w:rFonts w:eastAsia="Calibri"/>
          <w:sz w:val="18"/>
          <w:szCs w:val="18"/>
          <w:lang w:eastAsia="en-US"/>
        </w:rPr>
        <w:t>член</w:t>
      </w:r>
      <w:proofErr w:type="gramEnd"/>
      <w:r w:rsidRPr="00B863CE">
        <w:rPr>
          <w:rFonts w:eastAsia="Calibri"/>
          <w:sz w:val="18"/>
          <w:szCs w:val="18"/>
          <w:lang w:eastAsia="en-US"/>
        </w:rPr>
        <w:t xml:space="preserve"> семьи заявителя *  ____________________________________________________________________________________________</w:t>
      </w:r>
    </w:p>
    <w:p w:rsidR="006D65FB" w:rsidRPr="00B863CE" w:rsidRDefault="006D65FB" w:rsidP="006D65F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6D65FB" w:rsidRPr="00B863CE" w:rsidRDefault="006D65FB" w:rsidP="006D65F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6D65FB" w:rsidRPr="00B863CE" w:rsidRDefault="006D65FB" w:rsidP="006D65FB">
      <w:pPr>
        <w:ind w:firstLine="708"/>
        <w:jc w:val="both"/>
        <w:rPr>
          <w:rFonts w:eastAsia="Calibri"/>
          <w:sz w:val="15"/>
          <w:szCs w:val="15"/>
          <w:lang w:eastAsia="en-US"/>
        </w:rPr>
      </w:pPr>
      <w:r w:rsidRPr="00B863CE">
        <w:rPr>
          <w:rFonts w:eastAsia="Calibri"/>
          <w:sz w:val="15"/>
          <w:szCs w:val="15"/>
          <w:lang w:eastAsia="en-US"/>
        </w:rPr>
        <w:t xml:space="preserve">                   </w:t>
      </w:r>
    </w:p>
    <w:p w:rsidR="006D65FB" w:rsidRPr="00B863CE" w:rsidRDefault="006D65FB" w:rsidP="006D65FB">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w:t>
      </w:r>
      <w:proofErr w:type="gramStart"/>
      <w:r w:rsidRPr="00B863CE">
        <w:rPr>
          <w:rFonts w:eastAsia="Calibri"/>
          <w:sz w:val="18"/>
          <w:szCs w:val="18"/>
          <w:lang w:eastAsia="en-US"/>
        </w:rPr>
        <w:t>опекаемых</w:t>
      </w:r>
      <w:proofErr w:type="gramEnd"/>
      <w:r w:rsidRPr="00B863CE">
        <w:rPr>
          <w:rFonts w:eastAsia="Calibri"/>
          <w:sz w:val="18"/>
          <w:szCs w:val="18"/>
          <w:lang w:eastAsia="en-US"/>
        </w:rPr>
        <w:t>, подопечных)___________________________________________________________________________________________</w:t>
      </w:r>
    </w:p>
    <w:p w:rsidR="006D65FB" w:rsidRPr="00B863CE" w:rsidRDefault="006D65FB" w:rsidP="006D65F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6D65FB" w:rsidRPr="00B863CE" w:rsidRDefault="006D65FB" w:rsidP="006D65FB">
      <w:pPr>
        <w:tabs>
          <w:tab w:val="left" w:pos="4489"/>
        </w:tabs>
        <w:jc w:val="center"/>
        <w:rPr>
          <w:rFonts w:eastAsia="Calibri"/>
          <w:sz w:val="15"/>
          <w:szCs w:val="15"/>
          <w:lang w:eastAsia="en-US"/>
        </w:rPr>
      </w:pP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proofErr w:type="gramStart"/>
      <w:r w:rsidRPr="00B863CE">
        <w:rPr>
          <w:rFonts w:eastAsia="Calibri"/>
          <w:sz w:val="18"/>
          <w:szCs w:val="18"/>
          <w:lang w:eastAsia="en-US"/>
        </w:rPr>
        <w:lastRenderedPageBreak/>
        <w:t>иные</w:t>
      </w:r>
      <w:proofErr w:type="gramEnd"/>
      <w:r w:rsidRPr="00B863CE">
        <w:rPr>
          <w:rFonts w:eastAsia="Calibri"/>
          <w:sz w:val="18"/>
          <w:szCs w:val="18"/>
          <w:lang w:eastAsia="en-US"/>
        </w:rPr>
        <w:t xml:space="preserve"> сведения, имеющиеся в документах находящихся в личном (учетном) деле. </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D65FB" w:rsidRPr="00B863CE" w:rsidRDefault="006D65FB" w:rsidP="006D65FB">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D65FB" w:rsidRPr="00B863CE" w:rsidRDefault="006D65FB" w:rsidP="006D65FB">
      <w:pPr>
        <w:ind w:firstLine="708"/>
        <w:jc w:val="both"/>
        <w:rPr>
          <w:rFonts w:eastAsia="Calibri"/>
          <w:sz w:val="18"/>
          <w:szCs w:val="18"/>
          <w:lang w:eastAsia="en-US"/>
        </w:rPr>
      </w:pPr>
    </w:p>
    <w:p w:rsidR="006D65FB" w:rsidRPr="00B863CE" w:rsidRDefault="006D65FB" w:rsidP="006D65F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6D65FB" w:rsidRPr="00B863CE" w:rsidRDefault="006D65FB" w:rsidP="006D65F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6D65FB" w:rsidRPr="00B863CE" w:rsidRDefault="006D65FB" w:rsidP="006D65FB">
      <w:pPr>
        <w:ind w:firstLine="708"/>
        <w:jc w:val="both"/>
        <w:rPr>
          <w:rFonts w:eastAsia="Calibri"/>
          <w:sz w:val="15"/>
          <w:szCs w:val="15"/>
          <w:lang w:eastAsia="en-US"/>
        </w:rPr>
      </w:pPr>
    </w:p>
    <w:p w:rsidR="006D65FB" w:rsidRPr="00B863CE" w:rsidRDefault="006D65FB" w:rsidP="006D65FB">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6D65FB" w:rsidRPr="00B863CE" w:rsidRDefault="006D65FB" w:rsidP="006D65F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6D65FB" w:rsidRPr="00B863CE" w:rsidRDefault="006D65FB" w:rsidP="006D65FB">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6D65FB" w:rsidRPr="00B863CE" w:rsidRDefault="006D65FB" w:rsidP="006D65FB">
      <w:pPr>
        <w:rPr>
          <w:rFonts w:eastAsia="Calibri"/>
          <w:sz w:val="28"/>
          <w:szCs w:val="28"/>
          <w:lang w:eastAsia="en-US"/>
        </w:rPr>
      </w:pPr>
      <w:r w:rsidRPr="00B863CE">
        <w:rPr>
          <w:rFonts w:eastAsia="Calibri"/>
          <w:sz w:val="28"/>
          <w:szCs w:val="28"/>
          <w:lang w:eastAsia="en-US"/>
        </w:rPr>
        <w:t xml:space="preserve">* </w:t>
      </w:r>
      <w:proofErr w:type="gramStart"/>
      <w:r w:rsidRPr="00B863CE">
        <w:rPr>
          <w:rFonts w:eastAsia="Calibri"/>
          <w:sz w:val="16"/>
          <w:szCs w:val="16"/>
          <w:lang w:eastAsia="en-US"/>
        </w:rPr>
        <w:t>при  подаче</w:t>
      </w:r>
      <w:proofErr w:type="gramEnd"/>
      <w:r w:rsidRPr="00B863CE">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6D65FB" w:rsidRPr="00B863CE" w:rsidRDefault="006D65FB" w:rsidP="006D65FB">
      <w:pPr>
        <w:spacing w:after="200" w:line="276" w:lineRule="auto"/>
        <w:rPr>
          <w:rFonts w:eastAsia="Calibri"/>
          <w:sz w:val="28"/>
          <w:szCs w:val="28"/>
          <w:lang w:eastAsia="en-US"/>
        </w:rPr>
      </w:pPr>
    </w:p>
    <w:p w:rsidR="006D65FB" w:rsidRPr="00161F19" w:rsidRDefault="006D65FB" w:rsidP="006D65FB">
      <w:pPr>
        <w:widowControl w:val="0"/>
        <w:tabs>
          <w:tab w:val="left" w:pos="567"/>
        </w:tabs>
        <w:contextualSpacing/>
        <w:rPr>
          <w:rFonts w:eastAsia="Calibri"/>
          <w:lang w:eastAsia="en-US"/>
        </w:rPr>
      </w:pPr>
    </w:p>
    <w:p w:rsidR="000A4B39" w:rsidRDefault="000A4B39"/>
    <w:sectPr w:rsidR="000A4B39" w:rsidSect="00E129E9">
      <w:headerReference w:type="even" r:id="rId25"/>
      <w:headerReference w:type="default" r:id="rId26"/>
      <w:pgSz w:w="11906" w:h="16838"/>
      <w:pgMar w:top="1134" w:right="39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FF7" w:rsidRDefault="002A6FF7">
      <w:r>
        <w:separator/>
      </w:r>
    </w:p>
  </w:endnote>
  <w:endnote w:type="continuationSeparator" w:id="0">
    <w:p w:rsidR="002A6FF7" w:rsidRDefault="002A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FF7" w:rsidRDefault="002A6FF7">
      <w:r>
        <w:separator/>
      </w:r>
    </w:p>
  </w:footnote>
  <w:footnote w:type="continuationSeparator" w:id="0">
    <w:p w:rsidR="002A6FF7" w:rsidRDefault="002A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A9" w:rsidRDefault="007777C7"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2A6F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E3" w:rsidRDefault="007777C7">
    <w:pPr>
      <w:pStyle w:val="a6"/>
      <w:jc w:val="center"/>
    </w:pPr>
    <w:r>
      <w:fldChar w:fldCharType="begin"/>
    </w:r>
    <w:r>
      <w:instrText>PAGE   \* MERGEFORMAT</w:instrText>
    </w:r>
    <w:r>
      <w:fldChar w:fldCharType="separate"/>
    </w:r>
    <w:r w:rsidR="00E07361" w:rsidRPr="00E07361">
      <w:rPr>
        <w:noProof/>
        <w:lang w:val="ru-RU"/>
      </w:rPr>
      <w:t>20</w:t>
    </w:r>
    <w:r>
      <w:fldChar w:fldCharType="end"/>
    </w:r>
  </w:p>
  <w:p w:rsidR="00DE48E3" w:rsidRDefault="002A6F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A7"/>
    <w:rsid w:val="00030EBA"/>
    <w:rsid w:val="000A4B39"/>
    <w:rsid w:val="001F6E70"/>
    <w:rsid w:val="002A6FF7"/>
    <w:rsid w:val="002C05E2"/>
    <w:rsid w:val="003F5BA7"/>
    <w:rsid w:val="004F7548"/>
    <w:rsid w:val="005D3086"/>
    <w:rsid w:val="006D65FB"/>
    <w:rsid w:val="007777C7"/>
    <w:rsid w:val="00E07361"/>
    <w:rsid w:val="00F6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D89C9-8080-4BF5-9C3B-52321F0C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5F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65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FB"/>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6D65FB"/>
    <w:rPr>
      <w:sz w:val="20"/>
      <w:szCs w:val="20"/>
    </w:rPr>
  </w:style>
  <w:style w:type="character" w:customStyle="1" w:styleId="a4">
    <w:name w:val="Текст сноски Знак"/>
    <w:basedOn w:val="a0"/>
    <w:link w:val="a3"/>
    <w:uiPriority w:val="99"/>
    <w:semiHidden/>
    <w:rsid w:val="006D65FB"/>
    <w:rPr>
      <w:rFonts w:ascii="Times New Roman" w:eastAsia="Times New Roman" w:hAnsi="Times New Roman" w:cs="Times New Roman"/>
      <w:sz w:val="20"/>
      <w:szCs w:val="20"/>
      <w:lang w:eastAsia="ru-RU"/>
    </w:rPr>
  </w:style>
  <w:style w:type="character" w:styleId="a5">
    <w:name w:val="footnote reference"/>
    <w:uiPriority w:val="99"/>
    <w:semiHidden/>
    <w:rsid w:val="006D65FB"/>
    <w:rPr>
      <w:vertAlign w:val="superscript"/>
    </w:rPr>
  </w:style>
  <w:style w:type="paragraph" w:styleId="a6">
    <w:name w:val="header"/>
    <w:basedOn w:val="a"/>
    <w:link w:val="a7"/>
    <w:uiPriority w:val="99"/>
    <w:rsid w:val="006D65F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6D65FB"/>
    <w:rPr>
      <w:rFonts w:ascii="Times New Roman" w:eastAsia="Times New Roman" w:hAnsi="Times New Roman" w:cs="Times New Roman"/>
      <w:sz w:val="24"/>
      <w:szCs w:val="24"/>
      <w:lang w:val="x-none" w:eastAsia="x-none"/>
    </w:rPr>
  </w:style>
  <w:style w:type="character" w:styleId="a8">
    <w:name w:val="page number"/>
    <w:basedOn w:val="a0"/>
    <w:uiPriority w:val="99"/>
    <w:rsid w:val="006D65FB"/>
  </w:style>
  <w:style w:type="character" w:styleId="a9">
    <w:name w:val="Hyperlink"/>
    <w:rsid w:val="006D65FB"/>
    <w:rPr>
      <w:color w:val="0000FF"/>
      <w:u w:val="single"/>
    </w:rPr>
  </w:style>
  <w:style w:type="paragraph" w:styleId="aa">
    <w:name w:val="Balloon Text"/>
    <w:basedOn w:val="a"/>
    <w:link w:val="ab"/>
    <w:uiPriority w:val="99"/>
    <w:semiHidden/>
    <w:rsid w:val="006D65FB"/>
    <w:rPr>
      <w:rFonts w:ascii="Tahoma" w:hAnsi="Tahoma"/>
      <w:sz w:val="16"/>
      <w:szCs w:val="16"/>
      <w:lang w:val="x-none" w:eastAsia="x-none"/>
    </w:rPr>
  </w:style>
  <w:style w:type="character" w:customStyle="1" w:styleId="ab">
    <w:name w:val="Текст выноски Знак"/>
    <w:basedOn w:val="a0"/>
    <w:link w:val="aa"/>
    <w:uiPriority w:val="99"/>
    <w:semiHidden/>
    <w:rsid w:val="006D65F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6D65FB"/>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D65F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6D65FB"/>
    <w:rPr>
      <w:sz w:val="18"/>
      <w:szCs w:val="18"/>
    </w:rPr>
  </w:style>
  <w:style w:type="paragraph" w:styleId="af">
    <w:name w:val="annotation text"/>
    <w:basedOn w:val="a"/>
    <w:link w:val="af0"/>
    <w:uiPriority w:val="99"/>
    <w:rsid w:val="006D65FB"/>
    <w:rPr>
      <w:lang w:val="x-none" w:eastAsia="x-none"/>
    </w:rPr>
  </w:style>
  <w:style w:type="character" w:customStyle="1" w:styleId="af0">
    <w:name w:val="Текст примечания Знак"/>
    <w:basedOn w:val="a0"/>
    <w:link w:val="af"/>
    <w:uiPriority w:val="99"/>
    <w:rsid w:val="006D65F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6D65FB"/>
    <w:rPr>
      <w:b/>
      <w:bCs/>
    </w:rPr>
  </w:style>
  <w:style w:type="character" w:customStyle="1" w:styleId="af2">
    <w:name w:val="Тема примечания Знак"/>
    <w:basedOn w:val="af0"/>
    <w:link w:val="af1"/>
    <w:uiPriority w:val="99"/>
    <w:rsid w:val="006D65FB"/>
    <w:rPr>
      <w:rFonts w:ascii="Times New Roman" w:eastAsia="Times New Roman" w:hAnsi="Times New Roman" w:cs="Times New Roman"/>
      <w:b/>
      <w:bCs/>
      <w:sz w:val="24"/>
      <w:szCs w:val="24"/>
      <w:lang w:val="x-none" w:eastAsia="x-none"/>
    </w:rPr>
  </w:style>
  <w:style w:type="character" w:styleId="af3">
    <w:name w:val="FollowedHyperlink"/>
    <w:uiPriority w:val="99"/>
    <w:rsid w:val="006D65FB"/>
    <w:rPr>
      <w:color w:val="800080"/>
      <w:u w:val="single"/>
    </w:rPr>
  </w:style>
  <w:style w:type="paragraph" w:customStyle="1" w:styleId="af4">
    <w:name w:val="Знак Знак Знак Знак"/>
    <w:basedOn w:val="a"/>
    <w:rsid w:val="006D65FB"/>
    <w:pPr>
      <w:spacing w:before="100" w:beforeAutospacing="1" w:after="100" w:afterAutospacing="1"/>
    </w:pPr>
    <w:rPr>
      <w:rFonts w:ascii="Tahoma" w:hAnsi="Tahoma"/>
      <w:sz w:val="20"/>
      <w:szCs w:val="20"/>
      <w:lang w:val="en-US" w:eastAsia="en-US"/>
    </w:rPr>
  </w:style>
  <w:style w:type="paragraph" w:styleId="af5">
    <w:name w:val="Body Text"/>
    <w:basedOn w:val="a"/>
    <w:link w:val="af6"/>
    <w:rsid w:val="006D65FB"/>
    <w:pPr>
      <w:jc w:val="both"/>
    </w:pPr>
    <w:rPr>
      <w:sz w:val="28"/>
      <w:szCs w:val="20"/>
      <w:lang w:val="x-none" w:eastAsia="x-none"/>
    </w:rPr>
  </w:style>
  <w:style w:type="character" w:customStyle="1" w:styleId="af6">
    <w:name w:val="Основной текст Знак"/>
    <w:basedOn w:val="a0"/>
    <w:link w:val="af5"/>
    <w:rsid w:val="006D65FB"/>
    <w:rPr>
      <w:rFonts w:ascii="Times New Roman" w:eastAsia="Times New Roman" w:hAnsi="Times New Roman" w:cs="Times New Roman"/>
      <w:sz w:val="28"/>
      <w:szCs w:val="20"/>
      <w:lang w:val="x-none" w:eastAsia="x-none"/>
    </w:rPr>
  </w:style>
  <w:style w:type="paragraph" w:customStyle="1" w:styleId="1">
    <w:name w:val="Абзац списка1"/>
    <w:basedOn w:val="a"/>
    <w:rsid w:val="006D65FB"/>
    <w:pPr>
      <w:ind w:left="720"/>
    </w:pPr>
    <w:rPr>
      <w:szCs w:val="20"/>
    </w:rPr>
  </w:style>
  <w:style w:type="character" w:customStyle="1" w:styleId="10">
    <w:name w:val="Тема примечания Знак1"/>
    <w:uiPriority w:val="99"/>
    <w:locked/>
    <w:rsid w:val="006D65FB"/>
    <w:rPr>
      <w:rFonts w:cs="Times New Roman"/>
      <w:b/>
      <w:bCs/>
      <w:sz w:val="24"/>
      <w:szCs w:val="24"/>
    </w:rPr>
  </w:style>
  <w:style w:type="paragraph" w:customStyle="1" w:styleId="af7">
    <w:name w:val="÷¬__ ÷¬__ ÷¬__ ÷¬__"/>
    <w:basedOn w:val="a"/>
    <w:rsid w:val="006D65F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65FB"/>
    <w:pPr>
      <w:spacing w:after="120" w:line="480" w:lineRule="auto"/>
      <w:ind w:left="283"/>
    </w:pPr>
  </w:style>
  <w:style w:type="character" w:customStyle="1" w:styleId="22">
    <w:name w:val="Основной текст с отступом 2 Знак"/>
    <w:basedOn w:val="a0"/>
    <w:link w:val="21"/>
    <w:rsid w:val="006D65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D65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6D65FB"/>
    <w:pPr>
      <w:ind w:left="708"/>
    </w:pPr>
  </w:style>
  <w:style w:type="character" w:customStyle="1" w:styleId="ConsPlusNormal0">
    <w:name w:val="ConsPlusNormal Знак"/>
    <w:link w:val="ConsPlusNormal"/>
    <w:locked/>
    <w:rsid w:val="006D65FB"/>
    <w:rPr>
      <w:rFonts w:ascii="Times New Roman" w:eastAsia="Times New Roman" w:hAnsi="Times New Roman" w:cs="Times New Roman"/>
      <w:sz w:val="28"/>
      <w:szCs w:val="28"/>
      <w:lang w:eastAsia="ru-RU"/>
    </w:rPr>
  </w:style>
  <w:style w:type="paragraph" w:customStyle="1" w:styleId="ConsPlusCell">
    <w:name w:val="ConsPlusCell"/>
    <w:uiPriority w:val="99"/>
    <w:rsid w:val="006D65F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D65FB"/>
    <w:pPr>
      <w:tabs>
        <w:tab w:val="center" w:pos="4677"/>
        <w:tab w:val="right" w:pos="9355"/>
      </w:tabs>
    </w:pPr>
  </w:style>
  <w:style w:type="character" w:customStyle="1" w:styleId="afa">
    <w:name w:val="Нижний колонтитул Знак"/>
    <w:basedOn w:val="a0"/>
    <w:link w:val="af9"/>
    <w:rsid w:val="006D65FB"/>
    <w:rPr>
      <w:rFonts w:ascii="Times New Roman" w:eastAsia="Times New Roman" w:hAnsi="Times New Roman" w:cs="Times New Roman"/>
      <w:sz w:val="24"/>
      <w:szCs w:val="24"/>
      <w:lang w:eastAsia="ru-RU"/>
    </w:rPr>
  </w:style>
  <w:style w:type="paragraph" w:styleId="afb">
    <w:name w:val="endnote text"/>
    <w:basedOn w:val="a"/>
    <w:link w:val="afc"/>
    <w:rsid w:val="006D65FB"/>
    <w:rPr>
      <w:sz w:val="20"/>
      <w:szCs w:val="20"/>
    </w:rPr>
  </w:style>
  <w:style w:type="character" w:customStyle="1" w:styleId="afc">
    <w:name w:val="Текст концевой сноски Знак"/>
    <w:basedOn w:val="a0"/>
    <w:link w:val="afb"/>
    <w:rsid w:val="006D65FB"/>
    <w:rPr>
      <w:rFonts w:ascii="Times New Roman" w:eastAsia="Times New Roman" w:hAnsi="Times New Roman" w:cs="Times New Roman"/>
      <w:sz w:val="20"/>
      <w:szCs w:val="20"/>
      <w:lang w:eastAsia="ru-RU"/>
    </w:rPr>
  </w:style>
  <w:style w:type="character" w:styleId="afd">
    <w:name w:val="endnote reference"/>
    <w:rsid w:val="006D65FB"/>
    <w:rPr>
      <w:vertAlign w:val="superscript"/>
    </w:rPr>
  </w:style>
  <w:style w:type="paragraph" w:styleId="afe">
    <w:name w:val="No Spacing"/>
    <w:uiPriority w:val="1"/>
    <w:qFormat/>
    <w:rsid w:val="006D65FB"/>
    <w:pPr>
      <w:spacing w:after="0" w:line="240" w:lineRule="auto"/>
    </w:pPr>
    <w:rPr>
      <w:rFonts w:ascii="Calibri" w:eastAsia="Times New Roman" w:hAnsi="Calibri" w:cs="Times New Roman"/>
      <w:lang w:eastAsia="ru-RU"/>
    </w:rPr>
  </w:style>
  <w:style w:type="paragraph" w:customStyle="1" w:styleId="ConsPlusNonformat">
    <w:name w:val="ConsPlusNonformat"/>
    <w:rsid w:val="006D65F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D65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D6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D65FB"/>
    <w:pPr>
      <w:spacing w:before="100" w:beforeAutospacing="1" w:after="100" w:afterAutospacing="1"/>
    </w:pPr>
  </w:style>
  <w:style w:type="table" w:styleId="aff">
    <w:name w:val="Table Grid"/>
    <w:basedOn w:val="a1"/>
    <w:uiPriority w:val="99"/>
    <w:rsid w:val="006D65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6D65FB"/>
    <w:pPr>
      <w:spacing w:after="120"/>
      <w:ind w:left="283"/>
    </w:pPr>
    <w:rPr>
      <w:sz w:val="16"/>
      <w:szCs w:val="16"/>
    </w:rPr>
  </w:style>
  <w:style w:type="character" w:customStyle="1" w:styleId="30">
    <w:name w:val="Основной текст с отступом 3 Знак"/>
    <w:basedOn w:val="a0"/>
    <w:link w:val="3"/>
    <w:rsid w:val="006D65FB"/>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65FB"/>
    <w:rPr>
      <w:rFonts w:ascii="Courier New" w:eastAsia="Times New Roman" w:hAnsi="Courier New" w:cs="Courier New"/>
      <w:sz w:val="20"/>
      <w:szCs w:val="20"/>
      <w:lang w:eastAsia="ru-RU"/>
    </w:rPr>
  </w:style>
  <w:style w:type="character" w:customStyle="1" w:styleId="cfs">
    <w:name w:val="cfs"/>
    <w:rsid w:val="006D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hyperlink" Target="http://sp-metel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mfc@mfcrb.ru"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16023</Words>
  <Characters>91336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2020-04-15T05:59:00Z</dcterms:created>
  <dcterms:modified xsi:type="dcterms:W3CDTF">2020-04-16T05:22:00Z</dcterms:modified>
</cp:coreProperties>
</file>